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Pr="002572C8" w:rsidRDefault="003D4FD3"/>
    <w:p w:rsidR="00490A26" w:rsidRPr="002572C8" w:rsidRDefault="00490A26" w:rsidP="00490A26">
      <w:pPr>
        <w:pStyle w:val="Header"/>
        <w:rPr>
          <w:rFonts w:ascii="Arial" w:hAnsi="Arial" w:cs="Arial"/>
          <w:b/>
        </w:rPr>
      </w:pPr>
      <w:r w:rsidRPr="002572C8">
        <w:ptab w:relativeTo="margin" w:alignment="center" w:leader="none"/>
      </w:r>
      <w:r w:rsidRPr="002572C8">
        <w:rPr>
          <w:rFonts w:ascii="Arial" w:hAnsi="Arial" w:cs="Arial"/>
          <w:b/>
        </w:rPr>
        <w:t xml:space="preserve">Attachment </w:t>
      </w:r>
      <w:r w:rsidR="00A71318" w:rsidRPr="002572C8">
        <w:rPr>
          <w:rFonts w:ascii="Arial" w:hAnsi="Arial" w:cs="Arial"/>
          <w:b/>
        </w:rPr>
        <w:t>5</w:t>
      </w:r>
    </w:p>
    <w:p w:rsidR="00490A26" w:rsidRPr="002572C8" w:rsidRDefault="00490A26" w:rsidP="00490A26">
      <w:pPr>
        <w:pStyle w:val="Header"/>
        <w:jc w:val="center"/>
        <w:rPr>
          <w:rFonts w:ascii="Arial" w:hAnsi="Arial" w:cs="Arial"/>
          <w:b/>
        </w:rPr>
      </w:pPr>
      <w:r w:rsidRPr="002572C8">
        <w:rPr>
          <w:rFonts w:ascii="Arial" w:hAnsi="Arial" w:cs="Arial"/>
          <w:b/>
        </w:rPr>
        <w:t xml:space="preserve">Submission Form for </w:t>
      </w:r>
    </w:p>
    <w:p w:rsidR="00490A26" w:rsidRPr="002572C8" w:rsidRDefault="00490A26" w:rsidP="00490A26">
      <w:pPr>
        <w:pStyle w:val="Header"/>
        <w:jc w:val="center"/>
        <w:rPr>
          <w:rFonts w:ascii="Arial" w:hAnsi="Arial" w:cs="Arial"/>
          <w:b/>
        </w:rPr>
      </w:pPr>
      <w:r w:rsidRPr="002572C8">
        <w:rPr>
          <w:rFonts w:ascii="Arial" w:hAnsi="Arial" w:cs="Arial"/>
          <w:b/>
        </w:rPr>
        <w:t>Technical Proposal</w:t>
      </w:r>
    </w:p>
    <w:p w:rsidR="00897DF3" w:rsidRPr="002572C8" w:rsidRDefault="00897DF3" w:rsidP="00490A26">
      <w:pPr>
        <w:pStyle w:val="Header"/>
        <w:jc w:val="center"/>
        <w:rPr>
          <w:rFonts w:ascii="Arial" w:hAnsi="Arial" w:cs="Arial"/>
          <w:b/>
        </w:rPr>
      </w:pPr>
      <w:r w:rsidRPr="002572C8">
        <w:rPr>
          <w:rFonts w:ascii="Arial" w:hAnsi="Arial" w:cs="Arial"/>
          <w:b/>
        </w:rPr>
        <w:t>(</w:t>
      </w:r>
      <w:r w:rsidR="00307CAD" w:rsidRPr="002572C8">
        <w:rPr>
          <w:rFonts w:ascii="Arial" w:hAnsi="Arial" w:cs="Arial"/>
          <w:b/>
        </w:rPr>
        <w:t>Room Block Only</w:t>
      </w:r>
      <w:r w:rsidRPr="002572C8">
        <w:rPr>
          <w:rFonts w:ascii="Arial" w:hAnsi="Arial" w:cs="Arial"/>
          <w:b/>
        </w:rPr>
        <w:t>)</w:t>
      </w:r>
    </w:p>
    <w:p w:rsidR="00125B5F" w:rsidRPr="002572C8" w:rsidRDefault="00125B5F" w:rsidP="00125B5F">
      <w:pPr>
        <w:tabs>
          <w:tab w:val="left" w:pos="1530"/>
        </w:tabs>
      </w:pPr>
    </w:p>
    <w:p w:rsidR="00125B5F" w:rsidRPr="002572C8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 w:rsidRPr="002572C8">
        <w:t xml:space="preserve">Proposer’s name, address, telephone and fax numbers, email and federal tax identification number.  </w:t>
      </w:r>
    </w:p>
    <w:p w:rsidR="00B9580A" w:rsidRPr="002572C8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RPr="002572C8" w:rsidTr="00125B5F">
        <w:tc>
          <w:tcPr>
            <w:tcW w:w="25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  <w:r w:rsidRPr="002572C8">
              <w:t>Firm</w:t>
            </w:r>
            <w:r w:rsidR="00E8377C" w:rsidRPr="002572C8">
              <w:t xml:space="preserve"> (Legal Name)</w:t>
            </w:r>
            <w:r w:rsidRPr="002572C8">
              <w:t>:</w:t>
            </w:r>
          </w:p>
        </w:tc>
        <w:tc>
          <w:tcPr>
            <w:tcW w:w="70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</w:p>
          <w:p w:rsidR="00125B5F" w:rsidRPr="002572C8" w:rsidRDefault="00125B5F" w:rsidP="00125B5F">
            <w:pPr>
              <w:tabs>
                <w:tab w:val="left" w:pos="1530"/>
              </w:tabs>
            </w:pPr>
          </w:p>
        </w:tc>
      </w:tr>
      <w:tr w:rsidR="00125B5F" w:rsidRPr="002572C8" w:rsidTr="00125B5F">
        <w:tc>
          <w:tcPr>
            <w:tcW w:w="25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  <w:r w:rsidRPr="002572C8">
              <w:t>Address:</w:t>
            </w:r>
          </w:p>
        </w:tc>
        <w:tc>
          <w:tcPr>
            <w:tcW w:w="70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</w:p>
          <w:p w:rsidR="00125B5F" w:rsidRPr="002572C8" w:rsidRDefault="00125B5F" w:rsidP="00125B5F">
            <w:pPr>
              <w:tabs>
                <w:tab w:val="left" w:pos="1530"/>
              </w:tabs>
            </w:pPr>
          </w:p>
        </w:tc>
      </w:tr>
      <w:tr w:rsidR="00125B5F" w:rsidRPr="002572C8" w:rsidTr="00125B5F">
        <w:tc>
          <w:tcPr>
            <w:tcW w:w="25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  <w:r w:rsidRPr="002572C8">
              <w:t>Address Line 2:</w:t>
            </w:r>
          </w:p>
        </w:tc>
        <w:tc>
          <w:tcPr>
            <w:tcW w:w="70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</w:p>
          <w:p w:rsidR="00125B5F" w:rsidRPr="002572C8" w:rsidRDefault="00125B5F" w:rsidP="00125B5F">
            <w:pPr>
              <w:tabs>
                <w:tab w:val="left" w:pos="1530"/>
              </w:tabs>
            </w:pPr>
          </w:p>
        </w:tc>
      </w:tr>
      <w:tr w:rsidR="00125B5F" w:rsidRPr="002572C8" w:rsidTr="00125B5F">
        <w:tc>
          <w:tcPr>
            <w:tcW w:w="25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  <w:r w:rsidRPr="002572C8">
              <w:t>City, State,  Zip</w:t>
            </w:r>
            <w:r w:rsidR="008008C2" w:rsidRPr="002572C8">
              <w:t xml:space="preserve"> </w:t>
            </w:r>
            <w:proofErr w:type="spellStart"/>
            <w:r w:rsidR="008008C2" w:rsidRPr="002572C8">
              <w:t>D</w:t>
            </w:r>
            <w:r w:rsidRPr="002572C8">
              <w:t>ode</w:t>
            </w:r>
            <w:proofErr w:type="spellEnd"/>
          </w:p>
        </w:tc>
        <w:tc>
          <w:tcPr>
            <w:tcW w:w="70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</w:p>
          <w:p w:rsidR="00125B5F" w:rsidRPr="002572C8" w:rsidRDefault="00125B5F" w:rsidP="00125B5F">
            <w:pPr>
              <w:tabs>
                <w:tab w:val="left" w:pos="1530"/>
              </w:tabs>
            </w:pPr>
          </w:p>
        </w:tc>
      </w:tr>
      <w:tr w:rsidR="00125B5F" w:rsidRPr="002572C8" w:rsidTr="00125B5F">
        <w:tc>
          <w:tcPr>
            <w:tcW w:w="25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  <w:r w:rsidRPr="002572C8">
              <w:t>Contact:</w:t>
            </w:r>
          </w:p>
        </w:tc>
        <w:tc>
          <w:tcPr>
            <w:tcW w:w="70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</w:p>
          <w:p w:rsidR="00125B5F" w:rsidRPr="002572C8" w:rsidRDefault="00125B5F" w:rsidP="00125B5F">
            <w:pPr>
              <w:tabs>
                <w:tab w:val="left" w:pos="1530"/>
              </w:tabs>
            </w:pPr>
          </w:p>
        </w:tc>
      </w:tr>
      <w:tr w:rsidR="00125B5F" w:rsidRPr="002572C8" w:rsidTr="00125B5F">
        <w:tc>
          <w:tcPr>
            <w:tcW w:w="25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  <w:r w:rsidRPr="002572C8">
              <w:t>Title:</w:t>
            </w:r>
          </w:p>
        </w:tc>
        <w:tc>
          <w:tcPr>
            <w:tcW w:w="70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</w:p>
          <w:p w:rsidR="00125B5F" w:rsidRPr="002572C8" w:rsidRDefault="00125B5F" w:rsidP="00125B5F">
            <w:pPr>
              <w:tabs>
                <w:tab w:val="left" w:pos="1530"/>
              </w:tabs>
            </w:pPr>
          </w:p>
        </w:tc>
      </w:tr>
      <w:tr w:rsidR="00125B5F" w:rsidRPr="002572C8" w:rsidTr="00125B5F">
        <w:tc>
          <w:tcPr>
            <w:tcW w:w="25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  <w:r w:rsidRPr="002572C8">
              <w:t>Phone Number:</w:t>
            </w:r>
          </w:p>
        </w:tc>
        <w:tc>
          <w:tcPr>
            <w:tcW w:w="70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</w:p>
          <w:p w:rsidR="00125B5F" w:rsidRPr="002572C8" w:rsidRDefault="00125B5F" w:rsidP="00125B5F">
            <w:pPr>
              <w:tabs>
                <w:tab w:val="left" w:pos="1530"/>
              </w:tabs>
            </w:pPr>
          </w:p>
        </w:tc>
      </w:tr>
      <w:tr w:rsidR="00125B5F" w:rsidRPr="002572C8" w:rsidTr="00125B5F">
        <w:tc>
          <w:tcPr>
            <w:tcW w:w="25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  <w:r w:rsidRPr="002572C8">
              <w:t>Fax Number:</w:t>
            </w:r>
          </w:p>
        </w:tc>
        <w:tc>
          <w:tcPr>
            <w:tcW w:w="70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</w:p>
          <w:p w:rsidR="00125B5F" w:rsidRPr="002572C8" w:rsidRDefault="00125B5F" w:rsidP="00125B5F">
            <w:pPr>
              <w:tabs>
                <w:tab w:val="left" w:pos="1530"/>
              </w:tabs>
            </w:pPr>
          </w:p>
        </w:tc>
      </w:tr>
      <w:tr w:rsidR="00125B5F" w:rsidRPr="002572C8" w:rsidTr="00125B5F">
        <w:tc>
          <w:tcPr>
            <w:tcW w:w="25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  <w:r w:rsidRPr="002572C8">
              <w:t>Email Address:</w:t>
            </w:r>
          </w:p>
        </w:tc>
        <w:tc>
          <w:tcPr>
            <w:tcW w:w="70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</w:p>
          <w:p w:rsidR="00125B5F" w:rsidRPr="002572C8" w:rsidRDefault="00125B5F" w:rsidP="00125B5F">
            <w:pPr>
              <w:tabs>
                <w:tab w:val="left" w:pos="1530"/>
              </w:tabs>
            </w:pPr>
          </w:p>
        </w:tc>
      </w:tr>
      <w:tr w:rsidR="00125B5F" w:rsidRPr="002572C8" w:rsidTr="00125B5F">
        <w:tc>
          <w:tcPr>
            <w:tcW w:w="25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  <w:r w:rsidRPr="002572C8">
              <w:t>Federal Tax ID Number:</w:t>
            </w:r>
          </w:p>
        </w:tc>
        <w:tc>
          <w:tcPr>
            <w:tcW w:w="7038" w:type="dxa"/>
          </w:tcPr>
          <w:p w:rsidR="00125B5F" w:rsidRPr="002572C8" w:rsidRDefault="00125B5F" w:rsidP="00125B5F">
            <w:pPr>
              <w:tabs>
                <w:tab w:val="left" w:pos="1530"/>
              </w:tabs>
            </w:pPr>
          </w:p>
          <w:p w:rsidR="00125B5F" w:rsidRPr="002572C8" w:rsidRDefault="00125B5F" w:rsidP="00125B5F">
            <w:pPr>
              <w:tabs>
                <w:tab w:val="left" w:pos="1530"/>
              </w:tabs>
            </w:pPr>
          </w:p>
        </w:tc>
      </w:tr>
    </w:tbl>
    <w:p w:rsidR="002572C8" w:rsidRPr="002572C8" w:rsidRDefault="002572C8" w:rsidP="002572C8">
      <w:pPr>
        <w:pStyle w:val="ListParagraph"/>
        <w:tabs>
          <w:tab w:val="left" w:pos="450"/>
        </w:tabs>
        <w:rPr>
          <w:sz w:val="22"/>
        </w:rPr>
      </w:pPr>
    </w:p>
    <w:p w:rsidR="00B61D3D" w:rsidRPr="002572C8" w:rsidRDefault="00B61D3D" w:rsidP="002572C8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 w:rsidRPr="002572C8">
        <w:rPr>
          <w:sz w:val="22"/>
        </w:rPr>
        <w:t>Please indicate which date(s) you are offering for the program</w:t>
      </w:r>
    </w:p>
    <w:p w:rsidR="00B61D3D" w:rsidRPr="002572C8" w:rsidRDefault="00B61D3D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038" w:tblpY="-79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224FE1" w:rsidRPr="002572C8" w:rsidTr="008008C2">
        <w:tc>
          <w:tcPr>
            <w:tcW w:w="2718" w:type="dxa"/>
          </w:tcPr>
          <w:p w:rsidR="00224FE1" w:rsidRPr="002572C8" w:rsidRDefault="00224FE1" w:rsidP="008008C2">
            <w:pPr>
              <w:jc w:val="center"/>
              <w:rPr>
                <w:b/>
                <w:szCs w:val="16"/>
              </w:rPr>
            </w:pPr>
            <w:r w:rsidRPr="002572C8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224FE1" w:rsidRPr="002572C8" w:rsidRDefault="00224FE1" w:rsidP="008008C2">
            <w:pPr>
              <w:jc w:val="center"/>
              <w:rPr>
                <w:b/>
                <w:szCs w:val="16"/>
              </w:rPr>
            </w:pPr>
            <w:r w:rsidRPr="002572C8"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224FE1" w:rsidRPr="002572C8" w:rsidRDefault="00224FE1" w:rsidP="008008C2">
            <w:pPr>
              <w:jc w:val="center"/>
              <w:rPr>
                <w:b/>
                <w:szCs w:val="16"/>
              </w:rPr>
            </w:pPr>
            <w:r w:rsidRPr="002572C8">
              <w:rPr>
                <w:b/>
                <w:szCs w:val="16"/>
              </w:rPr>
              <w:t>No</w:t>
            </w:r>
          </w:p>
        </w:tc>
      </w:tr>
      <w:tr w:rsidR="00224FE1" w:rsidRPr="002572C8" w:rsidTr="008008C2">
        <w:tc>
          <w:tcPr>
            <w:tcW w:w="2718" w:type="dxa"/>
          </w:tcPr>
          <w:p w:rsidR="008008C2" w:rsidRPr="002572C8" w:rsidRDefault="008008C2" w:rsidP="008008C2">
            <w:pPr>
              <w:jc w:val="center"/>
              <w:rPr>
                <w:szCs w:val="16"/>
                <w:u w:val="single"/>
              </w:rPr>
            </w:pPr>
            <w:r w:rsidRPr="002572C8">
              <w:rPr>
                <w:szCs w:val="16"/>
                <w:u w:val="single"/>
              </w:rPr>
              <w:t xml:space="preserve">Preferred Dates </w:t>
            </w:r>
          </w:p>
          <w:p w:rsidR="0069026E" w:rsidRPr="002572C8" w:rsidRDefault="008008C2" w:rsidP="002572C8">
            <w:pPr>
              <w:jc w:val="center"/>
              <w:rPr>
                <w:szCs w:val="16"/>
              </w:rPr>
            </w:pPr>
            <w:r w:rsidRPr="002572C8">
              <w:rPr>
                <w:szCs w:val="16"/>
              </w:rPr>
              <w:t>November 16-19, 2014</w:t>
            </w:r>
          </w:p>
        </w:tc>
        <w:tc>
          <w:tcPr>
            <w:tcW w:w="810" w:type="dxa"/>
          </w:tcPr>
          <w:p w:rsidR="00224FE1" w:rsidRPr="002572C8" w:rsidRDefault="00224FE1" w:rsidP="008008C2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224FE1" w:rsidRPr="002572C8" w:rsidRDefault="00224FE1" w:rsidP="008008C2">
            <w:pPr>
              <w:jc w:val="center"/>
              <w:rPr>
                <w:szCs w:val="16"/>
              </w:rPr>
            </w:pPr>
          </w:p>
          <w:p w:rsidR="00224FE1" w:rsidRPr="002572C8" w:rsidRDefault="00224FE1" w:rsidP="008008C2">
            <w:pPr>
              <w:jc w:val="center"/>
              <w:rPr>
                <w:szCs w:val="16"/>
              </w:rPr>
            </w:pPr>
          </w:p>
        </w:tc>
      </w:tr>
      <w:tr w:rsidR="002572C8" w:rsidRPr="002572C8" w:rsidTr="008008C2">
        <w:tc>
          <w:tcPr>
            <w:tcW w:w="2718" w:type="dxa"/>
          </w:tcPr>
          <w:p w:rsidR="002572C8" w:rsidRPr="002572C8" w:rsidRDefault="002572C8" w:rsidP="002572C8">
            <w:pPr>
              <w:jc w:val="center"/>
              <w:rPr>
                <w:szCs w:val="16"/>
                <w:u w:val="single"/>
              </w:rPr>
            </w:pPr>
            <w:r w:rsidRPr="002572C8">
              <w:rPr>
                <w:szCs w:val="16"/>
                <w:u w:val="single"/>
              </w:rPr>
              <w:t>Second Choice</w:t>
            </w:r>
          </w:p>
          <w:p w:rsidR="002572C8" w:rsidRPr="002572C8" w:rsidRDefault="002572C8" w:rsidP="002572C8">
            <w:pPr>
              <w:jc w:val="center"/>
              <w:rPr>
                <w:szCs w:val="16"/>
                <w:u w:val="single"/>
              </w:rPr>
            </w:pPr>
            <w:r w:rsidRPr="002572C8">
              <w:rPr>
                <w:szCs w:val="16"/>
              </w:rPr>
              <w:t>November 17-20, 2014</w:t>
            </w:r>
          </w:p>
        </w:tc>
        <w:tc>
          <w:tcPr>
            <w:tcW w:w="810" w:type="dxa"/>
          </w:tcPr>
          <w:p w:rsidR="002572C8" w:rsidRPr="002572C8" w:rsidRDefault="002572C8" w:rsidP="008008C2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2572C8" w:rsidRPr="002572C8" w:rsidRDefault="002572C8" w:rsidP="008008C2">
            <w:pPr>
              <w:jc w:val="center"/>
              <w:rPr>
                <w:szCs w:val="16"/>
              </w:rPr>
            </w:pPr>
          </w:p>
        </w:tc>
      </w:tr>
      <w:tr w:rsidR="00224FE1" w:rsidRPr="002572C8" w:rsidTr="008008C2">
        <w:tc>
          <w:tcPr>
            <w:tcW w:w="2718" w:type="dxa"/>
          </w:tcPr>
          <w:p w:rsidR="00224FE1" w:rsidRPr="002572C8" w:rsidRDefault="002572C8" w:rsidP="008008C2">
            <w:pPr>
              <w:jc w:val="center"/>
              <w:rPr>
                <w:szCs w:val="16"/>
                <w:u w:val="single"/>
              </w:rPr>
            </w:pPr>
            <w:r w:rsidRPr="002572C8">
              <w:rPr>
                <w:szCs w:val="16"/>
                <w:u w:val="single"/>
              </w:rPr>
              <w:t xml:space="preserve">Third </w:t>
            </w:r>
            <w:r w:rsidR="008008C2" w:rsidRPr="002572C8">
              <w:rPr>
                <w:szCs w:val="16"/>
                <w:u w:val="single"/>
              </w:rPr>
              <w:t xml:space="preserve">Choice </w:t>
            </w:r>
          </w:p>
          <w:p w:rsidR="0069026E" w:rsidRPr="002572C8" w:rsidRDefault="008008C2" w:rsidP="002572C8">
            <w:pPr>
              <w:jc w:val="center"/>
              <w:rPr>
                <w:szCs w:val="16"/>
              </w:rPr>
            </w:pPr>
            <w:r w:rsidRPr="002572C8">
              <w:rPr>
                <w:szCs w:val="16"/>
              </w:rPr>
              <w:t xml:space="preserve">November </w:t>
            </w:r>
            <w:r w:rsidR="0069026E" w:rsidRPr="002572C8">
              <w:rPr>
                <w:szCs w:val="16"/>
              </w:rPr>
              <w:t xml:space="preserve">2-5, </w:t>
            </w:r>
            <w:r w:rsidRPr="002572C8">
              <w:rPr>
                <w:szCs w:val="16"/>
              </w:rPr>
              <w:t>2014</w:t>
            </w:r>
          </w:p>
        </w:tc>
        <w:tc>
          <w:tcPr>
            <w:tcW w:w="810" w:type="dxa"/>
          </w:tcPr>
          <w:p w:rsidR="00224FE1" w:rsidRPr="002572C8" w:rsidRDefault="00224FE1" w:rsidP="008008C2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224FE1" w:rsidRPr="002572C8" w:rsidRDefault="00224FE1" w:rsidP="008008C2">
            <w:pPr>
              <w:jc w:val="center"/>
              <w:rPr>
                <w:szCs w:val="16"/>
              </w:rPr>
            </w:pPr>
          </w:p>
          <w:p w:rsidR="00224FE1" w:rsidRPr="002572C8" w:rsidRDefault="00224FE1" w:rsidP="008008C2">
            <w:pPr>
              <w:jc w:val="center"/>
              <w:rPr>
                <w:szCs w:val="16"/>
              </w:rPr>
            </w:pPr>
          </w:p>
        </w:tc>
      </w:tr>
      <w:tr w:rsidR="002572C8" w:rsidRPr="002572C8" w:rsidTr="008008C2">
        <w:tc>
          <w:tcPr>
            <w:tcW w:w="2718" w:type="dxa"/>
          </w:tcPr>
          <w:p w:rsidR="002572C8" w:rsidRPr="002572C8" w:rsidRDefault="002572C8" w:rsidP="008008C2">
            <w:pPr>
              <w:jc w:val="center"/>
              <w:rPr>
                <w:szCs w:val="16"/>
                <w:u w:val="single"/>
              </w:rPr>
            </w:pPr>
            <w:r w:rsidRPr="002572C8">
              <w:rPr>
                <w:szCs w:val="16"/>
                <w:u w:val="single"/>
              </w:rPr>
              <w:t>Fourth Choice</w:t>
            </w:r>
          </w:p>
          <w:p w:rsidR="002572C8" w:rsidRPr="002572C8" w:rsidRDefault="002572C8" w:rsidP="008008C2">
            <w:pPr>
              <w:jc w:val="center"/>
              <w:rPr>
                <w:szCs w:val="16"/>
                <w:u w:val="single"/>
              </w:rPr>
            </w:pPr>
            <w:r w:rsidRPr="002572C8">
              <w:rPr>
                <w:szCs w:val="16"/>
              </w:rPr>
              <w:t>November 3-6, 2014</w:t>
            </w:r>
          </w:p>
        </w:tc>
        <w:tc>
          <w:tcPr>
            <w:tcW w:w="810" w:type="dxa"/>
          </w:tcPr>
          <w:p w:rsidR="002572C8" w:rsidRPr="002572C8" w:rsidRDefault="002572C8" w:rsidP="008008C2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2572C8" w:rsidRPr="002572C8" w:rsidRDefault="002572C8" w:rsidP="008008C2">
            <w:pPr>
              <w:jc w:val="center"/>
              <w:rPr>
                <w:szCs w:val="16"/>
              </w:rPr>
            </w:pPr>
          </w:p>
        </w:tc>
      </w:tr>
    </w:tbl>
    <w:p w:rsidR="00B61D3D" w:rsidRPr="002572C8" w:rsidRDefault="00B61D3D" w:rsidP="00B9580A">
      <w:pPr>
        <w:pStyle w:val="ListParagraph"/>
        <w:tabs>
          <w:tab w:val="left" w:pos="540"/>
        </w:tabs>
        <w:ind w:left="900"/>
      </w:pPr>
    </w:p>
    <w:p w:rsidR="00D43610" w:rsidRPr="002572C8" w:rsidRDefault="00D43610" w:rsidP="00125B5F">
      <w:pPr>
        <w:tabs>
          <w:tab w:val="left" w:pos="1530"/>
        </w:tabs>
      </w:pPr>
    </w:p>
    <w:p w:rsidR="00B61D3D" w:rsidRPr="002572C8" w:rsidRDefault="00B61D3D" w:rsidP="00125B5F">
      <w:pPr>
        <w:tabs>
          <w:tab w:val="left" w:pos="1530"/>
        </w:tabs>
      </w:pPr>
    </w:p>
    <w:p w:rsidR="00224FE1" w:rsidRPr="002572C8" w:rsidRDefault="00224FE1" w:rsidP="00125B5F">
      <w:pPr>
        <w:tabs>
          <w:tab w:val="left" w:pos="1530"/>
        </w:tabs>
      </w:pPr>
    </w:p>
    <w:p w:rsidR="00224FE1" w:rsidRPr="002572C8" w:rsidRDefault="00224FE1" w:rsidP="00125B5F">
      <w:pPr>
        <w:tabs>
          <w:tab w:val="left" w:pos="1530"/>
        </w:tabs>
      </w:pPr>
    </w:p>
    <w:p w:rsidR="00A376E8" w:rsidRPr="002572C8" w:rsidRDefault="00A376E8" w:rsidP="00125B5F">
      <w:pPr>
        <w:tabs>
          <w:tab w:val="left" w:pos="1530"/>
        </w:tabs>
      </w:pPr>
    </w:p>
    <w:p w:rsidR="0069026E" w:rsidRPr="002572C8" w:rsidRDefault="0069026E" w:rsidP="0069026E">
      <w:pPr>
        <w:ind w:left="360"/>
        <w:rPr>
          <w:sz w:val="22"/>
        </w:rPr>
      </w:pPr>
    </w:p>
    <w:p w:rsidR="002572C8" w:rsidRPr="002572C8" w:rsidRDefault="002572C8" w:rsidP="002572C8">
      <w:pPr>
        <w:ind w:left="360"/>
        <w:rPr>
          <w:sz w:val="22"/>
        </w:rPr>
      </w:pPr>
    </w:p>
    <w:p w:rsidR="002572C8" w:rsidRPr="002572C8" w:rsidRDefault="002572C8" w:rsidP="002572C8">
      <w:pPr>
        <w:ind w:left="360"/>
        <w:rPr>
          <w:sz w:val="22"/>
        </w:rPr>
      </w:pPr>
    </w:p>
    <w:p w:rsidR="002572C8" w:rsidRPr="002572C8" w:rsidRDefault="002572C8" w:rsidP="002572C8">
      <w:pPr>
        <w:ind w:left="450"/>
        <w:rPr>
          <w:sz w:val="22"/>
        </w:rPr>
      </w:pPr>
    </w:p>
    <w:p w:rsidR="002572C8" w:rsidRPr="002572C8" w:rsidRDefault="002572C8" w:rsidP="002572C8">
      <w:pPr>
        <w:ind w:left="450"/>
        <w:rPr>
          <w:sz w:val="22"/>
        </w:rPr>
      </w:pPr>
    </w:p>
    <w:p w:rsidR="002572C8" w:rsidRPr="002572C8" w:rsidRDefault="002572C8" w:rsidP="002572C8">
      <w:pPr>
        <w:pStyle w:val="ListParagraph"/>
        <w:ind w:left="810"/>
        <w:rPr>
          <w:sz w:val="22"/>
        </w:rPr>
      </w:pPr>
    </w:p>
    <w:p w:rsidR="002572C8" w:rsidRPr="002572C8" w:rsidRDefault="002572C8" w:rsidP="002572C8">
      <w:pPr>
        <w:pStyle w:val="ListParagraph"/>
        <w:ind w:left="810"/>
        <w:rPr>
          <w:sz w:val="22"/>
        </w:rPr>
      </w:pPr>
    </w:p>
    <w:p w:rsidR="002572C8" w:rsidRPr="002572C8" w:rsidRDefault="002572C8" w:rsidP="002572C8">
      <w:pPr>
        <w:pStyle w:val="ListParagraph"/>
        <w:ind w:left="810"/>
        <w:rPr>
          <w:sz w:val="22"/>
        </w:rPr>
      </w:pPr>
    </w:p>
    <w:p w:rsidR="002572C8" w:rsidRPr="002572C8" w:rsidRDefault="002572C8" w:rsidP="002572C8">
      <w:pPr>
        <w:pStyle w:val="ListParagraph"/>
        <w:ind w:left="810"/>
        <w:rPr>
          <w:sz w:val="22"/>
        </w:rPr>
      </w:pPr>
    </w:p>
    <w:p w:rsidR="002572C8" w:rsidRPr="002572C8" w:rsidRDefault="002572C8" w:rsidP="002572C8">
      <w:pPr>
        <w:pStyle w:val="ListParagraph"/>
        <w:ind w:left="810"/>
        <w:rPr>
          <w:sz w:val="22"/>
        </w:rPr>
      </w:pPr>
    </w:p>
    <w:p w:rsidR="002572C8" w:rsidRPr="002572C8" w:rsidRDefault="002572C8" w:rsidP="002572C8">
      <w:pPr>
        <w:pStyle w:val="ListParagraph"/>
        <w:ind w:left="810"/>
        <w:rPr>
          <w:sz w:val="22"/>
        </w:rPr>
      </w:pPr>
    </w:p>
    <w:p w:rsidR="00B9580A" w:rsidRPr="002572C8" w:rsidRDefault="00B9580A" w:rsidP="002572C8">
      <w:pPr>
        <w:pStyle w:val="ListParagraph"/>
        <w:numPr>
          <w:ilvl w:val="0"/>
          <w:numId w:val="6"/>
        </w:numPr>
        <w:rPr>
          <w:sz w:val="22"/>
        </w:rPr>
      </w:pPr>
      <w:r w:rsidRPr="002572C8">
        <w:rPr>
          <w:sz w:val="22"/>
        </w:rPr>
        <w:t>Propose Sleeping Room schedule</w:t>
      </w:r>
      <w:r w:rsidR="00624411" w:rsidRPr="002572C8">
        <w:rPr>
          <w:sz w:val="22"/>
        </w:rPr>
        <w:t xml:space="preserve">.  </w:t>
      </w:r>
      <w:r w:rsidRPr="002572C8">
        <w:rPr>
          <w:sz w:val="22"/>
        </w:rPr>
        <w:t xml:space="preserve">Enter “n/a” for any items that are not applicable.  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2520"/>
        <w:gridCol w:w="2520"/>
        <w:gridCol w:w="2970"/>
      </w:tblGrid>
      <w:tr w:rsidR="008008C2" w:rsidRPr="002572C8" w:rsidTr="008008C2">
        <w:trPr>
          <w:trHeight w:val="787"/>
          <w:tblHeader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8008C2" w:rsidRPr="002572C8" w:rsidRDefault="008008C2" w:rsidP="008008C2">
            <w:pPr>
              <w:pStyle w:val="Title"/>
            </w:pPr>
          </w:p>
          <w:p w:rsidR="008008C2" w:rsidRPr="002572C8" w:rsidRDefault="008008C2" w:rsidP="008008C2">
            <w:pPr>
              <w:pStyle w:val="Title"/>
            </w:pPr>
          </w:p>
          <w:p w:rsidR="008008C2" w:rsidRPr="002572C8" w:rsidRDefault="008008C2" w:rsidP="008008C2">
            <w:pPr>
              <w:pStyle w:val="Title"/>
            </w:pPr>
          </w:p>
          <w:p w:rsidR="008008C2" w:rsidRPr="002572C8" w:rsidRDefault="008008C2" w:rsidP="008008C2">
            <w:pPr>
              <w:pStyle w:val="Title"/>
            </w:pPr>
            <w:r w:rsidRPr="002572C8">
              <w:rPr>
                <w:sz w:val="22"/>
              </w:rPr>
              <w:t>Date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008C2" w:rsidRPr="002572C8" w:rsidRDefault="008008C2" w:rsidP="008008C2">
            <w:pPr>
              <w:pStyle w:val="Title"/>
            </w:pPr>
          </w:p>
          <w:p w:rsidR="008008C2" w:rsidRPr="002572C8" w:rsidRDefault="008008C2" w:rsidP="008008C2">
            <w:pPr>
              <w:pStyle w:val="Title"/>
            </w:pPr>
            <w:r w:rsidRPr="002572C8">
              <w:rPr>
                <w:sz w:val="22"/>
              </w:rPr>
              <w:t>Type of Sleeping Room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008C2" w:rsidRPr="002572C8" w:rsidRDefault="008008C2" w:rsidP="008008C2">
            <w:pPr>
              <w:pStyle w:val="Title"/>
            </w:pPr>
            <w:r w:rsidRPr="002572C8">
              <w:rPr>
                <w:sz w:val="22"/>
              </w:rPr>
              <w:t>Estimated Number of Sleeping Rooms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8008C2" w:rsidRPr="002572C8" w:rsidRDefault="008008C2" w:rsidP="008008C2">
            <w:pPr>
              <w:ind w:right="180"/>
              <w:jc w:val="center"/>
            </w:pPr>
            <w:r w:rsidRPr="002572C8">
              <w:rPr>
                <w:sz w:val="22"/>
              </w:rPr>
              <w:t>Confirm Number of Rooms able to provide</w:t>
            </w:r>
          </w:p>
        </w:tc>
      </w:tr>
      <w:tr w:rsidR="008008C2" w:rsidRPr="002572C8" w:rsidTr="008008C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C2" w:rsidRPr="002572C8" w:rsidRDefault="008008C2" w:rsidP="0029359B">
            <w:pPr>
              <w:pStyle w:val="Style4"/>
              <w:rPr>
                <w:color w:val="auto"/>
              </w:rPr>
            </w:pPr>
            <w:r w:rsidRPr="002572C8">
              <w:rPr>
                <w:color w:val="auto"/>
              </w:rPr>
              <w:t>Date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C2" w:rsidRPr="002572C8" w:rsidRDefault="008008C2" w:rsidP="0029359B">
            <w:pPr>
              <w:pStyle w:val="Style4"/>
              <w:rPr>
                <w:color w:val="auto"/>
              </w:rPr>
            </w:pPr>
            <w:r w:rsidRPr="002572C8">
              <w:rPr>
                <w:color w:val="auto"/>
              </w:rPr>
              <w:t>Single/Double Occupancy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C2" w:rsidRPr="002572C8" w:rsidRDefault="008008C2" w:rsidP="0029359B">
            <w:pPr>
              <w:pStyle w:val="Style4"/>
              <w:rPr>
                <w:color w:val="auto"/>
                <w:highlight w:val="yellow"/>
              </w:rPr>
            </w:pPr>
            <w:r w:rsidRPr="002572C8">
              <w:rPr>
                <w:color w:val="auto"/>
              </w:rPr>
              <w:t>85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C2" w:rsidRPr="002572C8" w:rsidRDefault="008008C2" w:rsidP="0029359B">
            <w:pPr>
              <w:pStyle w:val="Style4"/>
              <w:rPr>
                <w:color w:val="auto"/>
              </w:rPr>
            </w:pPr>
          </w:p>
        </w:tc>
      </w:tr>
      <w:tr w:rsidR="008008C2" w:rsidRPr="002572C8" w:rsidTr="008008C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C2" w:rsidRPr="002572C8" w:rsidRDefault="008008C2" w:rsidP="0029359B">
            <w:pPr>
              <w:pStyle w:val="Style4"/>
              <w:rPr>
                <w:color w:val="auto"/>
              </w:rPr>
            </w:pPr>
            <w:r w:rsidRPr="002572C8">
              <w:rPr>
                <w:color w:val="auto"/>
              </w:rPr>
              <w:t>Date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C2" w:rsidRPr="002572C8" w:rsidRDefault="008008C2" w:rsidP="0029359B">
            <w:pPr>
              <w:pStyle w:val="Style4"/>
              <w:rPr>
                <w:color w:val="auto"/>
              </w:rPr>
            </w:pPr>
            <w:r w:rsidRPr="002572C8">
              <w:rPr>
                <w:color w:val="auto"/>
              </w:rPr>
              <w:t>Single/Double Occupancy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C2" w:rsidRPr="002572C8" w:rsidRDefault="008008C2" w:rsidP="0029359B">
            <w:pPr>
              <w:pStyle w:val="Style4"/>
              <w:rPr>
                <w:color w:val="auto"/>
                <w:highlight w:val="yellow"/>
              </w:rPr>
            </w:pPr>
            <w:r w:rsidRPr="002572C8">
              <w:rPr>
                <w:color w:val="auto"/>
              </w:rPr>
              <w:t>85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C2" w:rsidRPr="002572C8" w:rsidRDefault="008008C2" w:rsidP="0029359B">
            <w:pPr>
              <w:pStyle w:val="Style4"/>
              <w:rPr>
                <w:color w:val="auto"/>
              </w:rPr>
            </w:pPr>
          </w:p>
        </w:tc>
      </w:tr>
      <w:tr w:rsidR="008008C2" w:rsidRPr="002572C8" w:rsidTr="008008C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C2" w:rsidRPr="002572C8" w:rsidRDefault="008008C2" w:rsidP="0029359B">
            <w:pPr>
              <w:pStyle w:val="Style4"/>
              <w:rPr>
                <w:color w:val="auto"/>
              </w:rPr>
            </w:pPr>
            <w:r w:rsidRPr="002572C8">
              <w:rPr>
                <w:color w:val="auto"/>
              </w:rPr>
              <w:lastRenderedPageBreak/>
              <w:t>Date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C2" w:rsidRPr="002572C8" w:rsidRDefault="008008C2" w:rsidP="0029359B">
            <w:pPr>
              <w:pStyle w:val="Style4"/>
              <w:rPr>
                <w:color w:val="auto"/>
              </w:rPr>
            </w:pPr>
            <w:r w:rsidRPr="002572C8">
              <w:rPr>
                <w:color w:val="auto"/>
              </w:rPr>
              <w:t>Single/ Double Occupancy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C2" w:rsidRPr="002572C8" w:rsidRDefault="008008C2" w:rsidP="0029359B">
            <w:pPr>
              <w:pStyle w:val="Style4"/>
              <w:rPr>
                <w:color w:val="auto"/>
              </w:rPr>
            </w:pPr>
            <w:r w:rsidRPr="002572C8">
              <w:rPr>
                <w:color w:val="auto"/>
              </w:rPr>
              <w:t>45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C2" w:rsidRPr="002572C8" w:rsidRDefault="008008C2" w:rsidP="0029359B">
            <w:pPr>
              <w:pStyle w:val="Style4"/>
              <w:rPr>
                <w:color w:val="auto"/>
              </w:rPr>
            </w:pPr>
          </w:p>
        </w:tc>
      </w:tr>
      <w:tr w:rsidR="008008C2" w:rsidRPr="002572C8" w:rsidTr="008008C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C2" w:rsidRPr="002572C8" w:rsidRDefault="008008C2" w:rsidP="0029359B">
            <w:pPr>
              <w:pStyle w:val="Style4"/>
              <w:rPr>
                <w:color w:val="auto"/>
              </w:rPr>
            </w:pPr>
            <w:r w:rsidRPr="002572C8">
              <w:rPr>
                <w:color w:val="auto"/>
              </w:rPr>
              <w:t>Date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C2" w:rsidRPr="002572C8" w:rsidRDefault="008008C2" w:rsidP="0029359B">
            <w:pPr>
              <w:pStyle w:val="Style4"/>
              <w:rPr>
                <w:color w:val="auto"/>
              </w:rPr>
            </w:pPr>
            <w:r w:rsidRPr="002572C8">
              <w:rPr>
                <w:color w:val="auto"/>
              </w:rPr>
              <w:t>Single/ Double Occupancy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C2" w:rsidRPr="002572C8" w:rsidRDefault="008008C2" w:rsidP="0029359B">
            <w:pPr>
              <w:pStyle w:val="Style4"/>
              <w:rPr>
                <w:color w:val="auto"/>
              </w:rPr>
            </w:pPr>
            <w:r w:rsidRPr="002572C8">
              <w:rPr>
                <w:color w:val="auto"/>
              </w:rPr>
              <w:t>45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C2" w:rsidRPr="002572C8" w:rsidRDefault="008008C2" w:rsidP="0029359B">
            <w:pPr>
              <w:pStyle w:val="Style4"/>
              <w:rPr>
                <w:color w:val="auto"/>
              </w:rPr>
            </w:pPr>
          </w:p>
        </w:tc>
      </w:tr>
      <w:tr w:rsidR="0029359B" w:rsidRPr="002572C8" w:rsidTr="0029359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9359B" w:rsidRPr="002572C8" w:rsidRDefault="0029359B" w:rsidP="0029359B">
            <w:pPr>
              <w:pStyle w:val="Style4"/>
              <w:rPr>
                <w:color w:val="aut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59B" w:rsidRPr="002572C8" w:rsidRDefault="0029359B" w:rsidP="0029359B">
            <w:pPr>
              <w:pStyle w:val="Style4"/>
              <w:rPr>
                <w:color w:val="auto"/>
              </w:rPr>
            </w:pPr>
            <w:r w:rsidRPr="002572C8">
              <w:rPr>
                <w:color w:val="auto"/>
              </w:rPr>
              <w:t>Total Room Nights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59B" w:rsidRPr="002572C8" w:rsidRDefault="0029359B" w:rsidP="0029359B">
            <w:pPr>
              <w:pStyle w:val="Style4"/>
              <w:rPr>
                <w:color w:val="auto"/>
              </w:rPr>
            </w:pPr>
            <w:r w:rsidRPr="002572C8">
              <w:rPr>
                <w:color w:val="auto"/>
              </w:rPr>
              <w:t>260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9359B" w:rsidRPr="002572C8" w:rsidRDefault="0029359B" w:rsidP="0029359B">
            <w:pPr>
              <w:pStyle w:val="Style4"/>
              <w:rPr>
                <w:color w:val="auto"/>
              </w:rPr>
            </w:pPr>
          </w:p>
        </w:tc>
      </w:tr>
    </w:tbl>
    <w:p w:rsidR="00D43610" w:rsidRPr="002572C8" w:rsidRDefault="00D43610" w:rsidP="00D43610">
      <w:pPr>
        <w:ind w:left="360"/>
        <w:rPr>
          <w:sz w:val="22"/>
          <w:szCs w:val="16"/>
        </w:rPr>
      </w:pPr>
      <w:r w:rsidRPr="002572C8">
        <w:rPr>
          <w:sz w:val="22"/>
          <w:szCs w:val="16"/>
        </w:rPr>
        <w:tab/>
      </w:r>
    </w:p>
    <w:p w:rsidR="00D43610" w:rsidRPr="002572C8" w:rsidRDefault="00D43610" w:rsidP="00D43610">
      <w:pPr>
        <w:ind w:left="360"/>
        <w:rPr>
          <w:sz w:val="22"/>
          <w:szCs w:val="16"/>
        </w:rPr>
      </w:pPr>
      <w:r w:rsidRPr="002572C8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RPr="002572C8" w:rsidTr="008008C2">
        <w:tc>
          <w:tcPr>
            <w:tcW w:w="810" w:type="dxa"/>
          </w:tcPr>
          <w:p w:rsidR="00D43610" w:rsidRPr="002572C8" w:rsidRDefault="00D43610" w:rsidP="008008C2">
            <w:pPr>
              <w:rPr>
                <w:szCs w:val="16"/>
              </w:rPr>
            </w:pPr>
            <w:r w:rsidRPr="002572C8"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Pr="002572C8" w:rsidRDefault="00D43610" w:rsidP="008008C2">
            <w:pPr>
              <w:rPr>
                <w:szCs w:val="16"/>
              </w:rPr>
            </w:pPr>
          </w:p>
        </w:tc>
      </w:tr>
      <w:tr w:rsidR="00D43610" w:rsidRPr="002572C8" w:rsidTr="008008C2">
        <w:tc>
          <w:tcPr>
            <w:tcW w:w="810" w:type="dxa"/>
          </w:tcPr>
          <w:p w:rsidR="00D43610" w:rsidRPr="002572C8" w:rsidRDefault="00D43610" w:rsidP="008008C2">
            <w:pPr>
              <w:rPr>
                <w:szCs w:val="16"/>
              </w:rPr>
            </w:pPr>
            <w:r w:rsidRPr="002572C8"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Pr="002572C8" w:rsidRDefault="00D43610" w:rsidP="008008C2">
            <w:pPr>
              <w:rPr>
                <w:szCs w:val="16"/>
              </w:rPr>
            </w:pPr>
          </w:p>
        </w:tc>
      </w:tr>
    </w:tbl>
    <w:p w:rsidR="00D43610" w:rsidRPr="002572C8" w:rsidRDefault="00D43610" w:rsidP="00D43610">
      <w:pPr>
        <w:ind w:left="360"/>
        <w:rPr>
          <w:sz w:val="22"/>
          <w:szCs w:val="16"/>
        </w:rPr>
      </w:pPr>
    </w:p>
    <w:p w:rsidR="00D43610" w:rsidRPr="002572C8" w:rsidRDefault="00D43610" w:rsidP="00D43610">
      <w:pPr>
        <w:ind w:left="360"/>
        <w:rPr>
          <w:sz w:val="22"/>
          <w:szCs w:val="16"/>
        </w:rPr>
      </w:pPr>
    </w:p>
    <w:p w:rsidR="00D43610" w:rsidRPr="002572C8" w:rsidRDefault="00D43610" w:rsidP="00D43610">
      <w:pPr>
        <w:ind w:left="360"/>
        <w:rPr>
          <w:sz w:val="22"/>
          <w:szCs w:val="16"/>
        </w:rPr>
      </w:pPr>
    </w:p>
    <w:p w:rsidR="00624411" w:rsidRPr="002572C8" w:rsidRDefault="00624411" w:rsidP="00624411">
      <w:pPr>
        <w:pStyle w:val="ListParagraph"/>
        <w:rPr>
          <w:sz w:val="22"/>
        </w:rPr>
      </w:pPr>
    </w:p>
    <w:p w:rsidR="00624411" w:rsidRPr="002572C8" w:rsidRDefault="00624411" w:rsidP="002572C8">
      <w:pPr>
        <w:pStyle w:val="ListParagraph"/>
        <w:numPr>
          <w:ilvl w:val="0"/>
          <w:numId w:val="6"/>
        </w:numPr>
        <w:rPr>
          <w:sz w:val="22"/>
        </w:rPr>
      </w:pPr>
      <w:r w:rsidRPr="002572C8">
        <w:rPr>
          <w:sz w:val="22"/>
        </w:rPr>
        <w:t>Propose the cut-off date for reservations:</w:t>
      </w:r>
      <w:r w:rsidRPr="002572C8">
        <w:rPr>
          <w:sz w:val="22"/>
        </w:rPr>
        <w:tab/>
      </w:r>
      <w:r w:rsidRPr="002572C8">
        <w:rPr>
          <w:sz w:val="22"/>
          <w:u w:val="single"/>
        </w:rPr>
        <w:tab/>
        <w:t>__________________</w:t>
      </w:r>
    </w:p>
    <w:p w:rsidR="00E8377C" w:rsidRPr="002572C8" w:rsidRDefault="00E8377C" w:rsidP="00624411">
      <w:pPr>
        <w:ind w:left="360"/>
        <w:rPr>
          <w:sz w:val="22"/>
          <w:szCs w:val="16"/>
        </w:rPr>
      </w:pPr>
    </w:p>
    <w:p w:rsidR="00564897" w:rsidRPr="002572C8" w:rsidRDefault="00564897" w:rsidP="002572C8">
      <w:pPr>
        <w:pStyle w:val="ListParagraph"/>
        <w:numPr>
          <w:ilvl w:val="0"/>
          <w:numId w:val="6"/>
        </w:numPr>
        <w:rPr>
          <w:sz w:val="22"/>
        </w:rPr>
      </w:pPr>
      <w:r w:rsidRPr="002572C8">
        <w:rPr>
          <w:sz w:val="22"/>
        </w:rPr>
        <w:t xml:space="preserve">Other Program Needs </w:t>
      </w:r>
      <w:r w:rsidRPr="002572C8">
        <w:rPr>
          <w:sz w:val="22"/>
          <w:szCs w:val="16"/>
        </w:rPr>
        <w:t>(identify if included in other proposed pricing)</w:t>
      </w:r>
      <w:r w:rsidRPr="002572C8">
        <w:rPr>
          <w:sz w:val="22"/>
        </w:rPr>
        <w:t>:</w:t>
      </w:r>
    </w:p>
    <w:p w:rsidR="00564897" w:rsidRPr="002572C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320"/>
        <w:gridCol w:w="1890"/>
        <w:gridCol w:w="2970"/>
      </w:tblGrid>
      <w:tr w:rsidR="00564897" w:rsidRPr="002572C8" w:rsidTr="002572C8">
        <w:trPr>
          <w:tblHeader/>
        </w:trPr>
        <w:tc>
          <w:tcPr>
            <w:tcW w:w="900" w:type="dxa"/>
          </w:tcPr>
          <w:p w:rsidR="00564897" w:rsidRPr="002572C8" w:rsidRDefault="00564897" w:rsidP="0029359B">
            <w:pPr>
              <w:pStyle w:val="Style4"/>
              <w:rPr>
                <w:color w:val="auto"/>
              </w:rPr>
            </w:pPr>
            <w:r w:rsidRPr="002572C8">
              <w:rPr>
                <w:color w:val="auto"/>
              </w:rPr>
              <w:t>Item No.</w:t>
            </w:r>
          </w:p>
        </w:tc>
        <w:tc>
          <w:tcPr>
            <w:tcW w:w="4320" w:type="dxa"/>
          </w:tcPr>
          <w:p w:rsidR="00564897" w:rsidRPr="002572C8" w:rsidRDefault="00564897" w:rsidP="008008C2">
            <w:pPr>
              <w:ind w:right="252"/>
              <w:jc w:val="center"/>
            </w:pPr>
            <w:r w:rsidRPr="002572C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572C8" w:rsidRDefault="00564897" w:rsidP="008008C2">
            <w:pPr>
              <w:ind w:right="180"/>
              <w:jc w:val="center"/>
            </w:pPr>
            <w:r w:rsidRPr="002572C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572C8" w:rsidRDefault="00E8377C" w:rsidP="00BF4257">
            <w:pPr>
              <w:ind w:right="180"/>
              <w:jc w:val="center"/>
            </w:pPr>
            <w:r w:rsidRPr="002572C8">
              <w:rPr>
                <w:sz w:val="22"/>
              </w:rPr>
              <w:t>Alternative</w:t>
            </w:r>
            <w:r w:rsidR="00564897" w:rsidRPr="002572C8">
              <w:rPr>
                <w:sz w:val="22"/>
              </w:rPr>
              <w:t xml:space="preserve"> </w:t>
            </w:r>
          </w:p>
        </w:tc>
      </w:tr>
      <w:tr w:rsidR="00564897" w:rsidRPr="002572C8" w:rsidTr="002572C8">
        <w:tc>
          <w:tcPr>
            <w:tcW w:w="900" w:type="dxa"/>
          </w:tcPr>
          <w:p w:rsidR="00564897" w:rsidRPr="002572C8" w:rsidRDefault="00307CAD" w:rsidP="008008C2">
            <w:pPr>
              <w:ind w:right="72"/>
              <w:jc w:val="center"/>
            </w:pPr>
            <w:r w:rsidRPr="002572C8">
              <w:rPr>
                <w:sz w:val="22"/>
              </w:rPr>
              <w:t>1</w:t>
            </w:r>
            <w:r w:rsidR="00E8377C" w:rsidRPr="002572C8">
              <w:rPr>
                <w:sz w:val="22"/>
              </w:rPr>
              <w:t>.</w:t>
            </w:r>
          </w:p>
        </w:tc>
        <w:tc>
          <w:tcPr>
            <w:tcW w:w="4320" w:type="dxa"/>
          </w:tcPr>
          <w:p w:rsidR="00564897" w:rsidRPr="002572C8" w:rsidRDefault="00564897" w:rsidP="00E8377C">
            <w:pPr>
              <w:ind w:right="252"/>
              <w:rPr>
                <w:highlight w:val="yellow"/>
              </w:rPr>
            </w:pPr>
            <w:r w:rsidRPr="002572C8">
              <w:rPr>
                <w:sz w:val="22"/>
              </w:rPr>
              <w:t xml:space="preserve">Complimentary </w:t>
            </w:r>
            <w:r w:rsidR="00E8377C" w:rsidRPr="002572C8">
              <w:rPr>
                <w:sz w:val="22"/>
              </w:rPr>
              <w:t xml:space="preserve">room </w:t>
            </w:r>
            <w:r w:rsidR="0038697F" w:rsidRPr="002572C8">
              <w:rPr>
                <w:sz w:val="22"/>
              </w:rPr>
              <w:t>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572C8" w:rsidRDefault="00564897" w:rsidP="008008C2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572C8" w:rsidRDefault="00564897" w:rsidP="008008C2">
            <w:pPr>
              <w:ind w:right="180"/>
              <w:jc w:val="center"/>
            </w:pPr>
          </w:p>
        </w:tc>
      </w:tr>
    </w:tbl>
    <w:p w:rsidR="009C20C0" w:rsidRPr="002572C8" w:rsidRDefault="009C20C0" w:rsidP="009C20C0">
      <w:pPr>
        <w:pStyle w:val="Header"/>
        <w:rPr>
          <w:sz w:val="22"/>
          <w:szCs w:val="16"/>
        </w:rPr>
      </w:pPr>
    </w:p>
    <w:p w:rsidR="005C12E4" w:rsidRPr="002572C8" w:rsidRDefault="005C12E4" w:rsidP="002572C8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2572C8">
        <w:rPr>
          <w:sz w:val="22"/>
          <w:szCs w:val="16"/>
        </w:rPr>
        <w:t xml:space="preserve">Propose options for transportation to the hotel on public transportation </w:t>
      </w:r>
    </w:p>
    <w:p w:rsidR="005C12E4" w:rsidRPr="002572C8" w:rsidRDefault="005C12E4" w:rsidP="005C12E4">
      <w:pPr>
        <w:pStyle w:val="ListParagraph"/>
        <w:rPr>
          <w:sz w:val="22"/>
          <w:szCs w:val="16"/>
        </w:rPr>
      </w:pPr>
      <w:r w:rsidRPr="002572C8"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RPr="002572C8" w:rsidTr="008008C2">
        <w:tc>
          <w:tcPr>
            <w:tcW w:w="9288" w:type="dxa"/>
          </w:tcPr>
          <w:p w:rsidR="005C12E4" w:rsidRPr="002572C8" w:rsidRDefault="005C12E4" w:rsidP="005C12E4">
            <w:pPr>
              <w:pStyle w:val="ListParagraph"/>
              <w:ind w:hanging="720"/>
              <w:rPr>
                <w:szCs w:val="16"/>
              </w:rPr>
            </w:pPr>
            <w:r w:rsidRPr="002572C8">
              <w:rPr>
                <w:sz w:val="22"/>
                <w:szCs w:val="16"/>
              </w:rPr>
              <w:t>Discuss the approximate distance from major freeways.</w:t>
            </w:r>
          </w:p>
          <w:p w:rsidR="005C12E4" w:rsidRPr="002572C8" w:rsidRDefault="005C12E4" w:rsidP="008008C2">
            <w:pPr>
              <w:pStyle w:val="BodyTextIndent"/>
              <w:ind w:left="0"/>
            </w:pPr>
          </w:p>
        </w:tc>
      </w:tr>
      <w:tr w:rsidR="005C12E4" w:rsidRPr="002572C8" w:rsidTr="008008C2">
        <w:tc>
          <w:tcPr>
            <w:tcW w:w="9288" w:type="dxa"/>
          </w:tcPr>
          <w:p w:rsidR="005C12E4" w:rsidRPr="002572C8" w:rsidRDefault="005C12E4" w:rsidP="008008C2">
            <w:pPr>
              <w:pStyle w:val="BodyTextIndent"/>
              <w:ind w:left="0"/>
            </w:pPr>
          </w:p>
        </w:tc>
      </w:tr>
    </w:tbl>
    <w:p w:rsidR="005C12E4" w:rsidRPr="002572C8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151DF" w:rsidRPr="002572C8" w:rsidRDefault="00E151DF" w:rsidP="00E151DF">
      <w:pPr>
        <w:keepNext/>
        <w:ind w:left="720" w:hanging="720"/>
        <w:rPr>
          <w:b/>
          <w:bCs/>
          <w:sz w:val="20"/>
          <w:szCs w:val="20"/>
        </w:rPr>
      </w:pPr>
      <w:r w:rsidRPr="002572C8">
        <w:rPr>
          <w:b/>
          <w:bCs/>
          <w:sz w:val="20"/>
          <w:szCs w:val="20"/>
        </w:rPr>
        <w:t>OFFER PERIOD</w:t>
      </w:r>
    </w:p>
    <w:p w:rsidR="00E151DF" w:rsidRPr="002572C8" w:rsidRDefault="00E151DF" w:rsidP="00E151DF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</w:pPr>
      <w:r w:rsidRPr="002572C8">
        <w:t>A Proposer's proposal is an irrevocable offer for ninety (90) days following the proposal due date.  In the event a final contract has not been awarded within this ninety (90) day period, the AOC reserves the right to negotiate extensions to this period.</w:t>
      </w:r>
    </w:p>
    <w:p w:rsidR="00E8377C" w:rsidRPr="002572C8" w:rsidRDefault="00307CAD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sz w:val="22"/>
        </w:rPr>
      </w:pPr>
      <w:r w:rsidRPr="002572C8">
        <w:rPr>
          <w:b/>
          <w:bCs/>
          <w:sz w:val="22"/>
        </w:rPr>
        <w:t>F</w:t>
      </w:r>
      <w:r w:rsidR="00E8377C" w:rsidRPr="002572C8">
        <w:rPr>
          <w:b/>
          <w:bCs/>
          <w:sz w:val="22"/>
        </w:rPr>
        <w:t xml:space="preserve">.  </w:t>
      </w:r>
      <w:r w:rsidR="00D43610" w:rsidRPr="002572C8">
        <w:rPr>
          <w:b/>
          <w:bCs/>
          <w:sz w:val="22"/>
        </w:rPr>
        <w:t>Signature</w:t>
      </w:r>
      <w:r w:rsidR="00E8377C" w:rsidRPr="002572C8">
        <w:rPr>
          <w:b/>
          <w:bCs/>
          <w:sz w:val="22"/>
        </w:rPr>
        <w:t xml:space="preserve"> (</w:t>
      </w:r>
      <w:r w:rsidR="00E8377C" w:rsidRPr="002572C8">
        <w:rPr>
          <w:b/>
          <w:bCs/>
          <w:sz w:val="22"/>
          <w:u w:val="single"/>
        </w:rPr>
        <w:t>must be completed by proposer</w:t>
      </w:r>
      <w:r w:rsidR="00E8377C" w:rsidRPr="002572C8">
        <w:rPr>
          <w:b/>
          <w:bCs/>
          <w:sz w:val="22"/>
        </w:rPr>
        <w:t>):</w:t>
      </w:r>
      <w:r w:rsidR="00E8377C" w:rsidRPr="002572C8">
        <w:rPr>
          <w:b/>
          <w:smallCaps/>
          <w:sz w:val="22"/>
        </w:rPr>
        <w:t xml:space="preserve"> </w:t>
      </w:r>
    </w:p>
    <w:p w:rsidR="00E8377C" w:rsidRPr="002572C8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RPr="002572C8" w:rsidTr="00E8377C">
        <w:trPr>
          <w:cantSplit/>
        </w:trPr>
        <w:tc>
          <w:tcPr>
            <w:tcW w:w="9648" w:type="dxa"/>
            <w:gridSpan w:val="4"/>
          </w:tcPr>
          <w:p w:rsidR="00E8377C" w:rsidRPr="002572C8" w:rsidRDefault="00E8377C" w:rsidP="008008C2">
            <w:pPr>
              <w:pStyle w:val="centered"/>
              <w:rPr>
                <w:rFonts w:ascii="Times New Roman" w:hAnsi="Times New Roman"/>
              </w:rPr>
            </w:pPr>
            <w:r w:rsidRPr="002572C8">
              <w:rPr>
                <w:rFonts w:ascii="Times New Roman" w:hAnsi="Times New Roman"/>
                <w:caps/>
              </w:rPr>
              <w:t>Signed</w:t>
            </w:r>
            <w:r w:rsidRPr="002572C8"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 w:rsidRPr="002572C8">
              <w:rPr>
                <w:rFonts w:ascii="Times New Roman" w:hAnsi="Times New Roman"/>
              </w:rPr>
              <w:t>_ ,</w:t>
            </w:r>
            <w:proofErr w:type="gramEnd"/>
            <w:r w:rsidRPr="002572C8"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RPr="002572C8" w:rsidTr="00E8377C">
        <w:trPr>
          <w:cantSplit/>
        </w:trPr>
        <w:tc>
          <w:tcPr>
            <w:tcW w:w="1520" w:type="dxa"/>
          </w:tcPr>
          <w:p w:rsidR="00E8377C" w:rsidRPr="002572C8" w:rsidRDefault="00E8377C" w:rsidP="008008C2">
            <w:pPr>
              <w:pStyle w:val="rtjusspbef"/>
              <w:rPr>
                <w:rFonts w:ascii="Times New Roman" w:hAnsi="Times New Roman"/>
                <w:caps/>
              </w:rPr>
            </w:pPr>
            <w:r w:rsidRPr="002572C8"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Pr="002572C8" w:rsidRDefault="00E8377C" w:rsidP="008008C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Pr="002572C8" w:rsidRDefault="00E8377C" w:rsidP="008008C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Pr="002572C8" w:rsidRDefault="00E8377C" w:rsidP="008008C2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RPr="002572C8" w:rsidTr="00E8377C">
        <w:trPr>
          <w:cantSplit/>
        </w:trPr>
        <w:tc>
          <w:tcPr>
            <w:tcW w:w="1520" w:type="dxa"/>
          </w:tcPr>
          <w:p w:rsidR="00E8377C" w:rsidRPr="002572C8" w:rsidRDefault="00E8377C" w:rsidP="008008C2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Pr="002572C8" w:rsidRDefault="00E8377C" w:rsidP="008008C2">
            <w:pPr>
              <w:pStyle w:val="signatureline"/>
              <w:rPr>
                <w:rFonts w:ascii="Times New Roman" w:hAnsi="Times New Roman"/>
                <w:sz w:val="20"/>
              </w:rPr>
            </w:pPr>
            <w:r w:rsidRPr="002572C8"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Pr="002572C8" w:rsidRDefault="00E8377C" w:rsidP="008008C2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Pr="002572C8" w:rsidRDefault="00E8377C" w:rsidP="008008C2">
            <w:pPr>
              <w:pStyle w:val="signatureline"/>
              <w:rPr>
                <w:rFonts w:ascii="Times New Roman" w:hAnsi="Times New Roman"/>
                <w:sz w:val="20"/>
              </w:rPr>
            </w:pPr>
            <w:r w:rsidRPr="002572C8"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RPr="002572C8" w:rsidTr="00E8377C">
        <w:trPr>
          <w:cantSplit/>
        </w:trPr>
        <w:tc>
          <w:tcPr>
            <w:tcW w:w="1520" w:type="dxa"/>
          </w:tcPr>
          <w:p w:rsidR="00E8377C" w:rsidRPr="002572C8" w:rsidRDefault="00E8377C" w:rsidP="008008C2">
            <w:pPr>
              <w:pStyle w:val="rtjusspbef"/>
              <w:rPr>
                <w:rFonts w:ascii="Times New Roman" w:hAnsi="Times New Roman"/>
              </w:rPr>
            </w:pPr>
            <w:r w:rsidRPr="002572C8"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Pr="002572C8" w:rsidRDefault="00E8377C" w:rsidP="008008C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Pr="002572C8" w:rsidRDefault="00E8377C" w:rsidP="008008C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Pr="002572C8" w:rsidRDefault="00E8377C" w:rsidP="008008C2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29359B" w:rsidRPr="002572C8" w:rsidRDefault="0029359B" w:rsidP="0029359B">
      <w:pPr>
        <w:keepNext/>
        <w:ind w:left="720" w:hanging="720"/>
        <w:rPr>
          <w:b/>
        </w:rPr>
      </w:pPr>
    </w:p>
    <w:p w:rsidR="0029359B" w:rsidRPr="002572C8" w:rsidRDefault="0087575F" w:rsidP="0029359B">
      <w:pPr>
        <w:keepNext/>
        <w:ind w:left="720" w:hanging="720"/>
        <w:rPr>
          <w:b/>
        </w:rPr>
      </w:pPr>
      <w:r w:rsidRPr="002572C8">
        <w:rPr>
          <w:b/>
        </w:rPr>
        <w:tab/>
      </w:r>
      <w:r w:rsidR="0029359B" w:rsidRPr="002572C8">
        <w:rPr>
          <w:b/>
        </w:rPr>
        <w:t>The Judicial Council of California, Administrative Office of the Courts, Conference &amp; Registration Services does not retain the services of third party or outsourced representation. All quoted rates are to be net, not commissionable.</w:t>
      </w:r>
    </w:p>
    <w:p w:rsidR="009C20C0" w:rsidRPr="002572C8" w:rsidRDefault="009C20C0" w:rsidP="00E8377C">
      <w:pPr>
        <w:pStyle w:val="Heading4"/>
        <w:rPr>
          <w:color w:val="auto"/>
        </w:rPr>
      </w:pPr>
    </w:p>
    <w:sectPr w:rsidR="009C20C0" w:rsidRPr="002572C8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8C2" w:rsidRDefault="008008C2" w:rsidP="003D4FD3">
      <w:r>
        <w:separator/>
      </w:r>
    </w:p>
  </w:endnote>
  <w:endnote w:type="continuationSeparator" w:id="0">
    <w:p w:rsidR="008008C2" w:rsidRDefault="008008C2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8008C2" w:rsidRPr="00947F28" w:rsidRDefault="008008C2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80519E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80519E" w:rsidRPr="00947F28">
              <w:rPr>
                <w:b/>
                <w:sz w:val="20"/>
                <w:szCs w:val="20"/>
              </w:rPr>
              <w:fldChar w:fldCharType="separate"/>
            </w:r>
            <w:r w:rsidR="002572C8">
              <w:rPr>
                <w:b/>
                <w:noProof/>
                <w:sz w:val="20"/>
                <w:szCs w:val="20"/>
              </w:rPr>
              <w:t>1</w:t>
            </w:r>
            <w:r w:rsidR="0080519E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80519E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80519E" w:rsidRPr="00947F28">
              <w:rPr>
                <w:b/>
                <w:sz w:val="20"/>
                <w:szCs w:val="20"/>
              </w:rPr>
              <w:fldChar w:fldCharType="separate"/>
            </w:r>
            <w:r w:rsidR="002572C8">
              <w:rPr>
                <w:b/>
                <w:noProof/>
                <w:sz w:val="20"/>
                <w:szCs w:val="20"/>
              </w:rPr>
              <w:t>3</w:t>
            </w:r>
            <w:r w:rsidR="0080519E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8008C2" w:rsidRPr="00947F28" w:rsidRDefault="008008C2" w:rsidP="00994263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>
      <w:rPr>
        <w:sz w:val="20"/>
        <w:szCs w:val="20"/>
      </w:rPr>
      <w:t>2/8/12</w:t>
    </w:r>
  </w:p>
  <w:p w:rsidR="008008C2" w:rsidRDefault="008008C2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8C2" w:rsidRDefault="008008C2" w:rsidP="003D4FD3">
      <w:r>
        <w:separator/>
      </w:r>
    </w:p>
  </w:footnote>
  <w:footnote w:type="continuationSeparator" w:id="0">
    <w:p w:rsidR="008008C2" w:rsidRDefault="008008C2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C2" w:rsidRDefault="008008C2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8008C2" w:rsidRDefault="008008C2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Criminal Assignment Courses</w:t>
    </w:r>
  </w:p>
  <w:p w:rsidR="008008C2" w:rsidRDefault="008008C2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CRS PD 083</w:t>
    </w:r>
  </w:p>
  <w:p w:rsidR="008008C2" w:rsidRDefault="008008C2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8008C2" w:rsidRPr="009000D1" w:rsidRDefault="008008C2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831B9F"/>
    <w:multiLevelType w:val="hybridMultilevel"/>
    <w:tmpl w:val="64A21878"/>
    <w:lvl w:ilvl="0" w:tplc="04090015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6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530F7"/>
    <w:rsid w:val="00091C74"/>
    <w:rsid w:val="000939EB"/>
    <w:rsid w:val="000C138D"/>
    <w:rsid w:val="00102530"/>
    <w:rsid w:val="00125B5F"/>
    <w:rsid w:val="00127EAB"/>
    <w:rsid w:val="001A4203"/>
    <w:rsid w:val="001F165E"/>
    <w:rsid w:val="001F71A0"/>
    <w:rsid w:val="00224FE1"/>
    <w:rsid w:val="002558F9"/>
    <w:rsid w:val="002572C8"/>
    <w:rsid w:val="00285364"/>
    <w:rsid w:val="0029359B"/>
    <w:rsid w:val="00307CAD"/>
    <w:rsid w:val="0038697F"/>
    <w:rsid w:val="003C4471"/>
    <w:rsid w:val="003C59DD"/>
    <w:rsid w:val="003D4FD3"/>
    <w:rsid w:val="004666D6"/>
    <w:rsid w:val="00490A26"/>
    <w:rsid w:val="004D2964"/>
    <w:rsid w:val="00501D6A"/>
    <w:rsid w:val="00501D8D"/>
    <w:rsid w:val="00524305"/>
    <w:rsid w:val="00564897"/>
    <w:rsid w:val="0059186B"/>
    <w:rsid w:val="005A7DE4"/>
    <w:rsid w:val="005C12E4"/>
    <w:rsid w:val="006109DA"/>
    <w:rsid w:val="00620144"/>
    <w:rsid w:val="00624411"/>
    <w:rsid w:val="00646B2F"/>
    <w:rsid w:val="0069026E"/>
    <w:rsid w:val="006B4419"/>
    <w:rsid w:val="006D7EDC"/>
    <w:rsid w:val="006F4F79"/>
    <w:rsid w:val="008008C2"/>
    <w:rsid w:val="00800A5F"/>
    <w:rsid w:val="0080519E"/>
    <w:rsid w:val="00821724"/>
    <w:rsid w:val="00843A46"/>
    <w:rsid w:val="00843C05"/>
    <w:rsid w:val="00874BF3"/>
    <w:rsid w:val="0087575F"/>
    <w:rsid w:val="00883BBD"/>
    <w:rsid w:val="00897DF3"/>
    <w:rsid w:val="008D464C"/>
    <w:rsid w:val="009920C7"/>
    <w:rsid w:val="00994263"/>
    <w:rsid w:val="009A7284"/>
    <w:rsid w:val="009C20C0"/>
    <w:rsid w:val="009C507F"/>
    <w:rsid w:val="009F3BB7"/>
    <w:rsid w:val="00A376E8"/>
    <w:rsid w:val="00A71318"/>
    <w:rsid w:val="00B417FF"/>
    <w:rsid w:val="00B50236"/>
    <w:rsid w:val="00B61D3D"/>
    <w:rsid w:val="00B9580A"/>
    <w:rsid w:val="00BF4257"/>
    <w:rsid w:val="00D43610"/>
    <w:rsid w:val="00D46A0B"/>
    <w:rsid w:val="00D64105"/>
    <w:rsid w:val="00DC0F4F"/>
    <w:rsid w:val="00DD679F"/>
    <w:rsid w:val="00E012BA"/>
    <w:rsid w:val="00E151DF"/>
    <w:rsid w:val="00E54692"/>
    <w:rsid w:val="00E8377C"/>
    <w:rsid w:val="00E972AD"/>
    <w:rsid w:val="00F10F5F"/>
    <w:rsid w:val="00FB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29359B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E151DF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E151DF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E151DF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E151DF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E151DF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E151DF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E151DF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BAF91-D840-409C-B91A-DE1049C2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Pattie DilLauro</cp:lastModifiedBy>
  <cp:revision>7</cp:revision>
  <cp:lastPrinted>2011-11-30T22:51:00Z</cp:lastPrinted>
  <dcterms:created xsi:type="dcterms:W3CDTF">2014-03-06T22:16:00Z</dcterms:created>
  <dcterms:modified xsi:type="dcterms:W3CDTF">2014-03-11T23:01:00Z</dcterms:modified>
</cp:coreProperties>
</file>