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824394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November 2 - 5</w:t>
            </w:r>
            <w:r w:rsidR="009A3173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D43610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>
        <w:lastRenderedPageBreak/>
        <w:tab/>
      </w:r>
      <w:r w:rsidR="00B9580A"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="00B9580A"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6075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F" w:rsidRDefault="009A3173" w:rsidP="001D504F">
            <w:pPr>
              <w:pStyle w:val="Style4"/>
            </w:pPr>
            <w:r>
              <w:t xml:space="preserve">Sunday, </w:t>
            </w:r>
          </w:p>
          <w:p w:rsidR="00F60759" w:rsidRPr="009A36F0" w:rsidRDefault="001D504F" w:rsidP="001D504F">
            <w:pPr>
              <w:pStyle w:val="Style4"/>
            </w:pPr>
            <w:r>
              <w:t>Nov 2</w:t>
            </w:r>
            <w:r w:rsidR="009A3173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>
              <w:t>Monday,</w:t>
            </w:r>
            <w:r w:rsidR="001D504F">
              <w:t xml:space="preserve"> Nov 3</w:t>
            </w:r>
            <w: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1D504F" w:rsidP="00B06449">
            <w:pPr>
              <w:pStyle w:val="Style4"/>
            </w:pPr>
            <w:r>
              <w:t>Tuesday, Nov 4</w:t>
            </w:r>
            <w:r w:rsidR="0041504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1D504F" w:rsidP="00B06449">
            <w:pPr>
              <w:pStyle w:val="Style4"/>
            </w:pPr>
            <w:r>
              <w:t>Wednesday, Nov 5</w:t>
            </w:r>
            <w:r w:rsidR="0041504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1D504F" w:rsidP="00B06449">
            <w:pPr>
              <w:pStyle w:val="Style4"/>
            </w:pPr>
            <w:r>
              <w:t>Thursday, Nov 6</w:t>
            </w:r>
            <w:r w:rsidR="0041504A">
              <w:t xml:space="preserve">, 2014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1D504F" w:rsidP="00B06449">
            <w:pPr>
              <w:pStyle w:val="Style4"/>
            </w:pPr>
            <w:r>
              <w:t>Friday, Nov 7</w:t>
            </w:r>
            <w:r w:rsidR="009A3173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FF036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313EE0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3" w:rsidRDefault="009A3173" w:rsidP="003D4FD3">
      <w:r>
        <w:separator/>
      </w:r>
    </w:p>
  </w:endnote>
  <w:endnote w:type="continuationSeparator" w:id="0">
    <w:p w:rsidR="009A3173" w:rsidRDefault="009A317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A3173" w:rsidRPr="00947F28" w:rsidRDefault="009A317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552BC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552BC0" w:rsidRPr="00947F28">
              <w:rPr>
                <w:b/>
                <w:sz w:val="20"/>
                <w:szCs w:val="20"/>
              </w:rPr>
              <w:fldChar w:fldCharType="separate"/>
            </w:r>
            <w:r w:rsidR="001D504F">
              <w:rPr>
                <w:b/>
                <w:noProof/>
                <w:sz w:val="20"/>
                <w:szCs w:val="20"/>
              </w:rPr>
              <w:t>2</w:t>
            </w:r>
            <w:r w:rsidR="00552BC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552BC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552BC0" w:rsidRPr="00947F28">
              <w:rPr>
                <w:b/>
                <w:sz w:val="20"/>
                <w:szCs w:val="20"/>
              </w:rPr>
              <w:fldChar w:fldCharType="separate"/>
            </w:r>
            <w:r w:rsidR="001D504F">
              <w:rPr>
                <w:b/>
                <w:noProof/>
                <w:sz w:val="20"/>
                <w:szCs w:val="20"/>
              </w:rPr>
              <w:t>4</w:t>
            </w:r>
            <w:r w:rsidR="00552BC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A3173" w:rsidRDefault="009A317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3" w:rsidRDefault="009A3173" w:rsidP="003D4FD3">
      <w:r>
        <w:separator/>
      </w:r>
    </w:p>
  </w:footnote>
  <w:footnote w:type="continuationSeparator" w:id="0">
    <w:p w:rsidR="009A3173" w:rsidRDefault="009A317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41504A">
      <w:rPr>
        <w:i/>
        <w:color w:val="FF0000"/>
        <w:sz w:val="22"/>
        <w:szCs w:val="22"/>
      </w:rPr>
      <w:t xml:space="preserve">New Judges Orientation Room Block 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824394">
      <w:rPr>
        <w:i/>
        <w:color w:val="FF0000"/>
        <w:sz w:val="22"/>
        <w:szCs w:val="22"/>
      </w:rPr>
      <w:t>CRSEG89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A3173" w:rsidRPr="009000D1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B4D91"/>
    <w:rsid w:val="00102530"/>
    <w:rsid w:val="00125B5F"/>
    <w:rsid w:val="00127EAB"/>
    <w:rsid w:val="00142166"/>
    <w:rsid w:val="00162229"/>
    <w:rsid w:val="001911A6"/>
    <w:rsid w:val="00196C71"/>
    <w:rsid w:val="001A4203"/>
    <w:rsid w:val="001D504F"/>
    <w:rsid w:val="001F165E"/>
    <w:rsid w:val="0021201A"/>
    <w:rsid w:val="00224936"/>
    <w:rsid w:val="002558F9"/>
    <w:rsid w:val="00261275"/>
    <w:rsid w:val="00271BC4"/>
    <w:rsid w:val="00276BE3"/>
    <w:rsid w:val="00285364"/>
    <w:rsid w:val="002D3F9C"/>
    <w:rsid w:val="002F253E"/>
    <w:rsid w:val="0032558F"/>
    <w:rsid w:val="00380988"/>
    <w:rsid w:val="003C4471"/>
    <w:rsid w:val="003C59DD"/>
    <w:rsid w:val="003D4FD3"/>
    <w:rsid w:val="004007FD"/>
    <w:rsid w:val="0041504A"/>
    <w:rsid w:val="004666D6"/>
    <w:rsid w:val="00483802"/>
    <w:rsid w:val="00490A26"/>
    <w:rsid w:val="00501D6A"/>
    <w:rsid w:val="00514802"/>
    <w:rsid w:val="00524305"/>
    <w:rsid w:val="00552BC0"/>
    <w:rsid w:val="00564897"/>
    <w:rsid w:val="0059186B"/>
    <w:rsid w:val="005A7DE4"/>
    <w:rsid w:val="005C12E4"/>
    <w:rsid w:val="005E0E0B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D18E6"/>
    <w:rsid w:val="00800A5F"/>
    <w:rsid w:val="00801ADD"/>
    <w:rsid w:val="00824394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D44E3"/>
    <w:rsid w:val="00B06449"/>
    <w:rsid w:val="00B50236"/>
    <w:rsid w:val="00B9580A"/>
    <w:rsid w:val="00BF4257"/>
    <w:rsid w:val="00CA402F"/>
    <w:rsid w:val="00CC5395"/>
    <w:rsid w:val="00D02AE9"/>
    <w:rsid w:val="00D069DF"/>
    <w:rsid w:val="00D31240"/>
    <w:rsid w:val="00D43610"/>
    <w:rsid w:val="00D46A0B"/>
    <w:rsid w:val="00D57E2F"/>
    <w:rsid w:val="00DA5F04"/>
    <w:rsid w:val="00DC0F4F"/>
    <w:rsid w:val="00DC4D45"/>
    <w:rsid w:val="00DD1F91"/>
    <w:rsid w:val="00DD679F"/>
    <w:rsid w:val="00E146CF"/>
    <w:rsid w:val="00E34378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425A-0DEA-4C5F-8912-0C25EDFB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5</cp:revision>
  <cp:lastPrinted>2011-12-05T23:15:00Z</cp:lastPrinted>
  <dcterms:created xsi:type="dcterms:W3CDTF">2014-03-27T21:10:00Z</dcterms:created>
  <dcterms:modified xsi:type="dcterms:W3CDTF">2014-03-28T18:25:00Z</dcterms:modified>
</cp:coreProperties>
</file>