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</w:t>
      </w:r>
      <w:r w:rsidR="00276BE3">
        <w:rPr>
          <w:rFonts w:ascii="Arial" w:hAnsi="Arial" w:cs="Arial"/>
          <w:b/>
        </w:rPr>
        <w:t xml:space="preserve">&amp; Cost </w:t>
      </w:r>
      <w:r>
        <w:rPr>
          <w:rFonts w:ascii="Arial" w:hAnsi="Arial" w:cs="Arial"/>
          <w:b/>
        </w:rPr>
        <w:t>Proposal</w:t>
      </w:r>
    </w:p>
    <w:p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(Full Service)</w:t>
      </w:r>
    </w:p>
    <w:p w:rsidR="00125B5F" w:rsidRDefault="00125B5F" w:rsidP="00125B5F">
      <w:pPr>
        <w:tabs>
          <w:tab w:val="left" w:pos="1530"/>
        </w:tabs>
      </w:pPr>
    </w:p>
    <w:p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6"/>
        <w:gridCol w:w="6844"/>
      </w:tblGrid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 xml:space="preserve">City, </w:t>
            </w:r>
            <w:r w:rsidR="00DB3E75">
              <w:t>State, Zip</w:t>
            </w:r>
            <w:r w:rsidR="002124F0">
              <w:t xml:space="preserve"> C</w:t>
            </w:r>
            <w:r>
              <w:t>ode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Web Site: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Hotel Check-in and Check-out Time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Guest Room Reservation Cancellation Policy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</w:tbl>
    <w:p w:rsidR="00B9580A" w:rsidRDefault="00B9580A" w:rsidP="00B9580A">
      <w:pPr>
        <w:pStyle w:val="ListParagraph"/>
        <w:tabs>
          <w:tab w:val="left" w:pos="540"/>
        </w:tabs>
        <w:ind w:left="900"/>
      </w:pPr>
    </w:p>
    <w:p w:rsidR="00E146CF" w:rsidRDefault="00E146CF" w:rsidP="001C1144">
      <w:pPr>
        <w:pStyle w:val="ListParagraph"/>
        <w:framePr w:wrap="auto" w:vAnchor="text" w:hAnchor="page" w:x="1396" w:y="148"/>
        <w:tabs>
          <w:tab w:val="left" w:pos="450"/>
        </w:tabs>
        <w:ind w:left="0"/>
        <w:rPr>
          <w:del w:id="0" w:author="spaul" w:date="2013-06-18T07:53:00Z"/>
          <w:sz w:val="22"/>
        </w:rPr>
      </w:pPr>
      <w:r>
        <w:rPr>
          <w:sz w:val="22"/>
        </w:rPr>
        <w:t>Please indicate whi</w:t>
      </w:r>
      <w:r w:rsidR="001C1144">
        <w:t xml:space="preserve">ch date(s) </w:t>
      </w:r>
    </w:p>
    <w:tbl>
      <w:tblPr>
        <w:tblStyle w:val="TableGrid"/>
        <w:tblpPr w:leftFromText="180" w:rightFromText="180" w:vertAnchor="text" w:horzAnchor="margin" w:tblpY="785"/>
        <w:tblW w:w="0" w:type="auto"/>
        <w:tblLayout w:type="fixed"/>
        <w:tblLook w:val="04A0" w:firstRow="1" w:lastRow="0" w:firstColumn="1" w:lastColumn="0" w:noHBand="0" w:noVBand="1"/>
      </w:tblPr>
      <w:tblGrid>
        <w:gridCol w:w="2956"/>
        <w:gridCol w:w="881"/>
        <w:gridCol w:w="881"/>
      </w:tblGrid>
      <w:tr w:rsidR="00FE31D0" w:rsidTr="009951A2">
        <w:trPr>
          <w:trHeight w:val="722"/>
        </w:trPr>
        <w:tc>
          <w:tcPr>
            <w:tcW w:w="2956" w:type="dxa"/>
          </w:tcPr>
          <w:p w:rsidR="001C1144" w:rsidRDefault="001C1144" w:rsidP="007A2A38">
            <w:pPr>
              <w:rPr>
                <w:b/>
                <w:szCs w:val="16"/>
              </w:rPr>
            </w:pPr>
          </w:p>
          <w:p w:rsidR="001C1144" w:rsidRDefault="00825215" w:rsidP="007A2A38">
            <w:pPr>
              <w:rPr>
                <w:b/>
                <w:szCs w:val="16"/>
              </w:rPr>
            </w:pPr>
            <w:r>
              <w:rPr>
                <w:szCs w:val="16"/>
              </w:rPr>
              <w:t xml:space="preserve">Program date: </w:t>
            </w:r>
          </w:p>
          <w:p w:rsidR="00FE31D0" w:rsidRPr="008D42AB" w:rsidRDefault="00FE31D0" w:rsidP="007A2A38">
            <w:pPr>
              <w:rPr>
                <w:b/>
                <w:szCs w:val="16"/>
              </w:rPr>
            </w:pPr>
          </w:p>
        </w:tc>
        <w:tc>
          <w:tcPr>
            <w:tcW w:w="881" w:type="dxa"/>
          </w:tcPr>
          <w:p w:rsidR="001C1144" w:rsidRDefault="001C1144" w:rsidP="007A2A38">
            <w:pPr>
              <w:jc w:val="center"/>
              <w:rPr>
                <w:b/>
                <w:szCs w:val="16"/>
              </w:rPr>
            </w:pPr>
          </w:p>
          <w:p w:rsidR="00FE31D0" w:rsidRPr="008D42AB" w:rsidRDefault="00FE31D0" w:rsidP="007A2A38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81" w:type="dxa"/>
          </w:tcPr>
          <w:p w:rsidR="001C1144" w:rsidRDefault="001C1144" w:rsidP="007A2A38">
            <w:pPr>
              <w:jc w:val="center"/>
              <w:rPr>
                <w:b/>
                <w:szCs w:val="16"/>
              </w:rPr>
            </w:pPr>
          </w:p>
          <w:p w:rsidR="00FE31D0" w:rsidRPr="008D42AB" w:rsidRDefault="00FE31D0" w:rsidP="007A2A38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FE31D0" w:rsidTr="009951A2">
        <w:trPr>
          <w:trHeight w:val="569"/>
        </w:trPr>
        <w:tc>
          <w:tcPr>
            <w:tcW w:w="2956" w:type="dxa"/>
          </w:tcPr>
          <w:p w:rsidR="00FE31D0" w:rsidRDefault="0007320D" w:rsidP="007A2A38">
            <w:pPr>
              <w:rPr>
                <w:szCs w:val="16"/>
              </w:rPr>
            </w:pPr>
            <w:r>
              <w:rPr>
                <w:szCs w:val="16"/>
              </w:rPr>
              <w:t>June 14 – 17, 2022</w:t>
            </w:r>
          </w:p>
        </w:tc>
        <w:tc>
          <w:tcPr>
            <w:tcW w:w="881" w:type="dxa"/>
          </w:tcPr>
          <w:p w:rsidR="00FE31D0" w:rsidRDefault="00FE31D0" w:rsidP="007A2A38">
            <w:pPr>
              <w:jc w:val="center"/>
              <w:rPr>
                <w:szCs w:val="16"/>
              </w:rPr>
            </w:pPr>
          </w:p>
        </w:tc>
        <w:tc>
          <w:tcPr>
            <w:tcW w:w="881" w:type="dxa"/>
          </w:tcPr>
          <w:p w:rsidR="00FE31D0" w:rsidRDefault="00FE31D0" w:rsidP="007A2A38">
            <w:pPr>
              <w:jc w:val="center"/>
              <w:rPr>
                <w:szCs w:val="16"/>
              </w:rPr>
            </w:pPr>
          </w:p>
          <w:p w:rsidR="00FE31D0" w:rsidRDefault="00FE31D0" w:rsidP="007A2A38">
            <w:pPr>
              <w:jc w:val="center"/>
              <w:rPr>
                <w:szCs w:val="16"/>
              </w:rPr>
            </w:pPr>
          </w:p>
        </w:tc>
      </w:tr>
      <w:tr w:rsidR="006061F8" w:rsidTr="009951A2">
        <w:trPr>
          <w:trHeight w:val="569"/>
        </w:trPr>
        <w:tc>
          <w:tcPr>
            <w:tcW w:w="2956" w:type="dxa"/>
          </w:tcPr>
          <w:p w:rsidR="006061F8" w:rsidRDefault="0007320D" w:rsidP="007A2A38">
            <w:pPr>
              <w:rPr>
                <w:szCs w:val="16"/>
              </w:rPr>
            </w:pPr>
            <w:r>
              <w:rPr>
                <w:szCs w:val="16"/>
              </w:rPr>
              <w:t xml:space="preserve">June 19 – 22, 2022 </w:t>
            </w:r>
            <w:r w:rsidR="006061F8">
              <w:rPr>
                <w:szCs w:val="16"/>
              </w:rPr>
              <w:t xml:space="preserve"> </w:t>
            </w:r>
          </w:p>
        </w:tc>
        <w:tc>
          <w:tcPr>
            <w:tcW w:w="881" w:type="dxa"/>
          </w:tcPr>
          <w:p w:rsidR="006061F8" w:rsidRDefault="006061F8" w:rsidP="007A2A38">
            <w:pPr>
              <w:jc w:val="center"/>
              <w:rPr>
                <w:szCs w:val="16"/>
              </w:rPr>
            </w:pPr>
          </w:p>
        </w:tc>
        <w:tc>
          <w:tcPr>
            <w:tcW w:w="881" w:type="dxa"/>
          </w:tcPr>
          <w:p w:rsidR="006061F8" w:rsidRDefault="006061F8" w:rsidP="007A2A38">
            <w:pPr>
              <w:jc w:val="center"/>
              <w:rPr>
                <w:szCs w:val="16"/>
              </w:rPr>
            </w:pPr>
          </w:p>
        </w:tc>
      </w:tr>
      <w:tr w:rsidR="006061F8" w:rsidTr="009951A2">
        <w:trPr>
          <w:trHeight w:val="569"/>
        </w:trPr>
        <w:tc>
          <w:tcPr>
            <w:tcW w:w="2956" w:type="dxa"/>
          </w:tcPr>
          <w:p w:rsidR="006061F8" w:rsidRDefault="0007320D" w:rsidP="007A2A38">
            <w:pPr>
              <w:rPr>
                <w:szCs w:val="16"/>
              </w:rPr>
            </w:pPr>
            <w:r>
              <w:rPr>
                <w:szCs w:val="16"/>
              </w:rPr>
              <w:t xml:space="preserve">June 21 – 24, 2022 </w:t>
            </w:r>
          </w:p>
        </w:tc>
        <w:tc>
          <w:tcPr>
            <w:tcW w:w="881" w:type="dxa"/>
          </w:tcPr>
          <w:p w:rsidR="006061F8" w:rsidRDefault="006061F8" w:rsidP="00727B66">
            <w:pPr>
              <w:rPr>
                <w:szCs w:val="16"/>
              </w:rPr>
            </w:pPr>
          </w:p>
        </w:tc>
        <w:tc>
          <w:tcPr>
            <w:tcW w:w="881" w:type="dxa"/>
          </w:tcPr>
          <w:p w:rsidR="006061F8" w:rsidRDefault="006061F8" w:rsidP="007A2A38">
            <w:pPr>
              <w:jc w:val="center"/>
              <w:rPr>
                <w:szCs w:val="16"/>
              </w:rPr>
            </w:pPr>
          </w:p>
        </w:tc>
      </w:tr>
    </w:tbl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tbl>
      <w:tblPr>
        <w:tblStyle w:val="TableGrid"/>
        <w:tblpPr w:leftFromText="180" w:rightFromText="180" w:vertAnchor="text" w:horzAnchor="margin" w:tblpXSpec="right" w:tblpY="131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630"/>
        <w:gridCol w:w="720"/>
      </w:tblGrid>
      <w:tr w:rsidR="007A2A38" w:rsidTr="007A2A38">
        <w:tc>
          <w:tcPr>
            <w:tcW w:w="2988" w:type="dxa"/>
          </w:tcPr>
          <w:p w:rsidR="007A2A38" w:rsidRDefault="007A2A38" w:rsidP="007A2A38">
            <w:pPr>
              <w:rPr>
                <w:b/>
                <w:szCs w:val="16"/>
              </w:rPr>
            </w:pPr>
          </w:p>
          <w:p w:rsidR="007A2A38" w:rsidRPr="008D42AB" w:rsidRDefault="007A2A38" w:rsidP="007A2A38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Billing </w:t>
            </w:r>
          </w:p>
        </w:tc>
        <w:tc>
          <w:tcPr>
            <w:tcW w:w="630" w:type="dxa"/>
          </w:tcPr>
          <w:p w:rsidR="007A2A38" w:rsidRPr="008D42AB" w:rsidRDefault="007A2A38" w:rsidP="007A2A38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720" w:type="dxa"/>
          </w:tcPr>
          <w:p w:rsidR="007A2A38" w:rsidRPr="008D42AB" w:rsidRDefault="007A2A38" w:rsidP="007A2A38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7A2A38" w:rsidTr="007A2A38">
        <w:tc>
          <w:tcPr>
            <w:tcW w:w="2988" w:type="dxa"/>
          </w:tcPr>
          <w:p w:rsidR="007A2A38" w:rsidRPr="00D2608E" w:rsidRDefault="007A2A38" w:rsidP="007A2A38">
            <w:pPr>
              <w:rPr>
                <w:szCs w:val="16"/>
              </w:rPr>
            </w:pPr>
            <w:r w:rsidRPr="00D2608E">
              <w:rPr>
                <w:szCs w:val="16"/>
              </w:rPr>
              <w:t xml:space="preserve">Does the property accept direct billing </w:t>
            </w:r>
            <w:r>
              <w:rPr>
                <w:szCs w:val="16"/>
              </w:rPr>
              <w:t xml:space="preserve">(master account)? </w:t>
            </w:r>
          </w:p>
          <w:p w:rsidR="007A2A38" w:rsidRDefault="007A2A38" w:rsidP="007A2A38">
            <w:pPr>
              <w:rPr>
                <w:szCs w:val="16"/>
              </w:rPr>
            </w:pPr>
          </w:p>
        </w:tc>
        <w:tc>
          <w:tcPr>
            <w:tcW w:w="630" w:type="dxa"/>
          </w:tcPr>
          <w:p w:rsidR="007A2A38" w:rsidRDefault="007A2A38" w:rsidP="007A2A38">
            <w:pPr>
              <w:jc w:val="center"/>
              <w:rPr>
                <w:szCs w:val="16"/>
              </w:rPr>
            </w:pPr>
          </w:p>
        </w:tc>
        <w:tc>
          <w:tcPr>
            <w:tcW w:w="720" w:type="dxa"/>
          </w:tcPr>
          <w:p w:rsidR="007A2A38" w:rsidRDefault="007A2A38" w:rsidP="007A2A38">
            <w:pPr>
              <w:jc w:val="center"/>
              <w:rPr>
                <w:szCs w:val="16"/>
              </w:rPr>
            </w:pPr>
          </w:p>
          <w:p w:rsidR="007A2A38" w:rsidRDefault="007A2A38" w:rsidP="007A2A38">
            <w:pPr>
              <w:jc w:val="center"/>
              <w:rPr>
                <w:szCs w:val="16"/>
              </w:rPr>
            </w:pPr>
          </w:p>
        </w:tc>
      </w:tr>
    </w:tbl>
    <w:p w:rsidR="00E146CF" w:rsidRPr="00D03ABE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</w:rPr>
      </w:pPr>
    </w:p>
    <w:p w:rsidR="00E146CF" w:rsidRDefault="00E146CF" w:rsidP="00E146CF">
      <w:pPr>
        <w:pStyle w:val="ListParagraph"/>
        <w:tabs>
          <w:tab w:val="left" w:pos="450"/>
        </w:tabs>
        <w:rPr>
          <w:color w:val="000000" w:themeColor="text1"/>
          <w:sz w:val="22"/>
        </w:rPr>
      </w:pPr>
    </w:p>
    <w:p w:rsidR="007835EB" w:rsidRDefault="007835EB" w:rsidP="00E146CF">
      <w:pPr>
        <w:pStyle w:val="ListParagraph"/>
        <w:tabs>
          <w:tab w:val="left" w:pos="450"/>
        </w:tabs>
        <w:rPr>
          <w:color w:val="000000" w:themeColor="text1"/>
          <w:sz w:val="22"/>
        </w:rPr>
      </w:pPr>
    </w:p>
    <w:p w:rsidR="007835EB" w:rsidRDefault="007835EB" w:rsidP="00E146CF">
      <w:pPr>
        <w:pStyle w:val="ListParagraph"/>
        <w:tabs>
          <w:tab w:val="left" w:pos="450"/>
        </w:tabs>
        <w:rPr>
          <w:color w:val="000000" w:themeColor="text1"/>
          <w:sz w:val="22"/>
        </w:rPr>
      </w:pPr>
    </w:p>
    <w:tbl>
      <w:tblPr>
        <w:tblStyle w:val="TableGrid"/>
        <w:tblpPr w:leftFromText="180" w:rightFromText="180" w:vertAnchor="text" w:horzAnchor="margin" w:tblpY="152"/>
        <w:tblW w:w="0" w:type="auto"/>
        <w:tblLayout w:type="fixed"/>
        <w:tblLook w:val="04A0" w:firstRow="1" w:lastRow="0" w:firstColumn="1" w:lastColumn="0" w:noHBand="0" w:noVBand="1"/>
      </w:tblPr>
      <w:tblGrid>
        <w:gridCol w:w="3362"/>
        <w:gridCol w:w="1223"/>
        <w:gridCol w:w="800"/>
      </w:tblGrid>
      <w:tr w:rsidR="007835EB" w:rsidRPr="008D42AB" w:rsidTr="007835EB">
        <w:trPr>
          <w:trHeight w:val="800"/>
        </w:trPr>
        <w:tc>
          <w:tcPr>
            <w:tcW w:w="3362" w:type="dxa"/>
          </w:tcPr>
          <w:p w:rsidR="007835EB" w:rsidRPr="008D42AB" w:rsidRDefault="007835EB" w:rsidP="005732A1">
            <w:pPr>
              <w:rPr>
                <w:b/>
                <w:szCs w:val="16"/>
              </w:rPr>
            </w:pPr>
          </w:p>
        </w:tc>
        <w:tc>
          <w:tcPr>
            <w:tcW w:w="1223" w:type="dxa"/>
          </w:tcPr>
          <w:p w:rsidR="007835EB" w:rsidRPr="008D42AB" w:rsidRDefault="007835EB" w:rsidP="005732A1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Daily Amount </w:t>
            </w:r>
          </w:p>
        </w:tc>
        <w:tc>
          <w:tcPr>
            <w:tcW w:w="800" w:type="dxa"/>
          </w:tcPr>
          <w:p w:rsidR="007835EB" w:rsidRPr="008D42AB" w:rsidRDefault="007835EB" w:rsidP="005732A1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Total</w:t>
            </w:r>
          </w:p>
        </w:tc>
      </w:tr>
      <w:tr w:rsidR="007835EB" w:rsidTr="007835EB">
        <w:trPr>
          <w:trHeight w:val="829"/>
        </w:trPr>
        <w:tc>
          <w:tcPr>
            <w:tcW w:w="3362" w:type="dxa"/>
          </w:tcPr>
          <w:p w:rsidR="007835EB" w:rsidRPr="00D2608E" w:rsidRDefault="007835EB" w:rsidP="005732A1">
            <w:pPr>
              <w:rPr>
                <w:szCs w:val="16"/>
              </w:rPr>
            </w:pPr>
            <w:r>
              <w:rPr>
                <w:szCs w:val="16"/>
              </w:rPr>
              <w:t>What is the amount held for incidentals upon check-in?</w:t>
            </w:r>
          </w:p>
          <w:p w:rsidR="007835EB" w:rsidRDefault="007835EB" w:rsidP="005732A1">
            <w:pPr>
              <w:rPr>
                <w:szCs w:val="16"/>
              </w:rPr>
            </w:pPr>
          </w:p>
        </w:tc>
        <w:tc>
          <w:tcPr>
            <w:tcW w:w="1223" w:type="dxa"/>
          </w:tcPr>
          <w:p w:rsidR="007835EB" w:rsidRDefault="007835EB" w:rsidP="005732A1">
            <w:pPr>
              <w:jc w:val="center"/>
              <w:rPr>
                <w:szCs w:val="16"/>
              </w:rPr>
            </w:pPr>
          </w:p>
        </w:tc>
        <w:tc>
          <w:tcPr>
            <w:tcW w:w="800" w:type="dxa"/>
          </w:tcPr>
          <w:p w:rsidR="007835EB" w:rsidRDefault="007835EB" w:rsidP="005732A1">
            <w:pPr>
              <w:jc w:val="center"/>
              <w:rPr>
                <w:szCs w:val="16"/>
              </w:rPr>
            </w:pPr>
          </w:p>
          <w:p w:rsidR="007835EB" w:rsidRDefault="007835EB" w:rsidP="005732A1">
            <w:pPr>
              <w:jc w:val="center"/>
              <w:rPr>
                <w:szCs w:val="16"/>
              </w:rPr>
            </w:pPr>
          </w:p>
        </w:tc>
      </w:tr>
    </w:tbl>
    <w:p w:rsidR="00E146CF" w:rsidRDefault="00E146CF" w:rsidP="007835EB">
      <w:pPr>
        <w:pStyle w:val="ListParagraph"/>
        <w:tabs>
          <w:tab w:val="left" w:pos="540"/>
        </w:tabs>
        <w:ind w:left="0"/>
      </w:pPr>
    </w:p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C10746" w:rsidRDefault="00C10746" w:rsidP="00B9580A">
      <w:pPr>
        <w:pStyle w:val="ListParagraph"/>
        <w:tabs>
          <w:tab w:val="left" w:pos="540"/>
        </w:tabs>
        <w:ind w:left="900"/>
      </w:pPr>
    </w:p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1C1144" w:rsidRDefault="001C1144" w:rsidP="001C1144">
      <w:pPr>
        <w:tabs>
          <w:tab w:val="left" w:pos="450"/>
        </w:tabs>
        <w:rPr>
          <w:sz w:val="22"/>
        </w:rPr>
      </w:pPr>
    </w:p>
    <w:p w:rsidR="001C1144" w:rsidRDefault="001C1144" w:rsidP="001C1144">
      <w:pPr>
        <w:tabs>
          <w:tab w:val="left" w:pos="450"/>
        </w:tabs>
        <w:ind w:left="360"/>
        <w:rPr>
          <w:sz w:val="22"/>
        </w:rPr>
      </w:pPr>
    </w:p>
    <w:p w:rsidR="001C1144" w:rsidRDefault="001C1144" w:rsidP="001C1144">
      <w:pPr>
        <w:tabs>
          <w:tab w:val="left" w:pos="450"/>
        </w:tabs>
        <w:ind w:left="360"/>
        <w:rPr>
          <w:sz w:val="22"/>
        </w:rPr>
      </w:pPr>
    </w:p>
    <w:p w:rsidR="004A51AC" w:rsidRDefault="004A51AC" w:rsidP="00823995">
      <w:pPr>
        <w:tabs>
          <w:tab w:val="left" w:pos="450"/>
        </w:tabs>
        <w:rPr>
          <w:sz w:val="22"/>
        </w:rPr>
      </w:pPr>
    </w:p>
    <w:p w:rsidR="004A51AC" w:rsidRDefault="004A51AC" w:rsidP="00823995">
      <w:pPr>
        <w:tabs>
          <w:tab w:val="left" w:pos="450"/>
        </w:tabs>
        <w:rPr>
          <w:sz w:val="22"/>
        </w:rPr>
      </w:pPr>
    </w:p>
    <w:p w:rsidR="001C1144" w:rsidRPr="001C1144" w:rsidRDefault="001C1144" w:rsidP="001C1144">
      <w:pPr>
        <w:tabs>
          <w:tab w:val="left" w:pos="450"/>
        </w:tabs>
        <w:ind w:left="360"/>
        <w:rPr>
          <w:sz w:val="22"/>
        </w:rPr>
      </w:pPr>
    </w:p>
    <w:p w:rsidR="009A7284" w:rsidRPr="001C1144" w:rsidRDefault="009A7284" w:rsidP="00824449">
      <w:pPr>
        <w:pStyle w:val="ListParagraph"/>
        <w:numPr>
          <w:ilvl w:val="0"/>
          <w:numId w:val="6"/>
        </w:numPr>
        <w:tabs>
          <w:tab w:val="left" w:pos="450"/>
        </w:tabs>
        <w:rPr>
          <w:sz w:val="22"/>
        </w:rPr>
      </w:pPr>
      <w:r w:rsidRPr="001C1144">
        <w:rPr>
          <w:sz w:val="22"/>
        </w:rPr>
        <w:t xml:space="preserve">Estimated Meeting and Function Room Block: </w:t>
      </w:r>
    </w:p>
    <w:p w:rsidR="00A41376" w:rsidRPr="00B9580A" w:rsidRDefault="00A41376" w:rsidP="00A41376">
      <w:pPr>
        <w:pStyle w:val="ListParagraph"/>
        <w:tabs>
          <w:tab w:val="left" w:pos="450"/>
        </w:tabs>
        <w:rPr>
          <w:sz w:val="22"/>
        </w:rPr>
      </w:pPr>
    </w:p>
    <w:p w:rsidR="009A7284" w:rsidRDefault="00B9580A" w:rsidP="00624411">
      <w:pPr>
        <w:ind w:left="720" w:hanging="630"/>
        <w:rPr>
          <w:sz w:val="22"/>
        </w:rPr>
      </w:pPr>
      <w:r>
        <w:rPr>
          <w:sz w:val="22"/>
        </w:rPr>
        <w:tab/>
      </w:r>
      <w:r w:rsidR="009A7284">
        <w:rPr>
          <w:sz w:val="22"/>
        </w:rPr>
        <w:t xml:space="preserve">Propose Meeting and Function Rooms schedule, including the date, time, and a description of the set is detailed below.  Please add the Function room name, square footage, noting dimensions, any odd shapes, angles, pillars and other salient characteristics).  Enter “n/a” for any items that are not applicable.   </w:t>
      </w:r>
    </w:p>
    <w:p w:rsidR="00245B18" w:rsidRDefault="00245B18" w:rsidP="00245B18">
      <w:pPr>
        <w:ind w:left="720" w:hanging="630"/>
        <w:rPr>
          <w:sz w:val="22"/>
          <w:szCs w:val="16"/>
        </w:rPr>
      </w:pPr>
    </w:p>
    <w:p w:rsidR="008F2C85" w:rsidRPr="00245B18" w:rsidRDefault="008F2C85" w:rsidP="00245B18">
      <w:pPr>
        <w:ind w:left="720" w:hanging="630"/>
        <w:rPr>
          <w:b/>
          <w:sz w:val="32"/>
          <w:szCs w:val="32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1890"/>
        <w:gridCol w:w="2520"/>
        <w:gridCol w:w="1170"/>
        <w:gridCol w:w="2790"/>
      </w:tblGrid>
      <w:tr w:rsidR="009A7284" w:rsidRPr="00635184" w:rsidTr="00B06449">
        <w:trPr>
          <w:tblHeader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Time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Function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Expected Attendance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Room Name</w:t>
            </w:r>
          </w:p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Sq. Footage</w:t>
            </w:r>
          </w:p>
        </w:tc>
      </w:tr>
      <w:tr w:rsidR="002D7E39" w:rsidRPr="002D7E39" w:rsidTr="00B06449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FE0D5D" w:rsidRDefault="008F2C85" w:rsidP="001446B0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Cs w:val="24"/>
              </w:rPr>
              <w:t xml:space="preserve">Day 1: Set up day – no meetings                                                                                                                            </w:t>
            </w:r>
            <w:r w:rsidR="00A019BD" w:rsidRPr="00C86A5B">
              <w:rPr>
                <w:rFonts w:ascii="Times New Roman" w:hAnsi="Times New Roman"/>
                <w:b/>
                <w:color w:val="FF0000"/>
                <w:szCs w:val="24"/>
              </w:rPr>
              <w:t>The rooms on day one will be use</w:t>
            </w:r>
            <w:r w:rsidR="00FE0D5D" w:rsidRPr="00C86A5B">
              <w:rPr>
                <w:rFonts w:ascii="Times New Roman" w:hAnsi="Times New Roman"/>
                <w:b/>
                <w:color w:val="FF0000"/>
                <w:szCs w:val="24"/>
              </w:rPr>
              <w:t>d</w:t>
            </w:r>
            <w:r w:rsidR="00A019BD" w:rsidRPr="00C86A5B">
              <w:rPr>
                <w:rFonts w:ascii="Times New Roman" w:hAnsi="Times New Roman"/>
                <w:b/>
                <w:color w:val="FF0000"/>
                <w:szCs w:val="24"/>
              </w:rPr>
              <w:t xml:space="preserve"> </w:t>
            </w:r>
            <w:r w:rsidR="001446B0" w:rsidRPr="00C86A5B">
              <w:rPr>
                <w:rFonts w:ascii="Times New Roman" w:hAnsi="Times New Roman"/>
                <w:b/>
                <w:color w:val="FF0000"/>
                <w:szCs w:val="24"/>
              </w:rPr>
              <w:t xml:space="preserve">all week and </w:t>
            </w:r>
            <w:r w:rsidR="00565C1C">
              <w:rPr>
                <w:rFonts w:ascii="Times New Roman" w:hAnsi="Times New Roman"/>
                <w:b/>
                <w:color w:val="FF0000"/>
                <w:szCs w:val="24"/>
              </w:rPr>
              <w:t xml:space="preserve">require to be held </w:t>
            </w:r>
            <w:r w:rsidR="001446B0" w:rsidRPr="00C86A5B">
              <w:rPr>
                <w:rFonts w:ascii="Times New Roman" w:hAnsi="Times New Roman"/>
                <w:b/>
                <w:color w:val="FF0000"/>
                <w:szCs w:val="24"/>
              </w:rPr>
              <w:t>on</w:t>
            </w:r>
            <w:r w:rsidR="00565C1C">
              <w:rPr>
                <w:rFonts w:ascii="Times New Roman" w:hAnsi="Times New Roman"/>
                <w:b/>
                <w:color w:val="FF0000"/>
                <w:szCs w:val="24"/>
              </w:rPr>
              <w:t xml:space="preserve"> 24 </w:t>
            </w:r>
            <w:proofErr w:type="spellStart"/>
            <w:r w:rsidR="00565C1C">
              <w:rPr>
                <w:rFonts w:ascii="Times New Roman" w:hAnsi="Times New Roman"/>
                <w:b/>
                <w:color w:val="FF0000"/>
                <w:szCs w:val="24"/>
              </w:rPr>
              <w:t>hr</w:t>
            </w:r>
            <w:proofErr w:type="spellEnd"/>
            <w:r w:rsidR="00565C1C">
              <w:rPr>
                <w:rFonts w:ascii="Times New Roman" w:hAnsi="Times New Roman"/>
                <w:b/>
                <w:color w:val="FF0000"/>
                <w:szCs w:val="24"/>
              </w:rPr>
              <w:t xml:space="preserve"> hold every day</w:t>
            </w:r>
          </w:p>
        </w:tc>
      </w:tr>
      <w:tr w:rsidR="002D7E39" w:rsidRPr="002D7E39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D7E39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D7E39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D7E39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D7E39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2D7E39" w:rsidRDefault="009A7284" w:rsidP="00B06449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D7E39" w:rsidRPr="002D7E39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95" w:rsidRDefault="00547B72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Day 1: set up day</w:t>
            </w:r>
          </w:p>
          <w:p w:rsidR="00547B72" w:rsidRPr="002D7E39" w:rsidRDefault="008F2C85" w:rsidP="008F2C8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</w:t>
            </w:r>
            <w:r w:rsidR="00547B72">
              <w:rPr>
                <w:rFonts w:ascii="Times New Roman" w:hAnsi="Times New Roman"/>
                <w:color w:val="000000" w:themeColor="text1"/>
                <w:sz w:val="20"/>
              </w:rPr>
              <w:t xml:space="preserve">:00 p.m.- 24 hr. hold through </w:t>
            </w:r>
            <w:r w:rsidR="002E044E">
              <w:rPr>
                <w:rFonts w:ascii="Times New Roman" w:hAnsi="Times New Roman"/>
                <w:color w:val="000000" w:themeColor="text1"/>
                <w:sz w:val="20"/>
              </w:rPr>
              <w:t>day 4 at                     2</w:t>
            </w:r>
            <w:r w:rsidR="00547B72">
              <w:rPr>
                <w:rFonts w:ascii="Times New Roman" w:hAnsi="Times New Roman"/>
                <w:color w:val="000000" w:themeColor="text1"/>
                <w:sz w:val="20"/>
              </w:rPr>
              <w:t xml:space="preserve">:00 p.m.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D7E39" w:rsidRDefault="004D13D3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CJER </w:t>
            </w:r>
            <w:r w:rsidR="00823995">
              <w:rPr>
                <w:rFonts w:ascii="Times New Roman" w:hAnsi="Times New Roman"/>
                <w:color w:val="000000" w:themeColor="text1"/>
                <w:sz w:val="20"/>
              </w:rPr>
              <w:t xml:space="preserve">Staff Office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D3" w:rsidRDefault="004D13D3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2 rounds </w:t>
            </w:r>
          </w:p>
          <w:p w:rsidR="009A7284" w:rsidRPr="002D7E39" w:rsidRDefault="004D13D3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 6’ft against the wall</w:t>
            </w:r>
            <w:r w:rsidR="00A27A1A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D7E39" w:rsidRDefault="008F2C85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2D7E39" w:rsidRDefault="009A7284" w:rsidP="00B06449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4D13D3" w:rsidRPr="002D7E39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85" w:rsidRDefault="008F2C85" w:rsidP="008F2C8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Day 1: set up day</w:t>
            </w:r>
          </w:p>
          <w:p w:rsidR="004D13D3" w:rsidRDefault="008F2C85" w:rsidP="008F2C8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5:00 p.m.- 24 hr. hold throug</w:t>
            </w:r>
            <w:r w:rsidR="002E044E">
              <w:rPr>
                <w:rFonts w:ascii="Times New Roman" w:hAnsi="Times New Roman"/>
                <w:color w:val="000000" w:themeColor="text1"/>
                <w:sz w:val="20"/>
              </w:rPr>
              <w:t>h day 4 at                     2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:00 p.m.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D3" w:rsidRDefault="004D13D3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Meeting Planner</w:t>
            </w:r>
            <w:r w:rsidR="00B9698B">
              <w:rPr>
                <w:rFonts w:ascii="Times New Roman" w:hAnsi="Times New Roman"/>
                <w:color w:val="000000" w:themeColor="text1"/>
                <w:sz w:val="20"/>
              </w:rPr>
              <w:t xml:space="preserve"> &amp; registration staff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office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D3" w:rsidRDefault="00D4230A" w:rsidP="008F2C8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 or</w:t>
            </w:r>
            <w:r w:rsidR="008F2C85">
              <w:rPr>
                <w:rFonts w:ascii="Times New Roman" w:hAnsi="Times New Roman"/>
                <w:color w:val="000000" w:themeColor="text1"/>
                <w:sz w:val="20"/>
              </w:rPr>
              <w:t xml:space="preserve"> existing boardroom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D3" w:rsidRDefault="004D13D3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3D3" w:rsidRPr="002D7E39" w:rsidRDefault="004D13D3" w:rsidP="00B06449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547B72" w:rsidRPr="002D7E39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0A" w:rsidRDefault="00D4230A" w:rsidP="00D4230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Day 1: set up day</w:t>
            </w:r>
          </w:p>
          <w:p w:rsidR="00547B72" w:rsidRPr="002D7E39" w:rsidRDefault="00D4230A" w:rsidP="00D4230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5:00 p.m.- 24 hr. hold through day 4 at                     </w:t>
            </w:r>
            <w:r w:rsidRPr="00D4230A">
              <w:rPr>
                <w:rFonts w:ascii="Times New Roman" w:hAnsi="Times New Roman"/>
                <w:color w:val="000000" w:themeColor="text1"/>
                <w:sz w:val="20"/>
                <w:highlight w:val="yellow"/>
              </w:rPr>
              <w:t>5:00 p.m.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72" w:rsidRPr="002D7E39" w:rsidRDefault="00547B72" w:rsidP="00547B7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AV Storage room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72" w:rsidRPr="002D7E39" w:rsidRDefault="00547B72" w:rsidP="00547B7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A room that can be rekeyed w/o air-walls</w:t>
            </w:r>
            <w:r w:rsidR="00D4230A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r w:rsidR="00727B66">
              <w:rPr>
                <w:rFonts w:ascii="Times New Roman" w:hAnsi="Times New Roman"/>
                <w:color w:val="000000" w:themeColor="text1"/>
                <w:sz w:val="20"/>
              </w:rPr>
              <w:t>and not</w:t>
            </w:r>
            <w:r w:rsidR="00FD296C">
              <w:rPr>
                <w:rFonts w:ascii="Times New Roman" w:hAnsi="Times New Roman"/>
                <w:color w:val="000000" w:themeColor="text1"/>
                <w:sz w:val="20"/>
              </w:rPr>
              <w:t xml:space="preserve"> a guest room. Located near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the mee</w:t>
            </w:r>
            <w:r w:rsidR="00FD296C">
              <w:rPr>
                <w:rFonts w:ascii="Times New Roman" w:hAnsi="Times New Roman"/>
                <w:color w:val="000000" w:themeColor="text1"/>
                <w:sz w:val="20"/>
              </w:rPr>
              <w:t>ting space or service elevator and</w:t>
            </w:r>
            <w:r w:rsidR="00BB2953">
              <w:rPr>
                <w:rFonts w:ascii="Times New Roman" w:hAnsi="Times New Roman"/>
                <w:color w:val="000000" w:themeColor="text1"/>
                <w:sz w:val="20"/>
              </w:rPr>
              <w:t xml:space="preserve"> in the</w:t>
            </w:r>
            <w:r w:rsidR="00FD296C">
              <w:rPr>
                <w:rFonts w:ascii="Times New Roman" w:hAnsi="Times New Roman"/>
                <w:color w:val="000000" w:themeColor="text1"/>
                <w:sz w:val="20"/>
              </w:rPr>
              <w:t xml:space="preserve"> same tower/building if applicable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72" w:rsidRPr="002D7E39" w:rsidRDefault="00547B72" w:rsidP="00547B7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B72" w:rsidRPr="002D7E39" w:rsidRDefault="00547B72" w:rsidP="00547B72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044F46" w:rsidRPr="002D7E39" w:rsidTr="00030B50">
        <w:trPr>
          <w:trHeight w:val="58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0A" w:rsidRDefault="00D4230A" w:rsidP="00D4230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Day 1: set up day</w:t>
            </w:r>
          </w:p>
          <w:p w:rsidR="00044F46" w:rsidRPr="002D7E39" w:rsidRDefault="00D4230A" w:rsidP="00D4230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5:00 p.m.- 24 hr. hold throug</w:t>
            </w:r>
            <w:r w:rsidR="002E044E">
              <w:rPr>
                <w:rFonts w:ascii="Times New Roman" w:hAnsi="Times New Roman"/>
                <w:color w:val="000000" w:themeColor="text1"/>
                <w:sz w:val="20"/>
              </w:rPr>
              <w:t>h day 4 at                     2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:00 p.m.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46" w:rsidRDefault="00044F46" w:rsidP="00044F4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Faculty Room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46" w:rsidRPr="00483D88" w:rsidRDefault="00D4230A" w:rsidP="00044F46">
            <w:pPr>
              <w:pStyle w:val="BodyText"/>
              <w:ind w:right="-108"/>
              <w:jc w:val="center"/>
              <w:rPr>
                <w:rFonts w:ascii="Times New Roman" w:hAnsi="Times New Roman"/>
                <w:i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Two rounds of 5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46" w:rsidRPr="002D7E39" w:rsidRDefault="00044F46" w:rsidP="00044F4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10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F46" w:rsidRPr="002D7E39" w:rsidRDefault="00044F46" w:rsidP="00044F46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547B72" w:rsidRPr="002D7E39" w:rsidTr="00030B50">
        <w:trPr>
          <w:trHeight w:val="58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0A" w:rsidRDefault="00D4230A" w:rsidP="00D4230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Day 1: set up day</w:t>
            </w:r>
          </w:p>
          <w:p w:rsidR="00547B72" w:rsidRPr="002D7E39" w:rsidRDefault="00D4230A" w:rsidP="00D4230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5:00 p.m.- 24 hr. hold through day</w:t>
            </w:r>
            <w:r w:rsidR="002E044E">
              <w:rPr>
                <w:rFonts w:ascii="Times New Roman" w:hAnsi="Times New Roman"/>
                <w:color w:val="000000" w:themeColor="text1"/>
                <w:sz w:val="20"/>
              </w:rPr>
              <w:t xml:space="preserve"> 4 at                     2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:00 p.m.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72" w:rsidRPr="002D7E39" w:rsidRDefault="00547B72" w:rsidP="00547B7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Registration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72" w:rsidRPr="002D7E39" w:rsidRDefault="00D4230A" w:rsidP="00547B7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2 6ft tables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72" w:rsidRPr="002D7E39" w:rsidRDefault="00547B72" w:rsidP="00547B7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B72" w:rsidRPr="002D7E39" w:rsidRDefault="00547B72" w:rsidP="00547B72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547B72" w:rsidRPr="002D7E39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F5" w:rsidRDefault="00074CF5" w:rsidP="00074CF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Day 1: set up day</w:t>
            </w:r>
          </w:p>
          <w:p w:rsidR="00547B72" w:rsidRPr="002D7E39" w:rsidRDefault="00074CF5" w:rsidP="00074CF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5:00 p.m.- 24 hr. hold through day 4 at                     </w:t>
            </w:r>
            <w:r w:rsidRPr="00D4230A">
              <w:rPr>
                <w:rFonts w:ascii="Times New Roman" w:hAnsi="Times New Roman"/>
                <w:color w:val="000000" w:themeColor="text1"/>
                <w:sz w:val="20"/>
                <w:highlight w:val="yellow"/>
              </w:rPr>
              <w:t>5:00 p.m.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72" w:rsidRPr="002D7E39" w:rsidRDefault="00547B72" w:rsidP="00547B7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General Session </w:t>
            </w:r>
            <w:r w:rsidR="004C658E">
              <w:rPr>
                <w:rFonts w:ascii="Times New Roman" w:hAnsi="Times New Roman"/>
                <w:color w:val="000000" w:themeColor="text1"/>
                <w:sz w:val="20"/>
              </w:rPr>
              <w:t>and reuse for breakout #1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E4" w:rsidRDefault="00CA3802" w:rsidP="00CF0EE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Crescent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rds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of 5 </w:t>
            </w:r>
            <w:r w:rsidR="007A3580">
              <w:rPr>
                <w:rFonts w:ascii="Times New Roman" w:hAnsi="Times New Roman"/>
                <w:color w:val="000000" w:themeColor="text1"/>
                <w:sz w:val="20"/>
              </w:rPr>
              <w:t>- 6</w:t>
            </w:r>
          </w:p>
          <w:p w:rsidR="00CF0EE4" w:rsidRDefault="00CF0EE4" w:rsidP="00CF0EE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Riser for panel </w:t>
            </w:r>
            <w:r w:rsidR="007A3580">
              <w:rPr>
                <w:rFonts w:ascii="Times New Roman" w:hAnsi="Times New Roman"/>
                <w:color w:val="000000" w:themeColor="text1"/>
                <w:sz w:val="20"/>
              </w:rPr>
              <w:t>4</w:t>
            </w:r>
            <w:r w:rsidR="004C658E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proofErr w:type="spellStart"/>
            <w:r w:rsidR="004C658E">
              <w:rPr>
                <w:rFonts w:ascii="Times New Roman" w:hAnsi="Times New Roman"/>
                <w:color w:val="000000" w:themeColor="text1"/>
                <w:sz w:val="20"/>
              </w:rPr>
              <w:t>ppl</w:t>
            </w:r>
            <w:proofErr w:type="spellEnd"/>
          </w:p>
          <w:p w:rsidR="004C658E" w:rsidRDefault="004C658E" w:rsidP="00CF0EE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Podium </w:t>
            </w:r>
          </w:p>
          <w:p w:rsidR="00547B72" w:rsidRPr="00CD43FA" w:rsidRDefault="00A90C1B" w:rsidP="00CD1324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.</w:t>
            </w:r>
            <w:r w:rsidR="00483D88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r w:rsidR="00483D88" w:rsidRPr="00483D88">
              <w:rPr>
                <w:rFonts w:ascii="Times New Roman" w:hAnsi="Times New Roman"/>
                <w:b/>
                <w:i/>
                <w:color w:val="000000" w:themeColor="text1"/>
                <w:sz w:val="20"/>
              </w:rPr>
              <w:t>W</w:t>
            </w:r>
            <w:r w:rsidR="002060B5" w:rsidRPr="00483D88">
              <w:rPr>
                <w:rFonts w:ascii="Times New Roman" w:hAnsi="Times New Roman"/>
                <w:b/>
                <w:i/>
                <w:color w:val="000000" w:themeColor="text1"/>
                <w:sz w:val="20"/>
              </w:rPr>
              <w:t xml:space="preserve">e can reuse this room for one of the </w:t>
            </w:r>
            <w:r w:rsidR="00BE78F3" w:rsidRPr="00483D88">
              <w:rPr>
                <w:rFonts w:ascii="Times New Roman" w:hAnsi="Times New Roman"/>
                <w:b/>
                <w:i/>
                <w:color w:val="000000" w:themeColor="text1"/>
                <w:sz w:val="20"/>
              </w:rPr>
              <w:t>breakout</w:t>
            </w:r>
            <w:r w:rsidR="002060B5" w:rsidRPr="00483D88">
              <w:rPr>
                <w:rFonts w:ascii="Times New Roman" w:hAnsi="Times New Roman"/>
                <w:b/>
                <w:i/>
                <w:color w:val="000000" w:themeColor="text1"/>
                <w:sz w:val="20"/>
              </w:rPr>
              <w:t>s</w:t>
            </w:r>
            <w:r w:rsidR="00EC0A07">
              <w:rPr>
                <w:rFonts w:ascii="Times New Roman" w:hAnsi="Times New Roman"/>
                <w:b/>
                <w:i/>
                <w:color w:val="000000" w:themeColor="text1"/>
                <w:sz w:val="20"/>
              </w:rPr>
              <w:t xml:space="preserve"> but it cannot be used for </w:t>
            </w:r>
            <w:r w:rsidR="00CD1324">
              <w:rPr>
                <w:rFonts w:ascii="Times New Roman" w:hAnsi="Times New Roman"/>
                <w:b/>
                <w:i/>
                <w:color w:val="000000" w:themeColor="text1"/>
                <w:sz w:val="20"/>
              </w:rPr>
              <w:t xml:space="preserve">breakfast </w:t>
            </w:r>
            <w:r w:rsidR="00547B72" w:rsidRPr="00483D88">
              <w:rPr>
                <w:rFonts w:ascii="Times New Roman" w:hAnsi="Times New Roman"/>
                <w:b/>
                <w:color w:val="FF0000"/>
                <w:sz w:val="20"/>
                <w:highlight w:val="yellow"/>
              </w:rPr>
              <w:t>*Provide fit to scale diagram*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72" w:rsidRPr="002D7E39" w:rsidRDefault="00CA3802" w:rsidP="00547B7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70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B72" w:rsidRPr="002D7E39" w:rsidRDefault="00547B72" w:rsidP="00547B72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547B72" w:rsidRPr="002D7E39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E" w:rsidRDefault="004C658E" w:rsidP="004C658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lastRenderedPageBreak/>
              <w:t>Day 1: set up day</w:t>
            </w:r>
          </w:p>
          <w:p w:rsidR="00547B72" w:rsidRPr="002D7E39" w:rsidRDefault="004C658E" w:rsidP="004C658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5:00 p.m.- 24 hr. hold through day 4 at                     </w:t>
            </w:r>
            <w:r w:rsidRPr="00D4230A">
              <w:rPr>
                <w:rFonts w:ascii="Times New Roman" w:hAnsi="Times New Roman"/>
                <w:color w:val="000000" w:themeColor="text1"/>
                <w:sz w:val="20"/>
                <w:highlight w:val="yellow"/>
              </w:rPr>
              <w:t>5:00 p.m.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72" w:rsidRPr="002D7E39" w:rsidRDefault="004C658E" w:rsidP="00547B7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E" w:rsidRDefault="00CA3802" w:rsidP="00DC3BD1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Crescent </w:t>
            </w:r>
            <w:proofErr w:type="spellStart"/>
            <w:r>
              <w:rPr>
                <w:rFonts w:ascii="Times New Roman" w:hAnsi="Times New Roman"/>
                <w:sz w:val="20"/>
              </w:rPr>
              <w:t>rds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of 5</w:t>
            </w:r>
            <w:r w:rsidR="007A3580">
              <w:rPr>
                <w:rFonts w:ascii="Times New Roman" w:hAnsi="Times New Roman"/>
                <w:sz w:val="20"/>
              </w:rPr>
              <w:t xml:space="preserve"> - 6</w:t>
            </w:r>
          </w:p>
          <w:p w:rsidR="004C658E" w:rsidRPr="004C658E" w:rsidRDefault="004C658E" w:rsidP="004C658E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Head table for 3</w:t>
            </w:r>
            <w:r w:rsidR="007A3580">
              <w:rPr>
                <w:rFonts w:ascii="Times New Roman" w:hAnsi="Times New Roman"/>
                <w:sz w:val="20"/>
              </w:rPr>
              <w:t xml:space="preserve"> - 4</w:t>
            </w:r>
          </w:p>
          <w:p w:rsidR="00D50F37" w:rsidRPr="002D7E39" w:rsidRDefault="00DC3BD1" w:rsidP="00DC3BD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483D88">
              <w:rPr>
                <w:rFonts w:ascii="Times New Roman" w:hAnsi="Times New Roman"/>
                <w:b/>
                <w:color w:val="FF0000"/>
                <w:sz w:val="20"/>
                <w:highlight w:val="yellow"/>
              </w:rPr>
              <w:t>*Provide fit to scale diagram*</w:t>
            </w:r>
            <w:r w:rsidR="00D50F37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72" w:rsidRPr="002D7E39" w:rsidRDefault="007A3580" w:rsidP="00547B7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B72" w:rsidRPr="002D7E39" w:rsidRDefault="00547B72" w:rsidP="00547B72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6170B1" w:rsidRPr="002D7E39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E" w:rsidRDefault="004C658E" w:rsidP="004C658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Day 1: set up day</w:t>
            </w:r>
          </w:p>
          <w:p w:rsidR="006170B1" w:rsidRDefault="004C658E" w:rsidP="004C658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5:00 p.m.- 24 hr. hold through day 4 at                     </w:t>
            </w:r>
            <w:r w:rsidRPr="00D4230A">
              <w:rPr>
                <w:rFonts w:ascii="Times New Roman" w:hAnsi="Times New Roman"/>
                <w:color w:val="000000" w:themeColor="text1"/>
                <w:sz w:val="20"/>
                <w:highlight w:val="yellow"/>
              </w:rPr>
              <w:t>5:00 p.m.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B1" w:rsidRDefault="00390932" w:rsidP="00547B7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32" w:rsidRDefault="007A3580" w:rsidP="0039093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Crescent </w:t>
            </w:r>
            <w:proofErr w:type="spellStart"/>
            <w:r>
              <w:rPr>
                <w:rFonts w:ascii="Times New Roman" w:hAnsi="Times New Roman"/>
                <w:sz w:val="20"/>
              </w:rPr>
              <w:t>rds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of 5 - 6</w:t>
            </w:r>
          </w:p>
          <w:p w:rsidR="00390932" w:rsidRPr="004C658E" w:rsidRDefault="00390932" w:rsidP="0039093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Head table for 3</w:t>
            </w:r>
            <w:r w:rsidR="007A3580">
              <w:rPr>
                <w:rFonts w:ascii="Times New Roman" w:hAnsi="Times New Roman"/>
                <w:sz w:val="20"/>
              </w:rPr>
              <w:t xml:space="preserve"> - 4</w:t>
            </w:r>
          </w:p>
          <w:p w:rsidR="006170B1" w:rsidRDefault="00DC3BD1" w:rsidP="004733F5">
            <w:pPr>
              <w:pStyle w:val="BodyText"/>
              <w:ind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483D88">
              <w:rPr>
                <w:rFonts w:ascii="Times New Roman" w:hAnsi="Times New Roman"/>
                <w:b/>
                <w:color w:val="FF0000"/>
                <w:sz w:val="20"/>
                <w:highlight w:val="yellow"/>
              </w:rPr>
              <w:t>*Provide fit to scale diagram*</w:t>
            </w:r>
            <w:r w:rsidR="00684779">
              <w:rPr>
                <w:rFonts w:ascii="Times New Roman" w:hAnsi="Times New Roman"/>
                <w:color w:val="000000" w:themeColor="text1"/>
                <w:sz w:val="20"/>
              </w:rPr>
              <w:t xml:space="preserve">          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B1" w:rsidRDefault="007A3580" w:rsidP="00547B7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0B1" w:rsidRPr="002D7E39" w:rsidRDefault="006170B1" w:rsidP="00547B72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A27A1A" w:rsidRPr="002D7E39" w:rsidTr="00B06449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A1A" w:rsidRPr="00C92EC0" w:rsidRDefault="00A27A1A" w:rsidP="00390932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FF0000"/>
                <w:szCs w:val="24"/>
                <w:highlight w:val="green"/>
              </w:rPr>
            </w:pPr>
            <w:r w:rsidRPr="00C92EC0">
              <w:rPr>
                <w:rFonts w:ascii="Times New Roman" w:hAnsi="Times New Roman"/>
                <w:b/>
                <w:color w:val="FF0000"/>
                <w:szCs w:val="24"/>
                <w:highlight w:val="green"/>
              </w:rPr>
              <w:t>Date 2</w:t>
            </w:r>
            <w:r w:rsidR="004A4CB1">
              <w:rPr>
                <w:rFonts w:ascii="Times New Roman" w:hAnsi="Times New Roman"/>
                <w:b/>
                <w:color w:val="FF0000"/>
                <w:szCs w:val="24"/>
                <w:highlight w:val="green"/>
              </w:rPr>
              <w:t xml:space="preserve"> (first day of the programs)</w:t>
            </w:r>
            <w:r w:rsidR="0062169B" w:rsidRPr="00C92EC0">
              <w:rPr>
                <w:rFonts w:ascii="Times New Roman" w:hAnsi="Times New Roman"/>
                <w:b/>
                <w:color w:val="FF0000"/>
                <w:szCs w:val="24"/>
                <w:highlight w:val="green"/>
              </w:rPr>
              <w:t xml:space="preserve">: </w:t>
            </w:r>
            <w:r w:rsidR="004112A4">
              <w:rPr>
                <w:rFonts w:ascii="Times New Roman" w:hAnsi="Times New Roman"/>
                <w:b/>
                <w:color w:val="FF0000"/>
                <w:szCs w:val="24"/>
                <w:highlight w:val="green"/>
              </w:rPr>
              <w:t xml:space="preserve">NO F&amp;B </w:t>
            </w:r>
            <w:r w:rsidR="00390932">
              <w:rPr>
                <w:rFonts w:ascii="Times New Roman" w:hAnsi="Times New Roman"/>
                <w:b/>
                <w:color w:val="FF0000"/>
                <w:szCs w:val="24"/>
                <w:highlight w:val="green"/>
              </w:rPr>
              <w:t>on day 2</w:t>
            </w:r>
          </w:p>
        </w:tc>
      </w:tr>
      <w:tr w:rsidR="00A27A1A" w:rsidRPr="002D7E39" w:rsidTr="00547B7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32" w:rsidRDefault="00CA3802" w:rsidP="001D089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7:00 a</w:t>
            </w:r>
            <w:r w:rsidR="00676D95">
              <w:rPr>
                <w:rFonts w:ascii="Times New Roman" w:hAnsi="Times New Roman"/>
                <w:color w:val="000000" w:themeColor="text1"/>
                <w:sz w:val="20"/>
              </w:rPr>
              <w:t xml:space="preserve">.m. - </w:t>
            </w:r>
            <w:r w:rsidR="009318B2">
              <w:rPr>
                <w:rFonts w:ascii="Times New Roman" w:hAnsi="Times New Roman"/>
                <w:color w:val="000000" w:themeColor="text1"/>
                <w:sz w:val="20"/>
              </w:rPr>
              <w:t xml:space="preserve">24 </w:t>
            </w:r>
            <w:proofErr w:type="spellStart"/>
            <w:r w:rsidR="009318B2"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 w:rsidR="009318B2">
              <w:rPr>
                <w:rFonts w:ascii="Times New Roman" w:hAnsi="Times New Roman"/>
                <w:color w:val="000000" w:themeColor="text1"/>
                <w:sz w:val="20"/>
              </w:rPr>
              <w:t xml:space="preserve"> hold </w:t>
            </w:r>
            <w:r w:rsidR="00390932">
              <w:rPr>
                <w:rFonts w:ascii="Times New Roman" w:hAnsi="Times New Roman"/>
                <w:color w:val="000000" w:themeColor="text1"/>
                <w:sz w:val="20"/>
              </w:rPr>
              <w:t xml:space="preserve">through 5:00 p.m. on </w:t>
            </w:r>
          </w:p>
          <w:p w:rsidR="001D0891" w:rsidRDefault="00390932" w:rsidP="001D089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day 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1A" w:rsidRPr="002D7E39" w:rsidRDefault="009318B2" w:rsidP="00A27A1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General Session</w:t>
            </w:r>
            <w:r w:rsidR="00191A69">
              <w:rPr>
                <w:rFonts w:ascii="Times New Roman" w:hAnsi="Times New Roman"/>
                <w:color w:val="000000" w:themeColor="text1"/>
                <w:sz w:val="20"/>
              </w:rPr>
              <w:t xml:space="preserve">/ Breakout </w:t>
            </w:r>
            <w:r w:rsidR="00390932">
              <w:rPr>
                <w:rFonts w:ascii="Times New Roman" w:hAnsi="Times New Roman"/>
                <w:color w:val="000000" w:themeColor="text1"/>
                <w:sz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1A" w:rsidRPr="002D7E39" w:rsidRDefault="009318B2" w:rsidP="00A27A1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Existing set up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1A" w:rsidRPr="002D7E39" w:rsidRDefault="00CA3802" w:rsidP="00A27A1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70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A1A" w:rsidRPr="002D7E39" w:rsidRDefault="00A27A1A" w:rsidP="00A27A1A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A3802" w:rsidRPr="002D7E39" w:rsidTr="00547B7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02" w:rsidRDefault="00CA3802" w:rsidP="00CA380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7:00 a.m. - 24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 through 5:00 p.m. on </w:t>
            </w:r>
          </w:p>
          <w:p w:rsidR="00CA3802" w:rsidRDefault="00CA3802" w:rsidP="00CA380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day 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02" w:rsidRPr="002D7E39" w:rsidRDefault="00CA3802" w:rsidP="00CA380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02" w:rsidRPr="002D7E39" w:rsidRDefault="00CA3802" w:rsidP="00CA380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Existing set up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02" w:rsidRDefault="007A3580" w:rsidP="00CA3802">
            <w:pPr>
              <w:jc w:val="center"/>
            </w:pPr>
            <w:r>
              <w:rPr>
                <w:color w:val="000000" w:themeColor="text1"/>
                <w:sz w:val="20"/>
              </w:rPr>
              <w:t>25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3802" w:rsidRPr="002D7E39" w:rsidRDefault="00CA3802" w:rsidP="00CA3802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A3802" w:rsidRPr="002D7E39" w:rsidTr="00547B7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02" w:rsidRDefault="00CA3802" w:rsidP="00CA380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7:00 a.m. - 24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 through 5:00 p.m. on </w:t>
            </w:r>
          </w:p>
          <w:p w:rsidR="00CA3802" w:rsidRDefault="00CA3802" w:rsidP="00CA380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day 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02" w:rsidRDefault="00CA3802" w:rsidP="00CA3802">
            <w:pPr>
              <w:jc w:val="center"/>
            </w:pPr>
            <w:r w:rsidRPr="00820290">
              <w:rPr>
                <w:color w:val="000000" w:themeColor="text1"/>
                <w:sz w:val="20"/>
              </w:rPr>
              <w:t>Breakout</w:t>
            </w:r>
            <w:r>
              <w:rPr>
                <w:color w:val="000000" w:themeColor="text1"/>
                <w:sz w:val="20"/>
              </w:rPr>
              <w:t xml:space="preserve">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02" w:rsidRDefault="007A3580" w:rsidP="00CA3802">
            <w:pPr>
              <w:pStyle w:val="BodyText"/>
              <w:ind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Existing set up</w:t>
            </w:r>
            <w:bookmarkStart w:id="1" w:name="_GoBack"/>
            <w:bookmarkEnd w:id="1"/>
          </w:p>
          <w:p w:rsidR="00CA3802" w:rsidRPr="002D7E39" w:rsidRDefault="00CA3802" w:rsidP="00CA380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483D88">
              <w:rPr>
                <w:rFonts w:ascii="Times New Roman" w:hAnsi="Times New Roman"/>
                <w:b/>
                <w:color w:val="FF0000"/>
                <w:sz w:val="20"/>
                <w:highlight w:val="yellow"/>
              </w:rPr>
              <w:t>*Provide fit to scale diagram*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         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02" w:rsidRDefault="007A3580" w:rsidP="00CA3802">
            <w:pPr>
              <w:jc w:val="center"/>
            </w:pPr>
            <w:r>
              <w:rPr>
                <w:color w:val="000000" w:themeColor="text1"/>
                <w:sz w:val="20"/>
              </w:rPr>
              <w:t>25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3802" w:rsidRPr="002D7E39" w:rsidRDefault="00CA3802" w:rsidP="00CA3802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4112A4" w:rsidRPr="002D7E39" w:rsidTr="005732A1">
        <w:trPr>
          <w:cantSplit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C92EC0" w:rsidRDefault="004A4CB1" w:rsidP="00390932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FF0000"/>
                <w:szCs w:val="24"/>
                <w:highlight w:val="green"/>
              </w:rPr>
            </w:pPr>
            <w:r>
              <w:rPr>
                <w:rFonts w:ascii="Times New Roman" w:hAnsi="Times New Roman"/>
                <w:b/>
                <w:color w:val="FF0000"/>
                <w:szCs w:val="24"/>
                <w:highlight w:val="green"/>
              </w:rPr>
              <w:t>Date 3</w:t>
            </w:r>
            <w:r w:rsidR="00390932">
              <w:rPr>
                <w:rFonts w:ascii="Times New Roman" w:hAnsi="Times New Roman"/>
                <w:b/>
                <w:color w:val="FF0000"/>
                <w:szCs w:val="24"/>
                <w:highlight w:val="green"/>
              </w:rPr>
              <w:t xml:space="preserve"> </w:t>
            </w:r>
            <w:r w:rsidR="00A71080">
              <w:rPr>
                <w:rFonts w:ascii="Times New Roman" w:hAnsi="Times New Roman"/>
                <w:b/>
                <w:color w:val="FF0000"/>
                <w:szCs w:val="24"/>
                <w:highlight w:val="green"/>
              </w:rPr>
              <w:t>and 4</w:t>
            </w:r>
          </w:p>
        </w:tc>
      </w:tr>
      <w:tr w:rsidR="002B0051" w:rsidRPr="002D7E39" w:rsidTr="00361477">
        <w:trPr>
          <w:trHeight w:val="1138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51" w:rsidRDefault="002B0051" w:rsidP="002B005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7:00 a.m. - 24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51" w:rsidRPr="002D7E39" w:rsidRDefault="002B0051" w:rsidP="002B005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General Session/ Breakout </w:t>
            </w:r>
            <w:r w:rsidR="00390932">
              <w:rPr>
                <w:rFonts w:ascii="Times New Roman" w:hAnsi="Times New Roman"/>
                <w:color w:val="000000" w:themeColor="text1"/>
                <w:sz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51" w:rsidRPr="002D7E39" w:rsidRDefault="002B0051" w:rsidP="002B005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Existing set up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51" w:rsidRPr="002D7E39" w:rsidRDefault="00CA3802" w:rsidP="002B005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70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051" w:rsidRPr="002D7E39" w:rsidRDefault="002B0051" w:rsidP="002B0051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B0051" w:rsidRPr="002D7E39" w:rsidTr="00547B7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51" w:rsidRDefault="002B0051" w:rsidP="002B0051">
            <w:pPr>
              <w:jc w:val="center"/>
            </w:pPr>
            <w:r>
              <w:rPr>
                <w:color w:val="000000" w:themeColor="text1"/>
                <w:sz w:val="20"/>
              </w:rPr>
              <w:t xml:space="preserve">7:00 a.m. - 24 </w:t>
            </w:r>
            <w:proofErr w:type="spellStart"/>
            <w:r>
              <w:rPr>
                <w:color w:val="000000" w:themeColor="text1"/>
                <w:sz w:val="20"/>
              </w:rPr>
              <w:t>hr</w:t>
            </w:r>
            <w:proofErr w:type="spellEnd"/>
            <w:r>
              <w:rPr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51" w:rsidRDefault="002B0051" w:rsidP="002B0051">
            <w:pPr>
              <w:jc w:val="center"/>
            </w:pPr>
            <w:r w:rsidRPr="00820290">
              <w:rPr>
                <w:color w:val="000000" w:themeColor="text1"/>
                <w:sz w:val="20"/>
              </w:rPr>
              <w:t>Breakout</w:t>
            </w:r>
            <w:r>
              <w:rPr>
                <w:color w:val="000000" w:themeColor="text1"/>
                <w:sz w:val="20"/>
              </w:rPr>
              <w:t xml:space="preserve">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51" w:rsidRPr="002D7E39" w:rsidRDefault="00390932" w:rsidP="002B005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Existing set up </w:t>
            </w:r>
            <w:r w:rsidR="002B0051">
              <w:rPr>
                <w:rFonts w:ascii="Times New Roman" w:hAnsi="Times New Roman"/>
                <w:color w:val="000000" w:themeColor="text1"/>
                <w:sz w:val="20"/>
              </w:rPr>
              <w:t xml:space="preserve">          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51" w:rsidRDefault="007A3580" w:rsidP="002B0051">
            <w:pPr>
              <w:jc w:val="center"/>
            </w:pPr>
            <w:r>
              <w:rPr>
                <w:color w:val="000000" w:themeColor="text1"/>
                <w:sz w:val="20"/>
              </w:rPr>
              <w:t>25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051" w:rsidRPr="002D7E39" w:rsidRDefault="002B0051" w:rsidP="002B0051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90932" w:rsidRPr="002D7E39" w:rsidTr="00547B7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32" w:rsidRDefault="00390932" w:rsidP="00390932">
            <w:pPr>
              <w:jc w:val="center"/>
            </w:pPr>
            <w:r>
              <w:rPr>
                <w:color w:val="000000" w:themeColor="text1"/>
                <w:sz w:val="20"/>
              </w:rPr>
              <w:t xml:space="preserve">7:00 a.m. - 24 </w:t>
            </w:r>
            <w:proofErr w:type="spellStart"/>
            <w:r>
              <w:rPr>
                <w:color w:val="000000" w:themeColor="text1"/>
                <w:sz w:val="20"/>
              </w:rPr>
              <w:t>hr</w:t>
            </w:r>
            <w:proofErr w:type="spellEnd"/>
            <w:r>
              <w:rPr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32" w:rsidRDefault="00390932" w:rsidP="00390932">
            <w:pPr>
              <w:jc w:val="center"/>
            </w:pPr>
            <w:r w:rsidRPr="00820290">
              <w:rPr>
                <w:color w:val="000000" w:themeColor="text1"/>
                <w:sz w:val="20"/>
              </w:rPr>
              <w:t>Breakout</w:t>
            </w:r>
            <w:r>
              <w:rPr>
                <w:color w:val="000000" w:themeColor="text1"/>
                <w:sz w:val="20"/>
              </w:rPr>
              <w:t xml:space="preserve">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32" w:rsidRDefault="00390932" w:rsidP="00390932">
            <w:pPr>
              <w:jc w:val="center"/>
            </w:pPr>
            <w:r w:rsidRPr="006619B0">
              <w:rPr>
                <w:color w:val="000000" w:themeColor="text1"/>
                <w:sz w:val="20"/>
              </w:rPr>
              <w:t>Existing 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32" w:rsidRDefault="007A3580" w:rsidP="00390932">
            <w:pPr>
              <w:jc w:val="center"/>
            </w:pPr>
            <w:r>
              <w:rPr>
                <w:color w:val="000000" w:themeColor="text1"/>
                <w:sz w:val="20"/>
              </w:rPr>
              <w:t>25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0932" w:rsidRPr="002D7E39" w:rsidRDefault="00390932" w:rsidP="00390932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4746DD" w:rsidRPr="002D7E39" w:rsidTr="00547B7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69" w:rsidRDefault="00CD1324" w:rsidP="00CD1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CA3802">
              <w:rPr>
                <w:sz w:val="20"/>
                <w:szCs w:val="20"/>
              </w:rPr>
              <w:t>:00 a.m.</w:t>
            </w:r>
            <w:r>
              <w:rPr>
                <w:sz w:val="20"/>
                <w:szCs w:val="20"/>
              </w:rPr>
              <w:t xml:space="preserve"> – 8:30</w:t>
            </w:r>
            <w:r w:rsidR="00027B48">
              <w:rPr>
                <w:sz w:val="20"/>
                <w:szCs w:val="20"/>
              </w:rPr>
              <w:t xml:space="preserve"> a.m.     </w:t>
            </w:r>
          </w:p>
          <w:p w:rsidR="00CA3802" w:rsidRDefault="00CA3802" w:rsidP="00CD1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10:00 a.m. – 10:30 a.m. </w:t>
            </w:r>
          </w:p>
          <w:p w:rsidR="004746DD" w:rsidRPr="00EA0269" w:rsidRDefault="00EA0269" w:rsidP="00CD1324">
            <w:pPr>
              <w:rPr>
                <w:b/>
                <w:sz w:val="20"/>
                <w:szCs w:val="20"/>
              </w:rPr>
            </w:pPr>
            <w:r w:rsidRPr="00EA0269">
              <w:rPr>
                <w:b/>
                <w:sz w:val="20"/>
                <w:szCs w:val="20"/>
                <w:highlight w:val="green"/>
              </w:rPr>
              <w:t>*Day 3 and 4</w:t>
            </w:r>
            <w:r w:rsidR="00027B48" w:rsidRPr="00EA0269">
              <w:rPr>
                <w:b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F" w:rsidRDefault="00027B48" w:rsidP="00027B48">
            <w:pPr>
              <w:jc w:val="center"/>
              <w:rPr>
                <w:sz w:val="20"/>
                <w:szCs w:val="20"/>
              </w:rPr>
            </w:pPr>
            <w:r w:rsidRPr="00027B48">
              <w:rPr>
                <w:sz w:val="20"/>
                <w:szCs w:val="20"/>
              </w:rPr>
              <w:t xml:space="preserve">Meal room:                        </w:t>
            </w:r>
            <w:r w:rsidR="006D4E28" w:rsidRPr="00027B48">
              <w:rPr>
                <w:sz w:val="20"/>
                <w:szCs w:val="20"/>
              </w:rPr>
              <w:t>Breakfast and</w:t>
            </w:r>
            <w:r w:rsidR="00CA3802">
              <w:rPr>
                <w:sz w:val="20"/>
                <w:szCs w:val="20"/>
              </w:rPr>
              <w:t xml:space="preserve"> lunch </w:t>
            </w:r>
          </w:p>
          <w:p w:rsidR="00CA3802" w:rsidRDefault="00CA3802" w:rsidP="00027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(speaker at lunch) </w:t>
            </w:r>
          </w:p>
          <w:p w:rsidR="004746DD" w:rsidRPr="006A20AC" w:rsidRDefault="004746DD" w:rsidP="00CD132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F" w:rsidRDefault="00CA3802" w:rsidP="00027B48">
            <w:pPr>
              <w:pStyle w:val="BodyText"/>
              <w:ind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Crescent </w:t>
            </w:r>
            <w:r w:rsidR="0088457F">
              <w:rPr>
                <w:rFonts w:ascii="Times New Roman" w:hAnsi="Times New Roman"/>
                <w:color w:val="000000" w:themeColor="text1"/>
                <w:sz w:val="20"/>
              </w:rPr>
              <w:t xml:space="preserve">Rounds of 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6</w:t>
            </w:r>
          </w:p>
          <w:p w:rsidR="00CA3802" w:rsidRDefault="00CA3802" w:rsidP="00027B48">
            <w:pPr>
              <w:pStyle w:val="BodyText"/>
              <w:ind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Riser for panel of 3</w:t>
            </w:r>
          </w:p>
          <w:p w:rsidR="004746DD" w:rsidRPr="002D7E39" w:rsidRDefault="00027B48" w:rsidP="00027B4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483D88">
              <w:rPr>
                <w:rFonts w:ascii="Times New Roman" w:hAnsi="Times New Roman"/>
                <w:b/>
                <w:color w:val="FF0000"/>
                <w:sz w:val="20"/>
                <w:highlight w:val="yellow"/>
              </w:rPr>
              <w:t>*Provide fit to scale diagram*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         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DD" w:rsidRPr="002D7E39" w:rsidRDefault="00CA3802" w:rsidP="004112A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78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6DD" w:rsidRPr="002D7E39" w:rsidRDefault="004746DD" w:rsidP="004112A4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027B48" w:rsidRPr="002D7E39" w:rsidTr="00547B7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48" w:rsidRDefault="00CD1324" w:rsidP="00411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10:30</w:t>
            </w:r>
            <w:r w:rsidR="00027B48">
              <w:rPr>
                <w:sz w:val="20"/>
                <w:szCs w:val="20"/>
              </w:rPr>
              <w:t xml:space="preserve"> a.m. </w:t>
            </w:r>
          </w:p>
          <w:p w:rsidR="00EA0269" w:rsidRPr="00EA0269" w:rsidRDefault="00EA0269" w:rsidP="004112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green"/>
              </w:rPr>
              <w:t>*</w:t>
            </w:r>
            <w:r w:rsidRPr="00EA0269">
              <w:rPr>
                <w:b/>
                <w:sz w:val="20"/>
                <w:szCs w:val="20"/>
                <w:highlight w:val="green"/>
              </w:rPr>
              <w:t>Day 3 and 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48" w:rsidRPr="00027B48" w:rsidRDefault="00027B48" w:rsidP="00027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AM Coffee Service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48" w:rsidRPr="002D7E39" w:rsidRDefault="00CD1324" w:rsidP="00CD132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Reuse the m</w:t>
            </w:r>
            <w:r w:rsidR="00600BD7">
              <w:rPr>
                <w:rFonts w:ascii="Times New Roman" w:hAnsi="Times New Roman"/>
                <w:color w:val="000000" w:themeColor="text1"/>
                <w:sz w:val="20"/>
              </w:rPr>
              <w:t xml:space="preserve">eal room or 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set up in the</w:t>
            </w:r>
            <w:r w:rsidR="00600BD7">
              <w:rPr>
                <w:rFonts w:ascii="Times New Roman" w:hAnsi="Times New Roman"/>
                <w:color w:val="000000" w:themeColor="text1"/>
                <w:sz w:val="20"/>
              </w:rPr>
              <w:t xml:space="preserve"> foyer whichever is closest to the general session room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48" w:rsidRPr="002D7E39" w:rsidRDefault="00027B48" w:rsidP="004112A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B48" w:rsidRPr="002D7E39" w:rsidRDefault="00027B48" w:rsidP="004112A4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4112A4" w:rsidRPr="002D7E39" w:rsidTr="00547B72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Default="004112A4" w:rsidP="004112A4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AF263A">
              <w:rPr>
                <w:rFonts w:ascii="Times New Roman" w:hAnsi="Times New Roman"/>
                <w:b/>
                <w:color w:val="FF0000"/>
                <w:szCs w:val="24"/>
              </w:rPr>
              <w:t>Date 4</w:t>
            </w:r>
            <w:r>
              <w:rPr>
                <w:rFonts w:ascii="Times New Roman" w:hAnsi="Times New Roman"/>
                <w:b/>
                <w:color w:val="FF0000"/>
                <w:szCs w:val="24"/>
              </w:rPr>
              <w:t xml:space="preserve"> – </w:t>
            </w:r>
          </w:p>
          <w:p w:rsidR="004112A4" w:rsidRDefault="00CA3802" w:rsidP="004112A4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Cs w:val="24"/>
              </w:rPr>
              <w:t>The program ends at 3</w:t>
            </w:r>
            <w:r w:rsidR="00A71080">
              <w:rPr>
                <w:rFonts w:ascii="Times New Roman" w:hAnsi="Times New Roman"/>
                <w:b/>
                <w:color w:val="FF0000"/>
                <w:szCs w:val="24"/>
              </w:rPr>
              <w:t>:00</w:t>
            </w:r>
            <w:r w:rsidR="004112A4">
              <w:rPr>
                <w:rFonts w:ascii="Times New Roman" w:hAnsi="Times New Roman"/>
                <w:b/>
                <w:color w:val="FF0000"/>
                <w:szCs w:val="24"/>
              </w:rPr>
              <w:t xml:space="preserve"> </w:t>
            </w:r>
            <w:r w:rsidR="005732A1">
              <w:rPr>
                <w:rFonts w:ascii="Times New Roman" w:hAnsi="Times New Roman"/>
                <w:b/>
                <w:color w:val="FF0000"/>
                <w:szCs w:val="24"/>
              </w:rPr>
              <w:t>p.m.</w:t>
            </w:r>
            <w:r w:rsidR="004112A4">
              <w:rPr>
                <w:rFonts w:ascii="Times New Roman" w:hAnsi="Times New Roman"/>
                <w:b/>
                <w:color w:val="FF0000"/>
                <w:szCs w:val="24"/>
              </w:rPr>
              <w:t xml:space="preserve"> </w:t>
            </w:r>
          </w:p>
          <w:p w:rsidR="004112A4" w:rsidRPr="00AF263A" w:rsidRDefault="009A69B4" w:rsidP="004112A4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Cs w:val="24"/>
              </w:rPr>
              <w:t>AV strike: 1 – 5</w:t>
            </w:r>
            <w:r w:rsidR="004112A4">
              <w:rPr>
                <w:rFonts w:ascii="Times New Roman" w:hAnsi="Times New Roman"/>
                <w:b/>
                <w:color w:val="FF0000"/>
                <w:szCs w:val="24"/>
              </w:rPr>
              <w:t xml:space="preserve"> p.m. </w:t>
            </w:r>
          </w:p>
        </w:tc>
      </w:tr>
    </w:tbl>
    <w:p w:rsidR="00D43610" w:rsidRPr="002D7E39" w:rsidRDefault="00D43610" w:rsidP="00D43610">
      <w:pPr>
        <w:ind w:left="360"/>
        <w:rPr>
          <w:color w:val="000000" w:themeColor="text1"/>
          <w:sz w:val="22"/>
          <w:szCs w:val="16"/>
        </w:rPr>
      </w:pPr>
    </w:p>
    <w:p w:rsidR="00256BE1" w:rsidRDefault="00256BE1" w:rsidP="00D43610">
      <w:pPr>
        <w:ind w:left="360"/>
        <w:rPr>
          <w:sz w:val="22"/>
          <w:szCs w:val="16"/>
        </w:rPr>
      </w:pPr>
    </w:p>
    <w:p w:rsidR="00D43610" w:rsidRDefault="00A41376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  <w:r w:rsidR="00D43610">
        <w:rPr>
          <w:sz w:val="22"/>
          <w:szCs w:val="16"/>
        </w:rPr>
        <w:t xml:space="preserve">Are </w:t>
      </w:r>
      <w:r w:rsidR="00D43610">
        <w:rPr>
          <w:sz w:val="22"/>
        </w:rPr>
        <w:t>Meeting and Function Rooms</w:t>
      </w:r>
      <w:r w:rsidR="00D43610">
        <w:rPr>
          <w:sz w:val="22"/>
          <w:szCs w:val="16"/>
        </w:rPr>
        <w:t xml:space="preserve">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256BE1" w:rsidRDefault="00256BE1" w:rsidP="00D43610">
      <w:pPr>
        <w:ind w:left="360"/>
        <w:rPr>
          <w:sz w:val="22"/>
          <w:szCs w:val="16"/>
        </w:rPr>
      </w:pPr>
    </w:p>
    <w:p w:rsidR="00256BE1" w:rsidRDefault="00256BE1" w:rsidP="00D43610">
      <w:pPr>
        <w:ind w:left="360"/>
        <w:rPr>
          <w:sz w:val="22"/>
          <w:szCs w:val="16"/>
        </w:rPr>
      </w:pPr>
    </w:p>
    <w:p w:rsidR="00256BE1" w:rsidRDefault="00256BE1" w:rsidP="00D43610">
      <w:pPr>
        <w:ind w:left="360"/>
        <w:rPr>
          <w:sz w:val="22"/>
          <w:szCs w:val="16"/>
        </w:rPr>
      </w:pPr>
    </w:p>
    <w:p w:rsidR="00256BE1" w:rsidRDefault="00256BE1" w:rsidP="00D43610">
      <w:pPr>
        <w:ind w:left="360"/>
        <w:rPr>
          <w:sz w:val="22"/>
          <w:szCs w:val="16"/>
        </w:rPr>
      </w:pPr>
    </w:p>
    <w:p w:rsidR="00256BE1" w:rsidRDefault="00256BE1" w:rsidP="00D43610">
      <w:pPr>
        <w:ind w:left="360"/>
        <w:rPr>
          <w:sz w:val="22"/>
          <w:szCs w:val="16"/>
        </w:rPr>
      </w:pPr>
    </w:p>
    <w:p w:rsidR="00256BE1" w:rsidRDefault="00256BE1" w:rsidP="00D43610">
      <w:pPr>
        <w:ind w:left="360"/>
        <w:rPr>
          <w:sz w:val="22"/>
          <w:szCs w:val="16"/>
        </w:rPr>
      </w:pPr>
    </w:p>
    <w:p w:rsidR="00256BE1" w:rsidRDefault="00256BE1" w:rsidP="00D43610">
      <w:pPr>
        <w:ind w:left="360"/>
        <w:rPr>
          <w:sz w:val="22"/>
          <w:szCs w:val="16"/>
        </w:rPr>
      </w:pPr>
    </w:p>
    <w:p w:rsidR="00D43610" w:rsidRDefault="00A41376" w:rsidP="00D43610">
      <w:pPr>
        <w:ind w:left="360"/>
        <w:rPr>
          <w:sz w:val="22"/>
          <w:szCs w:val="22"/>
        </w:rPr>
      </w:pPr>
      <w:r>
        <w:rPr>
          <w:sz w:val="22"/>
          <w:szCs w:val="16"/>
        </w:rPr>
        <w:lastRenderedPageBreak/>
        <w:tab/>
      </w:r>
      <w:r w:rsidR="00D43610">
        <w:rPr>
          <w:sz w:val="22"/>
          <w:szCs w:val="22"/>
        </w:rPr>
        <w:t>Can the Program use its own a</w:t>
      </w:r>
      <w:r w:rsidR="00F35BDE">
        <w:rPr>
          <w:sz w:val="22"/>
          <w:szCs w:val="22"/>
        </w:rPr>
        <w:t xml:space="preserve">udio-visual equipment </w:t>
      </w:r>
      <w:r w:rsidR="00D43610">
        <w:rPr>
          <w:sz w:val="22"/>
          <w:szCs w:val="22"/>
        </w:rPr>
        <w:t>at no additional charge?</w:t>
      </w:r>
    </w:p>
    <w:p w:rsidR="00EA0269" w:rsidRDefault="00BE270F" w:rsidP="00EA0269">
      <w:pPr>
        <w:ind w:left="360"/>
        <w:jc w:val="center"/>
        <w:rPr>
          <w:i/>
          <w:sz w:val="22"/>
          <w:szCs w:val="22"/>
          <w:highlight w:val="green"/>
        </w:rPr>
      </w:pPr>
      <w:r w:rsidRPr="00EA0269">
        <w:rPr>
          <w:i/>
          <w:sz w:val="22"/>
          <w:szCs w:val="22"/>
          <w:highlight w:val="green"/>
        </w:rPr>
        <w:t xml:space="preserve">*The equipment is property of the State of California and the AV staff </w:t>
      </w:r>
      <w:r w:rsidR="00EA0269" w:rsidRPr="00EA0269">
        <w:rPr>
          <w:i/>
          <w:sz w:val="22"/>
          <w:szCs w:val="22"/>
          <w:highlight w:val="green"/>
        </w:rPr>
        <w:t>that will bring the equipment, set up and use</w:t>
      </w:r>
      <w:r w:rsidR="00EA0269">
        <w:rPr>
          <w:i/>
          <w:sz w:val="22"/>
          <w:szCs w:val="22"/>
          <w:highlight w:val="green"/>
        </w:rPr>
        <w:t xml:space="preserve"> during the program will be </w:t>
      </w:r>
      <w:r w:rsidRPr="00EA0269">
        <w:rPr>
          <w:i/>
          <w:sz w:val="22"/>
          <w:szCs w:val="22"/>
          <w:highlight w:val="green"/>
        </w:rPr>
        <w:t xml:space="preserve">Judicial Council employees. </w:t>
      </w:r>
    </w:p>
    <w:p w:rsidR="00BE270F" w:rsidRPr="00EA0269" w:rsidRDefault="00EA0269" w:rsidP="00EA0269">
      <w:pPr>
        <w:ind w:left="360"/>
        <w:jc w:val="center"/>
        <w:rPr>
          <w:i/>
          <w:sz w:val="22"/>
          <w:szCs w:val="22"/>
          <w:highlight w:val="green"/>
        </w:rPr>
      </w:pPr>
      <w:r w:rsidRPr="00EA0269">
        <w:rPr>
          <w:i/>
          <w:sz w:val="22"/>
          <w:szCs w:val="22"/>
          <w:highlight w:val="green"/>
        </w:rPr>
        <w:t>NO THIRD PARTIES WILL BE USED</w:t>
      </w:r>
    </w:p>
    <w:p w:rsidR="00EA0269" w:rsidRPr="00BE270F" w:rsidRDefault="00EA0269" w:rsidP="00BE270F">
      <w:pPr>
        <w:ind w:left="360"/>
        <w:jc w:val="center"/>
        <w:rPr>
          <w:b/>
          <w:i/>
          <w:sz w:val="22"/>
          <w:szCs w:val="22"/>
        </w:rPr>
      </w:pP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1026"/>
        <w:gridCol w:w="912"/>
      </w:tblGrid>
      <w:tr w:rsidR="00D43610" w:rsidTr="005732A1">
        <w:trPr>
          <w:trHeight w:val="280"/>
        </w:trPr>
        <w:tc>
          <w:tcPr>
            <w:tcW w:w="1026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912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  <w:tr w:rsidR="00D43610" w:rsidTr="005732A1">
        <w:trPr>
          <w:trHeight w:val="270"/>
        </w:trPr>
        <w:tc>
          <w:tcPr>
            <w:tcW w:w="1026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912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</w:tbl>
    <w:p w:rsidR="00D43610" w:rsidRDefault="00D43610" w:rsidP="00125B5F">
      <w:pPr>
        <w:tabs>
          <w:tab w:val="left" w:pos="1530"/>
        </w:tabs>
      </w:pPr>
    </w:p>
    <w:p w:rsidR="00D43610" w:rsidRDefault="00D43610" w:rsidP="00125B5F">
      <w:pPr>
        <w:tabs>
          <w:tab w:val="left" w:pos="1530"/>
        </w:tabs>
      </w:pPr>
    </w:p>
    <w:p w:rsidR="005732A1" w:rsidRDefault="005732A1" w:rsidP="00125B5F">
      <w:pPr>
        <w:tabs>
          <w:tab w:val="left" w:pos="1530"/>
        </w:tabs>
      </w:pPr>
    </w:p>
    <w:p w:rsidR="00900756" w:rsidRDefault="00900756" w:rsidP="00D43610">
      <w:pPr>
        <w:tabs>
          <w:tab w:val="left" w:pos="360"/>
          <w:tab w:val="left" w:pos="1530"/>
        </w:tabs>
        <w:rPr>
          <w:sz w:val="22"/>
        </w:rPr>
      </w:pPr>
    </w:p>
    <w:p w:rsidR="005732A1" w:rsidRDefault="005732A1" w:rsidP="005732A1">
      <w:pPr>
        <w:ind w:left="360"/>
        <w:rPr>
          <w:sz w:val="22"/>
          <w:szCs w:val="16"/>
        </w:rPr>
      </w:pPr>
      <w:r>
        <w:rPr>
          <w:sz w:val="22"/>
          <w:szCs w:val="16"/>
        </w:rPr>
        <w:t>In lieu of in-person site visi</w:t>
      </w:r>
      <w:r w:rsidR="004719E2">
        <w:rPr>
          <w:sz w:val="22"/>
          <w:szCs w:val="16"/>
        </w:rPr>
        <w:t xml:space="preserve">ts, is a site inspection video </w:t>
      </w:r>
      <w:r>
        <w:rPr>
          <w:sz w:val="22"/>
          <w:szCs w:val="16"/>
        </w:rPr>
        <w:t xml:space="preserve">that shows and describes the guest rooms, meeting rooms, and hotel outlets available? if so, please provide the link below. </w:t>
      </w:r>
    </w:p>
    <w:p w:rsidR="00B636AA" w:rsidRDefault="005732A1" w:rsidP="009C3B4E">
      <w:pPr>
        <w:ind w:left="360"/>
        <w:rPr>
          <w:sz w:val="22"/>
          <w:szCs w:val="16"/>
        </w:rPr>
      </w:pPr>
      <w:r>
        <w:rPr>
          <w:sz w:val="22"/>
          <w:szCs w:val="16"/>
        </w:rPr>
        <w:t>If a vide</w:t>
      </w:r>
      <w:r w:rsidR="009C3B4E">
        <w:rPr>
          <w:sz w:val="22"/>
          <w:szCs w:val="16"/>
        </w:rPr>
        <w:t xml:space="preserve">o is not available, is a site selection tour through a video conferencing service available? </w:t>
      </w:r>
    </w:p>
    <w:p w:rsidR="009C3B4E" w:rsidRPr="00883BFA" w:rsidRDefault="009C3B4E" w:rsidP="009C3B4E">
      <w:pPr>
        <w:ind w:left="360"/>
        <w:rPr>
          <w:b/>
          <w:sz w:val="22"/>
          <w:szCs w:val="16"/>
        </w:rPr>
      </w:pPr>
      <w:r w:rsidRPr="00883BFA">
        <w:rPr>
          <w:b/>
          <w:sz w:val="22"/>
          <w:szCs w:val="16"/>
        </w:rPr>
        <w:t xml:space="preserve">Please explain: </w:t>
      </w:r>
    </w:p>
    <w:p w:rsidR="009C3B4E" w:rsidRDefault="009C3B4E" w:rsidP="009C3B4E">
      <w:pPr>
        <w:ind w:left="360"/>
        <w:rPr>
          <w:sz w:val="22"/>
        </w:rPr>
      </w:pPr>
    </w:p>
    <w:p w:rsidR="005732A1" w:rsidRDefault="005732A1" w:rsidP="00D43610">
      <w:pPr>
        <w:tabs>
          <w:tab w:val="left" w:pos="360"/>
          <w:tab w:val="left" w:pos="1530"/>
        </w:tabs>
        <w:rPr>
          <w:sz w:val="22"/>
        </w:rPr>
      </w:pPr>
    </w:p>
    <w:p w:rsidR="00EA0269" w:rsidRDefault="00EA0269" w:rsidP="00D43610">
      <w:pPr>
        <w:tabs>
          <w:tab w:val="left" w:pos="360"/>
          <w:tab w:val="left" w:pos="1530"/>
        </w:tabs>
        <w:rPr>
          <w:sz w:val="22"/>
        </w:rPr>
      </w:pPr>
    </w:p>
    <w:p w:rsidR="00EA0269" w:rsidRDefault="00EA0269" w:rsidP="00D43610">
      <w:pPr>
        <w:tabs>
          <w:tab w:val="left" w:pos="360"/>
          <w:tab w:val="left" w:pos="1530"/>
        </w:tabs>
        <w:rPr>
          <w:sz w:val="22"/>
        </w:rPr>
      </w:pPr>
    </w:p>
    <w:p w:rsidR="00EA0269" w:rsidRDefault="00EA0269" w:rsidP="00D43610">
      <w:pPr>
        <w:tabs>
          <w:tab w:val="left" w:pos="360"/>
          <w:tab w:val="left" w:pos="1530"/>
        </w:tabs>
        <w:rPr>
          <w:sz w:val="22"/>
        </w:rPr>
      </w:pPr>
    </w:p>
    <w:p w:rsidR="00EA0269" w:rsidRDefault="00EA0269" w:rsidP="00D43610">
      <w:pPr>
        <w:tabs>
          <w:tab w:val="left" w:pos="360"/>
          <w:tab w:val="left" w:pos="1530"/>
        </w:tabs>
        <w:rPr>
          <w:sz w:val="22"/>
        </w:rPr>
      </w:pPr>
    </w:p>
    <w:p w:rsidR="00900756" w:rsidRDefault="00900756" w:rsidP="00A41376">
      <w:pPr>
        <w:pStyle w:val="BodyTextIndent"/>
        <w:numPr>
          <w:ilvl w:val="0"/>
          <w:numId w:val="6"/>
        </w:numPr>
        <w:spacing w:after="0"/>
        <w:rPr>
          <w:sz w:val="22"/>
          <w:szCs w:val="16"/>
        </w:rPr>
      </w:pPr>
      <w:r w:rsidRPr="00D14D39">
        <w:rPr>
          <w:sz w:val="22"/>
          <w:szCs w:val="16"/>
        </w:rPr>
        <w:t xml:space="preserve">Propose Meeting and Function Room Rates.  </w:t>
      </w:r>
      <w:r w:rsidRPr="005D1D7A">
        <w:rPr>
          <w:sz w:val="22"/>
          <w:szCs w:val="16"/>
          <w:highlight w:val="green"/>
        </w:rPr>
        <w:t>Please note the maximum</w:t>
      </w:r>
      <w:r w:rsidRPr="00D14D39">
        <w:rPr>
          <w:sz w:val="22"/>
          <w:szCs w:val="16"/>
        </w:rPr>
        <w:t xml:space="preserve"> </w:t>
      </w:r>
      <w:r w:rsidR="003D3076" w:rsidRPr="003D3076">
        <w:rPr>
          <w:sz w:val="22"/>
          <w:szCs w:val="16"/>
          <w:highlight w:val="green"/>
        </w:rPr>
        <w:t>$10,000.00</w:t>
      </w:r>
      <w:r w:rsidR="003D3076">
        <w:rPr>
          <w:sz w:val="22"/>
          <w:szCs w:val="16"/>
        </w:rPr>
        <w:t xml:space="preserve"> </w:t>
      </w:r>
      <w:r w:rsidRPr="00D14D39">
        <w:rPr>
          <w:sz w:val="22"/>
          <w:szCs w:val="16"/>
        </w:rPr>
        <w:t>Meeting Room Rental as in</w:t>
      </w:r>
      <w:r>
        <w:rPr>
          <w:sz w:val="22"/>
          <w:szCs w:val="16"/>
        </w:rPr>
        <w:t>dicated on the RFP in Section 2.</w:t>
      </w:r>
    </w:p>
    <w:p w:rsidR="00C41566" w:rsidRPr="00D14D39" w:rsidRDefault="00C41566" w:rsidP="00C41566">
      <w:pPr>
        <w:pStyle w:val="BodyTextIndent"/>
        <w:spacing w:after="0"/>
        <w:ind w:left="720"/>
        <w:rPr>
          <w:sz w:val="22"/>
          <w:szCs w:val="16"/>
        </w:rPr>
      </w:pPr>
    </w:p>
    <w:tbl>
      <w:tblPr>
        <w:tblW w:w="8113" w:type="dxa"/>
        <w:tblInd w:w="828" w:type="dxa"/>
        <w:tblLook w:val="0000" w:firstRow="0" w:lastRow="0" w:firstColumn="0" w:lastColumn="0" w:noHBand="0" w:noVBand="0"/>
      </w:tblPr>
      <w:tblGrid>
        <w:gridCol w:w="5413"/>
        <w:gridCol w:w="2700"/>
      </w:tblGrid>
      <w:tr w:rsidR="00900756" w:rsidTr="00C41566">
        <w:trPr>
          <w:cantSplit/>
          <w:tblHeader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C41566">
            <w:pPr>
              <w:pStyle w:val="Heading2"/>
              <w:keepNext w:val="0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Based Upon Percentage of Block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C41566">
            <w:pPr>
              <w:pStyle w:val="Heading2"/>
              <w:keepNext w:val="0"/>
              <w:ind w:right="180"/>
              <w:jc w:val="center"/>
              <w:rPr>
                <w:b w:val="0"/>
                <w:bCs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Inclusive Meeting Room Rental Rates</w:t>
            </w:r>
          </w:p>
        </w:tc>
      </w:tr>
      <w:tr w:rsidR="00900756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80-100%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  <w:p w:rsidR="00900756" w:rsidRPr="00900756" w:rsidRDefault="00900756" w:rsidP="00B06449"/>
        </w:tc>
      </w:tr>
      <w:tr w:rsidR="00900756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70–79%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</w:tc>
      </w:tr>
      <w:tr w:rsidR="00900756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60–69%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</w:tc>
      </w:tr>
      <w:tr w:rsidR="00900756" w:rsidTr="00B06449">
        <w:trPr>
          <w:cantSplit/>
          <w:trHeight w:val="405"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59% or less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</w:p>
        </w:tc>
      </w:tr>
    </w:tbl>
    <w:p w:rsidR="00D43610" w:rsidRDefault="00D43610" w:rsidP="00D43610">
      <w:pPr>
        <w:tabs>
          <w:tab w:val="left" w:pos="360"/>
          <w:tab w:val="left" w:pos="1530"/>
        </w:tabs>
        <w:rPr>
          <w:sz w:val="22"/>
        </w:rPr>
      </w:pPr>
    </w:p>
    <w:p w:rsidR="00D43610" w:rsidRDefault="00D43610" w:rsidP="00D43610">
      <w:pPr>
        <w:tabs>
          <w:tab w:val="left" w:pos="360"/>
          <w:tab w:val="left" w:pos="1530"/>
        </w:tabs>
      </w:pPr>
    </w:p>
    <w:p w:rsidR="00256BE1" w:rsidRDefault="00256BE1" w:rsidP="00D43610">
      <w:pPr>
        <w:tabs>
          <w:tab w:val="left" w:pos="360"/>
          <w:tab w:val="left" w:pos="1530"/>
        </w:tabs>
      </w:pPr>
    </w:p>
    <w:p w:rsidR="00256BE1" w:rsidRDefault="00256BE1" w:rsidP="00D43610">
      <w:pPr>
        <w:tabs>
          <w:tab w:val="left" w:pos="360"/>
          <w:tab w:val="left" w:pos="1530"/>
        </w:tabs>
      </w:pPr>
    </w:p>
    <w:p w:rsidR="00256BE1" w:rsidRDefault="00256BE1" w:rsidP="00D43610">
      <w:pPr>
        <w:tabs>
          <w:tab w:val="left" w:pos="360"/>
          <w:tab w:val="left" w:pos="1530"/>
        </w:tabs>
      </w:pPr>
    </w:p>
    <w:p w:rsidR="00256BE1" w:rsidRDefault="00256BE1" w:rsidP="00D43610">
      <w:pPr>
        <w:tabs>
          <w:tab w:val="left" w:pos="360"/>
          <w:tab w:val="left" w:pos="1530"/>
        </w:tabs>
      </w:pPr>
    </w:p>
    <w:p w:rsidR="00256BE1" w:rsidRDefault="00256BE1" w:rsidP="00D43610">
      <w:pPr>
        <w:tabs>
          <w:tab w:val="left" w:pos="360"/>
          <w:tab w:val="left" w:pos="1530"/>
        </w:tabs>
      </w:pPr>
    </w:p>
    <w:p w:rsidR="00256BE1" w:rsidRDefault="00256BE1" w:rsidP="00D43610">
      <w:pPr>
        <w:tabs>
          <w:tab w:val="left" w:pos="360"/>
          <w:tab w:val="left" w:pos="1530"/>
        </w:tabs>
      </w:pPr>
    </w:p>
    <w:p w:rsidR="00256BE1" w:rsidRDefault="00256BE1" w:rsidP="00D43610">
      <w:pPr>
        <w:tabs>
          <w:tab w:val="left" w:pos="360"/>
          <w:tab w:val="left" w:pos="1530"/>
        </w:tabs>
      </w:pPr>
    </w:p>
    <w:p w:rsidR="00256BE1" w:rsidRDefault="00256BE1" w:rsidP="00D43610">
      <w:pPr>
        <w:tabs>
          <w:tab w:val="left" w:pos="360"/>
          <w:tab w:val="left" w:pos="1530"/>
        </w:tabs>
      </w:pPr>
    </w:p>
    <w:p w:rsidR="00256BE1" w:rsidRDefault="00256BE1" w:rsidP="00D43610">
      <w:pPr>
        <w:tabs>
          <w:tab w:val="left" w:pos="360"/>
          <w:tab w:val="left" w:pos="1530"/>
        </w:tabs>
      </w:pPr>
    </w:p>
    <w:p w:rsidR="00256BE1" w:rsidRDefault="00256BE1" w:rsidP="00D43610">
      <w:pPr>
        <w:tabs>
          <w:tab w:val="left" w:pos="360"/>
          <w:tab w:val="left" w:pos="1530"/>
        </w:tabs>
      </w:pPr>
    </w:p>
    <w:p w:rsidR="00900756" w:rsidRPr="00A41376" w:rsidRDefault="00900756" w:rsidP="00A41376">
      <w:pPr>
        <w:pStyle w:val="ListParagraph"/>
        <w:numPr>
          <w:ilvl w:val="0"/>
          <w:numId w:val="6"/>
        </w:numPr>
        <w:rPr>
          <w:b/>
          <w:bCs/>
          <w:i/>
          <w:iCs/>
          <w:sz w:val="22"/>
          <w:szCs w:val="16"/>
        </w:rPr>
      </w:pPr>
      <w:r w:rsidRPr="00A41376">
        <w:rPr>
          <w:sz w:val="22"/>
          <w:szCs w:val="16"/>
        </w:rPr>
        <w:lastRenderedPageBreak/>
        <w:t xml:space="preserve">Propose Termination Fee and corresponding Effective Deadline Date.  Please note </w:t>
      </w:r>
      <w:r w:rsidRPr="005D1D7A">
        <w:rPr>
          <w:sz w:val="22"/>
          <w:szCs w:val="16"/>
          <w:highlight w:val="green"/>
        </w:rPr>
        <w:t xml:space="preserve">the maximum </w:t>
      </w:r>
      <w:r w:rsidR="003D3076" w:rsidRPr="005D1D7A">
        <w:rPr>
          <w:sz w:val="22"/>
          <w:szCs w:val="16"/>
          <w:highlight w:val="green"/>
        </w:rPr>
        <w:t xml:space="preserve">$10,000.00 </w:t>
      </w:r>
      <w:r w:rsidRPr="005D1D7A">
        <w:rPr>
          <w:sz w:val="22"/>
          <w:szCs w:val="16"/>
          <w:highlight w:val="green"/>
        </w:rPr>
        <w:t>Termination Fee</w:t>
      </w:r>
      <w:r w:rsidRPr="00A41376">
        <w:rPr>
          <w:sz w:val="22"/>
          <w:szCs w:val="16"/>
        </w:rPr>
        <w:t xml:space="preserve"> as indicated on the RFP in Section 2:</w:t>
      </w:r>
    </w:p>
    <w:p w:rsidR="00900756" w:rsidRDefault="00900756" w:rsidP="00D43610">
      <w:pPr>
        <w:tabs>
          <w:tab w:val="left" w:pos="360"/>
          <w:tab w:val="left" w:pos="1530"/>
        </w:tabs>
      </w:pPr>
    </w:p>
    <w:tbl>
      <w:tblPr>
        <w:tblW w:w="9776" w:type="dxa"/>
        <w:tblLook w:val="0000" w:firstRow="0" w:lastRow="0" w:firstColumn="0" w:lastColumn="0" w:noHBand="0" w:noVBand="0"/>
      </w:tblPr>
      <w:tblGrid>
        <w:gridCol w:w="1260"/>
        <w:gridCol w:w="3240"/>
        <w:gridCol w:w="2700"/>
        <w:gridCol w:w="2576"/>
      </w:tblGrid>
      <w:tr w:rsidR="00900756" w:rsidTr="00900756">
        <w:trPr>
          <w:trHeight w:val="296"/>
          <w:tblHeader/>
        </w:trPr>
        <w:tc>
          <w:tcPr>
            <w:tcW w:w="1260" w:type="dxa"/>
            <w:tcBorders>
              <w:bottom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jc w:val="center"/>
              <w:rPr>
                <w:b w:val="0"/>
                <w:bCs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Item Number</w:t>
            </w:r>
          </w:p>
        </w:tc>
        <w:tc>
          <w:tcPr>
            <w:tcW w:w="3240" w:type="dxa"/>
            <w:tcBorders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 xml:space="preserve">Termination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>Effective Deadline Date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>Inclusive Termination Fees</w:t>
            </w:r>
          </w:p>
        </w:tc>
      </w:tr>
      <w:tr w:rsidR="00900756" w:rsidTr="00900756">
        <w:trPr>
          <w:trHeight w:val="459"/>
        </w:trPr>
        <w:tc>
          <w:tcPr>
            <w:tcW w:w="1260" w:type="dxa"/>
            <w:tcBorders>
              <w:top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a.</w:t>
            </w:r>
          </w:p>
        </w:tc>
        <w:tc>
          <w:tcPr>
            <w:tcW w:w="3240" w:type="dxa"/>
            <w:tcBorders>
              <w:top w:val="single" w:sz="4" w:space="0" w:color="auto"/>
              <w:right w:val="single" w:sz="4" w:space="0" w:color="auto"/>
            </w:tcBorders>
          </w:tcPr>
          <w:p w:rsidR="00A41376" w:rsidRDefault="00A41376" w:rsidP="00B06449">
            <w:pPr>
              <w:tabs>
                <w:tab w:val="center" w:pos="-2070"/>
                <w:tab w:val="left" w:pos="720"/>
              </w:tabs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rPr>
                <w:color w:val="0000FF"/>
              </w:rPr>
            </w:pPr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:rsidTr="00900756">
        <w:trPr>
          <w:trHeight w:val="440"/>
        </w:trPr>
        <w:tc>
          <w:tcPr>
            <w:tcW w:w="1260" w:type="dxa"/>
          </w:tcPr>
          <w:p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b.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41376" w:rsidRDefault="00A41376" w:rsidP="00B06449"/>
          <w:p w:rsidR="00900756" w:rsidRDefault="00900756" w:rsidP="00B06449"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:rsidTr="00900756">
        <w:trPr>
          <w:trHeight w:val="422"/>
        </w:trPr>
        <w:tc>
          <w:tcPr>
            <w:tcW w:w="1260" w:type="dxa"/>
          </w:tcPr>
          <w:p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c.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41376" w:rsidRDefault="00A41376" w:rsidP="00B06449"/>
          <w:p w:rsidR="00900756" w:rsidRDefault="00900756" w:rsidP="00B06449"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:rsidTr="00900756">
        <w:trPr>
          <w:trHeight w:val="422"/>
        </w:trPr>
        <w:tc>
          <w:tcPr>
            <w:tcW w:w="1260" w:type="dxa"/>
          </w:tcPr>
          <w:p w:rsidR="00900756" w:rsidRPr="00900756" w:rsidRDefault="00900756" w:rsidP="00B06449">
            <w:pPr>
              <w:pStyle w:val="Heading2"/>
              <w:keepNext w:val="0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d.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41376" w:rsidRDefault="00A41376" w:rsidP="00B06449"/>
          <w:p w:rsidR="00900756" w:rsidRDefault="00900756" w:rsidP="00B06449">
            <w:r>
              <w:rPr>
                <w:sz w:val="22"/>
              </w:rPr>
              <w:t>Effective on or after: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</w:tbl>
    <w:p w:rsidR="00900756" w:rsidRDefault="00900756" w:rsidP="00D43610">
      <w:pPr>
        <w:tabs>
          <w:tab w:val="left" w:pos="360"/>
          <w:tab w:val="left" w:pos="1530"/>
        </w:tabs>
      </w:pPr>
    </w:p>
    <w:p w:rsidR="00ED2954" w:rsidRDefault="00ED2954" w:rsidP="00D43610">
      <w:pPr>
        <w:tabs>
          <w:tab w:val="left" w:pos="360"/>
          <w:tab w:val="left" w:pos="1530"/>
        </w:tabs>
      </w:pPr>
    </w:p>
    <w:p w:rsidR="003D3076" w:rsidRDefault="003D3076" w:rsidP="00D43610">
      <w:pPr>
        <w:tabs>
          <w:tab w:val="left" w:pos="360"/>
          <w:tab w:val="left" w:pos="1530"/>
        </w:tabs>
      </w:pPr>
    </w:p>
    <w:p w:rsidR="00ED2954" w:rsidRDefault="00ED2954" w:rsidP="00D43610">
      <w:pPr>
        <w:tabs>
          <w:tab w:val="left" w:pos="360"/>
          <w:tab w:val="left" w:pos="1530"/>
        </w:tabs>
      </w:pPr>
    </w:p>
    <w:p w:rsidR="00B06449" w:rsidRDefault="00B06449" w:rsidP="00A41376">
      <w:pPr>
        <w:pStyle w:val="BodyText2"/>
        <w:numPr>
          <w:ilvl w:val="0"/>
          <w:numId w:val="6"/>
        </w:numPr>
        <w:spacing w:after="0" w:line="240" w:lineRule="auto"/>
      </w:pPr>
      <w:r>
        <w:t xml:space="preserve">Propose Food and Beverage schedule, </w:t>
      </w:r>
      <w:r w:rsidRPr="00CD43FA">
        <w:t>including specific menus</w:t>
      </w:r>
      <w:r>
        <w:t xml:space="preserve"> provided for the unit price indicated on the Form for Submission of Cost Pricing.  </w:t>
      </w:r>
    </w:p>
    <w:p w:rsidR="00CD43FA" w:rsidRDefault="00CD43FA" w:rsidP="00CD43FA">
      <w:pPr>
        <w:pStyle w:val="BodyText2"/>
        <w:spacing w:after="0" w:line="240" w:lineRule="auto"/>
        <w:ind w:left="720"/>
      </w:pPr>
    </w:p>
    <w:p w:rsidR="00CD43FA" w:rsidRPr="00E518EC" w:rsidRDefault="00CD43FA" w:rsidP="00CD43FA">
      <w:pPr>
        <w:pStyle w:val="BodyText2"/>
        <w:spacing w:after="0" w:line="240" w:lineRule="auto"/>
        <w:ind w:left="720"/>
      </w:pPr>
      <w:r w:rsidRPr="00E518EC">
        <w:rPr>
          <w:highlight w:val="yellow"/>
        </w:rPr>
        <w:t xml:space="preserve">*Provide </w:t>
      </w:r>
      <w:r w:rsidRPr="00600434">
        <w:rPr>
          <w:b/>
          <w:highlight w:val="yellow"/>
        </w:rPr>
        <w:t>detailed</w:t>
      </w:r>
      <w:r w:rsidR="004147FE" w:rsidRPr="00E518EC">
        <w:rPr>
          <w:highlight w:val="yellow"/>
        </w:rPr>
        <w:t xml:space="preserve"> customized</w:t>
      </w:r>
      <w:r w:rsidR="00F226D8" w:rsidRPr="00E518EC">
        <w:rPr>
          <w:highlight w:val="yellow"/>
        </w:rPr>
        <w:t xml:space="preserve"> menu description in the grid below. </w:t>
      </w:r>
    </w:p>
    <w:p w:rsidR="003D3076" w:rsidRPr="005F744B" w:rsidRDefault="003D3076" w:rsidP="00CD43FA">
      <w:pPr>
        <w:pStyle w:val="BodyText2"/>
        <w:spacing w:after="0" w:line="240" w:lineRule="auto"/>
        <w:ind w:left="720"/>
        <w:rPr>
          <w:highlight w:val="yellow"/>
        </w:rPr>
      </w:pPr>
      <w:r w:rsidRPr="005F744B">
        <w:rPr>
          <w:highlight w:val="yellow"/>
        </w:rPr>
        <w:t>*</w:t>
      </w:r>
      <w:r w:rsidR="00A1126A" w:rsidRPr="005F744B">
        <w:rPr>
          <w:highlight w:val="yellow"/>
        </w:rPr>
        <w:t xml:space="preserve"> All rates are </w:t>
      </w:r>
      <w:r w:rsidR="00A1126A" w:rsidRPr="00600434">
        <w:rPr>
          <w:b/>
          <w:highlight w:val="yellow"/>
        </w:rPr>
        <w:t xml:space="preserve">inclusive </w:t>
      </w:r>
      <w:r w:rsidR="00A1126A" w:rsidRPr="005F744B">
        <w:rPr>
          <w:highlight w:val="yellow"/>
        </w:rPr>
        <w:t>of tax and service fee.</w:t>
      </w:r>
    </w:p>
    <w:p w:rsidR="00A1126A" w:rsidRDefault="00A1126A" w:rsidP="00CD43FA">
      <w:pPr>
        <w:pStyle w:val="BodyText2"/>
        <w:spacing w:after="0" w:line="240" w:lineRule="auto"/>
        <w:ind w:left="720"/>
      </w:pPr>
      <w:r w:rsidRPr="005F744B">
        <w:rPr>
          <w:highlight w:val="yellow"/>
        </w:rPr>
        <w:t>*The rates are not flexible and cannot go over the maximum allowance.</w:t>
      </w:r>
      <w:r>
        <w:t xml:space="preserve">  </w:t>
      </w:r>
    </w:p>
    <w:p w:rsidR="005F744B" w:rsidRDefault="005F744B" w:rsidP="005F744B">
      <w:pPr>
        <w:pStyle w:val="BodyText2"/>
        <w:spacing w:after="0" w:line="240" w:lineRule="auto"/>
        <w:ind w:left="720"/>
      </w:pPr>
      <w:r w:rsidRPr="00E477AE">
        <w:rPr>
          <w:highlight w:val="yellow"/>
        </w:rPr>
        <w:t xml:space="preserve">*F&amp;B minimum is not allowed – </w:t>
      </w:r>
      <w:r>
        <w:rPr>
          <w:highlight w:val="yellow"/>
        </w:rPr>
        <w:t xml:space="preserve">per person </w:t>
      </w:r>
      <w:r w:rsidRPr="00E477AE">
        <w:rPr>
          <w:highlight w:val="yellow"/>
        </w:rPr>
        <w:t>unit rates only</w:t>
      </w:r>
    </w:p>
    <w:p w:rsidR="00D43610" w:rsidRDefault="00D43610" w:rsidP="00125B5F">
      <w:pPr>
        <w:tabs>
          <w:tab w:val="left" w:pos="1530"/>
        </w:tabs>
      </w:pPr>
    </w:p>
    <w:tbl>
      <w:tblPr>
        <w:tblW w:w="873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2970"/>
        <w:gridCol w:w="1800"/>
        <w:gridCol w:w="1710"/>
      </w:tblGrid>
      <w:tr w:rsidR="0065716F" w:rsidTr="00286DE8">
        <w:trPr>
          <w:tblHeader/>
        </w:trPr>
        <w:tc>
          <w:tcPr>
            <w:tcW w:w="2250" w:type="dxa"/>
            <w:tcBorders>
              <w:bottom w:val="single" w:sz="4" w:space="0" w:color="auto"/>
            </w:tcBorders>
          </w:tcPr>
          <w:p w:rsidR="0065716F" w:rsidRDefault="0065716F" w:rsidP="00286DE8">
            <w:pPr>
              <w:ind w:right="180"/>
              <w:jc w:val="center"/>
              <w:rPr>
                <w:color w:val="0000FF"/>
              </w:rPr>
            </w:pPr>
          </w:p>
          <w:p w:rsidR="0065716F" w:rsidRPr="00C7723E" w:rsidRDefault="0065716F" w:rsidP="00286DE8">
            <w:pPr>
              <w:ind w:right="180"/>
              <w:jc w:val="center"/>
            </w:pPr>
            <w:r w:rsidRPr="00C7723E">
              <w:rPr>
                <w:sz w:val="22"/>
              </w:rPr>
              <w:t>Type of Group Meal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286DE8" w:rsidRDefault="00286DE8" w:rsidP="00286DE8">
            <w:pPr>
              <w:pStyle w:val="Style4"/>
              <w:jc w:val="center"/>
            </w:pPr>
          </w:p>
          <w:p w:rsidR="0065716F" w:rsidRDefault="0065716F" w:rsidP="00286DE8">
            <w:pPr>
              <w:pStyle w:val="Style4"/>
              <w:jc w:val="center"/>
            </w:pPr>
            <w:r>
              <w:t>Food and Beverage Menu</w:t>
            </w:r>
          </w:p>
          <w:p w:rsidR="00F226D8" w:rsidRDefault="00F226D8" w:rsidP="00286DE8">
            <w:pPr>
              <w:pStyle w:val="Style4"/>
              <w:jc w:val="center"/>
            </w:pPr>
            <w:r w:rsidRPr="00F226D8">
              <w:rPr>
                <w:b/>
              </w:rPr>
              <w:t>Provide</w:t>
            </w:r>
            <w:r>
              <w:rPr>
                <w:b/>
              </w:rPr>
              <w:t xml:space="preserve"> detailed</w:t>
            </w:r>
            <w:r w:rsidRPr="00F226D8">
              <w:rPr>
                <w:b/>
              </w:rPr>
              <w:t xml:space="preserve"> customized menus</w:t>
            </w:r>
            <w:r>
              <w:rPr>
                <w:b/>
              </w:rPr>
              <w:t xml:space="preserve">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286DE8" w:rsidRDefault="00286DE8" w:rsidP="00286DE8">
            <w:pPr>
              <w:pStyle w:val="Style4"/>
              <w:jc w:val="center"/>
            </w:pPr>
          </w:p>
          <w:p w:rsidR="0065716F" w:rsidRDefault="0065716F" w:rsidP="00286DE8">
            <w:pPr>
              <w:pStyle w:val="Style4"/>
              <w:jc w:val="center"/>
            </w:pPr>
            <w:r>
              <w:t>Estimated Number of Meals</w:t>
            </w:r>
          </w:p>
          <w:p w:rsidR="00286DE8" w:rsidRDefault="00286DE8" w:rsidP="00286DE8">
            <w:pPr>
              <w:pStyle w:val="Style4"/>
              <w:jc w:val="center"/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286DE8" w:rsidRDefault="00286DE8" w:rsidP="00286DE8">
            <w:pPr>
              <w:ind w:right="180"/>
              <w:jc w:val="center"/>
            </w:pPr>
          </w:p>
          <w:p w:rsidR="0065716F" w:rsidRDefault="0065716F" w:rsidP="00286DE8">
            <w:pPr>
              <w:ind w:right="180"/>
              <w:jc w:val="center"/>
            </w:pPr>
            <w:r>
              <w:rPr>
                <w:sz w:val="22"/>
              </w:rPr>
              <w:t>Inclusive Price per person</w:t>
            </w:r>
          </w:p>
        </w:tc>
      </w:tr>
      <w:tr w:rsidR="002D7E39" w:rsidRPr="00E47E5C" w:rsidTr="002D7E39">
        <w:trPr>
          <w:trHeight w:val="355"/>
        </w:trPr>
        <w:tc>
          <w:tcPr>
            <w:tcW w:w="8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E39" w:rsidRPr="00E47E5C" w:rsidRDefault="00ED2954" w:rsidP="00600434">
            <w:pPr>
              <w:ind w:right="180"/>
              <w:jc w:val="center"/>
              <w:rPr>
                <w:highlight w:val="yellow"/>
              </w:rPr>
            </w:pPr>
            <w:r>
              <w:rPr>
                <w:b/>
              </w:rPr>
              <w:t>Date 3</w:t>
            </w:r>
            <w:r w:rsidR="00772398">
              <w:rPr>
                <w:b/>
              </w:rPr>
              <w:t xml:space="preserve"> </w:t>
            </w:r>
          </w:p>
        </w:tc>
      </w:tr>
      <w:tr w:rsidR="002D7E39" w:rsidRPr="00E47E5C" w:rsidTr="00547B72">
        <w:trPr>
          <w:trHeight w:val="73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Default="00600434" w:rsidP="00547B72">
            <w:pPr>
              <w:ind w:right="180"/>
              <w:rPr>
                <w:sz w:val="22"/>
              </w:rPr>
            </w:pPr>
            <w:r>
              <w:rPr>
                <w:sz w:val="22"/>
              </w:rPr>
              <w:t xml:space="preserve">Hot </w:t>
            </w:r>
            <w:r w:rsidR="002D7E39">
              <w:rPr>
                <w:sz w:val="22"/>
              </w:rPr>
              <w:t>Breakfast Buffet</w:t>
            </w:r>
            <w:r w:rsidR="002D7E39" w:rsidRPr="00C7723E">
              <w:rPr>
                <w:sz w:val="22"/>
              </w:rPr>
              <w:t xml:space="preserve"> </w:t>
            </w:r>
            <w:r>
              <w:rPr>
                <w:sz w:val="22"/>
              </w:rPr>
              <w:t>or plated</w:t>
            </w:r>
            <w:r w:rsidR="00EF387C">
              <w:rPr>
                <w:sz w:val="22"/>
              </w:rPr>
              <w:t xml:space="preserve"> only </w:t>
            </w:r>
          </w:p>
          <w:p w:rsidR="00413E1F" w:rsidRPr="00C7723E" w:rsidRDefault="00413E1F" w:rsidP="00547B72">
            <w:pPr>
              <w:ind w:right="180"/>
            </w:pPr>
            <w:r w:rsidRPr="00BB2953">
              <w:rPr>
                <w:color w:val="FF0000"/>
                <w:sz w:val="22"/>
              </w:rPr>
              <w:t xml:space="preserve">$25.00 pp inclusive of tax and service fee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Default="002D7E39" w:rsidP="00547B72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C7723E" w:rsidRDefault="005C1B72" w:rsidP="00547B72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78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E39" w:rsidRPr="00E47E5C" w:rsidRDefault="002D7E39" w:rsidP="00547B72">
            <w:pPr>
              <w:ind w:right="180"/>
              <w:jc w:val="center"/>
              <w:rPr>
                <w:highlight w:val="yellow"/>
              </w:rPr>
            </w:pPr>
          </w:p>
        </w:tc>
      </w:tr>
      <w:tr w:rsidR="00BA652C" w:rsidRPr="00E47E5C" w:rsidTr="00ED2954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2C" w:rsidRDefault="00BA652C" w:rsidP="00BA652C">
            <w:pPr>
              <w:ind w:right="180"/>
              <w:rPr>
                <w:sz w:val="22"/>
              </w:rPr>
            </w:pPr>
            <w:r w:rsidRPr="00C7723E">
              <w:rPr>
                <w:sz w:val="22"/>
              </w:rPr>
              <w:t xml:space="preserve">AM </w:t>
            </w:r>
            <w:r>
              <w:rPr>
                <w:sz w:val="22"/>
              </w:rPr>
              <w:t>Coffee Service</w:t>
            </w:r>
            <w:r w:rsidR="00413E1F">
              <w:rPr>
                <w:sz w:val="22"/>
              </w:rPr>
              <w:t xml:space="preserve"> </w:t>
            </w:r>
            <w:r w:rsidR="00413E1F" w:rsidRPr="00413E1F">
              <w:rPr>
                <w:b/>
                <w:i/>
                <w:sz w:val="22"/>
              </w:rPr>
              <w:t>(coffee and tea only)</w:t>
            </w:r>
          </w:p>
          <w:p w:rsidR="00413E1F" w:rsidRPr="00C7723E" w:rsidRDefault="00413E1F" w:rsidP="00BA652C">
            <w:pPr>
              <w:ind w:right="180"/>
            </w:pPr>
            <w:r w:rsidRPr="00BB2953">
              <w:rPr>
                <w:color w:val="FF0000"/>
                <w:sz w:val="22"/>
              </w:rPr>
              <w:t xml:space="preserve">$8.00 inclusive of tax and service fee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2C" w:rsidRDefault="00BA652C" w:rsidP="00BA652C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2C" w:rsidRDefault="005C1B72" w:rsidP="00BA652C">
            <w:pPr>
              <w:jc w:val="center"/>
            </w:pPr>
            <w:r>
              <w:rPr>
                <w:color w:val="0000FF"/>
              </w:rPr>
              <w:t>78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52C" w:rsidRPr="00E47E5C" w:rsidRDefault="00BA652C" w:rsidP="00BA652C">
            <w:pPr>
              <w:ind w:right="180"/>
              <w:jc w:val="center"/>
              <w:rPr>
                <w:highlight w:val="yellow"/>
              </w:rPr>
            </w:pPr>
          </w:p>
        </w:tc>
      </w:tr>
      <w:tr w:rsidR="00BA652C" w:rsidRPr="00E47E5C" w:rsidTr="00547B72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2C" w:rsidRDefault="00600434" w:rsidP="00BA652C">
            <w:pPr>
              <w:ind w:right="180"/>
            </w:pPr>
            <w:r>
              <w:t xml:space="preserve">Lunch – plated </w:t>
            </w:r>
            <w:r w:rsidR="00EF387C">
              <w:t>only.  N</w:t>
            </w:r>
            <w:r>
              <w:t>o buffet (lunch presentation)</w:t>
            </w:r>
            <w:r w:rsidR="00BA652C">
              <w:t xml:space="preserve"> </w:t>
            </w:r>
          </w:p>
          <w:p w:rsidR="00413E1F" w:rsidRPr="00C7723E" w:rsidRDefault="00413E1F" w:rsidP="00BA652C">
            <w:pPr>
              <w:ind w:right="180"/>
            </w:pPr>
            <w:r w:rsidRPr="00BB2953">
              <w:rPr>
                <w:color w:val="FF0000"/>
              </w:rPr>
              <w:lastRenderedPageBreak/>
              <w:t xml:space="preserve">$40.00 pp inclusive of tax and service fee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2C" w:rsidRDefault="00BA652C" w:rsidP="00BA652C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2C" w:rsidRDefault="005C1B72" w:rsidP="00BA652C">
            <w:pPr>
              <w:jc w:val="center"/>
            </w:pPr>
            <w:r>
              <w:rPr>
                <w:color w:val="0000FF"/>
              </w:rPr>
              <w:t>78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BA652C" w:rsidRPr="00E47E5C" w:rsidRDefault="00BA652C" w:rsidP="00BA652C">
            <w:pPr>
              <w:ind w:right="180"/>
              <w:jc w:val="center"/>
              <w:rPr>
                <w:highlight w:val="yellow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2041" w:tblpY="205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D3076" w:rsidTr="003D3076">
        <w:tc>
          <w:tcPr>
            <w:tcW w:w="9350" w:type="dxa"/>
          </w:tcPr>
          <w:p w:rsidR="003D3076" w:rsidRPr="00CD43FA" w:rsidRDefault="003D3076" w:rsidP="00600434">
            <w:pPr>
              <w:tabs>
                <w:tab w:val="left" w:pos="1530"/>
              </w:tabs>
              <w:jc w:val="center"/>
              <w:rPr>
                <w:b/>
              </w:rPr>
            </w:pPr>
            <w:r w:rsidRPr="00CD43FA">
              <w:rPr>
                <w:b/>
              </w:rPr>
              <w:t>Date 4</w:t>
            </w:r>
            <w:r w:rsidR="00600434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</w:tr>
    </w:tbl>
    <w:p w:rsidR="00CD43FA" w:rsidRPr="003D3076" w:rsidRDefault="003D3076" w:rsidP="00125B5F">
      <w:pPr>
        <w:tabs>
          <w:tab w:val="left" w:pos="1530"/>
        </w:tabs>
        <w:rPr>
          <w:b/>
        </w:rPr>
      </w:pPr>
      <w:r>
        <w:tab/>
      </w:r>
      <w:r>
        <w:tab/>
      </w:r>
    </w:p>
    <w:tbl>
      <w:tblPr>
        <w:tblStyle w:val="TableGrid"/>
        <w:tblW w:w="9576" w:type="dxa"/>
        <w:tblInd w:w="555" w:type="dxa"/>
        <w:tblLook w:val="04A0" w:firstRow="1" w:lastRow="0" w:firstColumn="1" w:lastColumn="0" w:noHBand="0" w:noVBand="1"/>
      </w:tblPr>
      <w:tblGrid>
        <w:gridCol w:w="2394"/>
        <w:gridCol w:w="3076"/>
        <w:gridCol w:w="1712"/>
        <w:gridCol w:w="2394"/>
      </w:tblGrid>
      <w:tr w:rsidR="00413E1F" w:rsidTr="00245B18">
        <w:trPr>
          <w:trHeight w:val="553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F" w:rsidRDefault="00EF387C" w:rsidP="00413E1F">
            <w:pPr>
              <w:ind w:right="180"/>
              <w:rPr>
                <w:sz w:val="22"/>
              </w:rPr>
            </w:pPr>
            <w:r>
              <w:rPr>
                <w:sz w:val="22"/>
              </w:rPr>
              <w:t>Hot b</w:t>
            </w:r>
            <w:r w:rsidR="00413E1F">
              <w:rPr>
                <w:sz w:val="22"/>
              </w:rPr>
              <w:t>reakfast Buffet</w:t>
            </w:r>
            <w:r w:rsidR="00413E1F" w:rsidRPr="00C7723E">
              <w:rPr>
                <w:sz w:val="22"/>
              </w:rPr>
              <w:t xml:space="preserve"> </w:t>
            </w:r>
            <w:r>
              <w:rPr>
                <w:sz w:val="22"/>
              </w:rPr>
              <w:t>or plated only</w:t>
            </w:r>
          </w:p>
          <w:p w:rsidR="00413E1F" w:rsidRPr="00C7723E" w:rsidRDefault="00413E1F" w:rsidP="00413E1F">
            <w:pPr>
              <w:ind w:right="180"/>
            </w:pPr>
            <w:r w:rsidRPr="00BB2953">
              <w:rPr>
                <w:color w:val="FF0000"/>
                <w:sz w:val="22"/>
              </w:rPr>
              <w:t xml:space="preserve">$25.00 pp inclusive of tax and service fee </w:t>
            </w:r>
          </w:p>
        </w:tc>
        <w:tc>
          <w:tcPr>
            <w:tcW w:w="3076" w:type="dxa"/>
          </w:tcPr>
          <w:p w:rsidR="00413E1F" w:rsidRDefault="00413E1F" w:rsidP="00413E1F">
            <w:pPr>
              <w:tabs>
                <w:tab w:val="left" w:pos="1530"/>
              </w:tabs>
            </w:pPr>
          </w:p>
        </w:tc>
        <w:tc>
          <w:tcPr>
            <w:tcW w:w="1712" w:type="dxa"/>
          </w:tcPr>
          <w:p w:rsidR="00413E1F" w:rsidRDefault="005C1B72" w:rsidP="00413E1F">
            <w:pPr>
              <w:jc w:val="center"/>
            </w:pPr>
            <w:r>
              <w:rPr>
                <w:color w:val="0000FF"/>
              </w:rPr>
              <w:t>78</w:t>
            </w:r>
          </w:p>
        </w:tc>
        <w:tc>
          <w:tcPr>
            <w:tcW w:w="2394" w:type="dxa"/>
          </w:tcPr>
          <w:p w:rsidR="00413E1F" w:rsidRDefault="00413E1F" w:rsidP="00413E1F">
            <w:pPr>
              <w:tabs>
                <w:tab w:val="left" w:pos="1530"/>
              </w:tabs>
            </w:pPr>
          </w:p>
        </w:tc>
      </w:tr>
      <w:tr w:rsidR="00413E1F" w:rsidTr="00245B18">
        <w:trPr>
          <w:trHeight w:val="517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F" w:rsidRDefault="00413E1F" w:rsidP="00413E1F">
            <w:pPr>
              <w:ind w:right="180"/>
              <w:rPr>
                <w:sz w:val="22"/>
              </w:rPr>
            </w:pPr>
            <w:r w:rsidRPr="00C7723E">
              <w:rPr>
                <w:sz w:val="22"/>
              </w:rPr>
              <w:t xml:space="preserve">AM </w:t>
            </w:r>
            <w:r>
              <w:rPr>
                <w:sz w:val="22"/>
              </w:rPr>
              <w:t xml:space="preserve">Coffee Service </w:t>
            </w:r>
            <w:r w:rsidRPr="00413E1F">
              <w:rPr>
                <w:b/>
                <w:i/>
                <w:sz w:val="22"/>
              </w:rPr>
              <w:t>(coffee and tea only)</w:t>
            </w:r>
          </w:p>
          <w:p w:rsidR="00413E1F" w:rsidRPr="00C7723E" w:rsidRDefault="00413E1F" w:rsidP="00413E1F">
            <w:pPr>
              <w:ind w:right="180"/>
            </w:pPr>
            <w:r w:rsidRPr="00BB2953">
              <w:rPr>
                <w:color w:val="FF0000"/>
                <w:sz w:val="22"/>
              </w:rPr>
              <w:t xml:space="preserve">$8.00 inclusive of tax and service fee </w:t>
            </w:r>
          </w:p>
        </w:tc>
        <w:tc>
          <w:tcPr>
            <w:tcW w:w="3076" w:type="dxa"/>
          </w:tcPr>
          <w:p w:rsidR="00413E1F" w:rsidRDefault="00413E1F" w:rsidP="00413E1F">
            <w:pPr>
              <w:tabs>
                <w:tab w:val="left" w:pos="1530"/>
              </w:tabs>
            </w:pPr>
          </w:p>
        </w:tc>
        <w:tc>
          <w:tcPr>
            <w:tcW w:w="1712" w:type="dxa"/>
          </w:tcPr>
          <w:p w:rsidR="00413E1F" w:rsidRDefault="005C1B72" w:rsidP="00413E1F">
            <w:pPr>
              <w:jc w:val="center"/>
            </w:pPr>
            <w:r>
              <w:rPr>
                <w:color w:val="0000FF"/>
              </w:rPr>
              <w:t>78</w:t>
            </w:r>
          </w:p>
        </w:tc>
        <w:tc>
          <w:tcPr>
            <w:tcW w:w="2394" w:type="dxa"/>
          </w:tcPr>
          <w:p w:rsidR="00413E1F" w:rsidRDefault="00413E1F" w:rsidP="00413E1F">
            <w:pPr>
              <w:tabs>
                <w:tab w:val="left" w:pos="1530"/>
              </w:tabs>
            </w:pPr>
          </w:p>
        </w:tc>
      </w:tr>
    </w:tbl>
    <w:p w:rsidR="005F2F09" w:rsidRDefault="005F2F09" w:rsidP="00125B5F">
      <w:pPr>
        <w:tabs>
          <w:tab w:val="left" w:pos="1530"/>
        </w:tabs>
      </w:pPr>
    </w:p>
    <w:p w:rsidR="005F2F09" w:rsidRDefault="005F2F09" w:rsidP="00125B5F">
      <w:pPr>
        <w:tabs>
          <w:tab w:val="left" w:pos="1530"/>
        </w:tabs>
      </w:pPr>
    </w:p>
    <w:p w:rsidR="00256BE1" w:rsidRDefault="00256BE1" w:rsidP="00125B5F">
      <w:pPr>
        <w:tabs>
          <w:tab w:val="left" w:pos="1530"/>
        </w:tabs>
      </w:pPr>
    </w:p>
    <w:p w:rsidR="00256BE1" w:rsidRDefault="00256BE1" w:rsidP="00125B5F">
      <w:pPr>
        <w:tabs>
          <w:tab w:val="left" w:pos="1530"/>
        </w:tabs>
      </w:pPr>
    </w:p>
    <w:tbl>
      <w:tblPr>
        <w:tblStyle w:val="TableGrid1"/>
        <w:tblpPr w:leftFromText="180" w:rightFromText="180" w:vertAnchor="text" w:horzAnchor="page" w:tblpX="2278" w:tblpY="-62"/>
        <w:tblW w:w="0" w:type="auto"/>
        <w:tblLook w:val="04A0" w:firstRow="1" w:lastRow="0" w:firstColumn="1" w:lastColumn="0" w:noHBand="0" w:noVBand="1"/>
      </w:tblPr>
      <w:tblGrid>
        <w:gridCol w:w="2838"/>
        <w:gridCol w:w="2522"/>
      </w:tblGrid>
      <w:tr w:rsidR="00A1126A" w:rsidRPr="0036418B" w:rsidTr="00245B18">
        <w:trPr>
          <w:trHeight w:val="335"/>
        </w:trPr>
        <w:tc>
          <w:tcPr>
            <w:tcW w:w="2838" w:type="dxa"/>
          </w:tcPr>
          <w:p w:rsidR="00A1126A" w:rsidRPr="0036418B" w:rsidRDefault="00A1126A" w:rsidP="00245B18">
            <w:pPr>
              <w:rPr>
                <w:b/>
                <w:szCs w:val="16"/>
              </w:rPr>
            </w:pPr>
            <w:r w:rsidRPr="0036418B">
              <w:rPr>
                <w:b/>
                <w:szCs w:val="16"/>
              </w:rPr>
              <w:t xml:space="preserve">Does the hotel have a coffee shop? </w:t>
            </w:r>
          </w:p>
        </w:tc>
        <w:tc>
          <w:tcPr>
            <w:tcW w:w="2522" w:type="dxa"/>
          </w:tcPr>
          <w:p w:rsidR="00A1126A" w:rsidRPr="0036418B" w:rsidRDefault="00A1126A" w:rsidP="00245B18">
            <w:pPr>
              <w:rPr>
                <w:szCs w:val="16"/>
              </w:rPr>
            </w:pPr>
          </w:p>
        </w:tc>
      </w:tr>
      <w:tr w:rsidR="00A1126A" w:rsidRPr="0036418B" w:rsidTr="00245B18">
        <w:trPr>
          <w:trHeight w:val="335"/>
        </w:trPr>
        <w:tc>
          <w:tcPr>
            <w:tcW w:w="2838" w:type="dxa"/>
          </w:tcPr>
          <w:p w:rsidR="00A1126A" w:rsidRPr="0036418B" w:rsidRDefault="00A1126A" w:rsidP="00245B18">
            <w:pPr>
              <w:rPr>
                <w:b/>
                <w:szCs w:val="16"/>
              </w:rPr>
            </w:pPr>
            <w:r w:rsidRPr="0036418B">
              <w:rPr>
                <w:b/>
                <w:szCs w:val="16"/>
              </w:rPr>
              <w:t xml:space="preserve">Coffee shop hours: </w:t>
            </w:r>
          </w:p>
        </w:tc>
        <w:tc>
          <w:tcPr>
            <w:tcW w:w="2522" w:type="dxa"/>
          </w:tcPr>
          <w:p w:rsidR="00A1126A" w:rsidRPr="0036418B" w:rsidRDefault="00A1126A" w:rsidP="00245B18">
            <w:pPr>
              <w:rPr>
                <w:szCs w:val="16"/>
              </w:rPr>
            </w:pPr>
          </w:p>
        </w:tc>
      </w:tr>
      <w:tr w:rsidR="00600434" w:rsidRPr="0036418B" w:rsidTr="00245B18">
        <w:trPr>
          <w:trHeight w:val="335"/>
        </w:trPr>
        <w:tc>
          <w:tcPr>
            <w:tcW w:w="2838" w:type="dxa"/>
          </w:tcPr>
          <w:p w:rsidR="00600434" w:rsidRPr="0036418B" w:rsidRDefault="00600434" w:rsidP="00245B18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Is it a full service coffee shop or other? Please describe and provide name</w:t>
            </w:r>
          </w:p>
        </w:tc>
        <w:tc>
          <w:tcPr>
            <w:tcW w:w="2522" w:type="dxa"/>
          </w:tcPr>
          <w:p w:rsidR="00600434" w:rsidRPr="0036418B" w:rsidRDefault="00600434" w:rsidP="00245B18">
            <w:pPr>
              <w:rPr>
                <w:szCs w:val="16"/>
              </w:rPr>
            </w:pPr>
          </w:p>
        </w:tc>
      </w:tr>
    </w:tbl>
    <w:p w:rsidR="009A36F0" w:rsidRDefault="009A36F0" w:rsidP="00125B5F">
      <w:pPr>
        <w:tabs>
          <w:tab w:val="left" w:pos="1530"/>
        </w:tabs>
      </w:pPr>
    </w:p>
    <w:p w:rsidR="00A1126A" w:rsidRDefault="00A1126A" w:rsidP="00125B5F">
      <w:pPr>
        <w:tabs>
          <w:tab w:val="left" w:pos="1530"/>
        </w:tabs>
      </w:pPr>
    </w:p>
    <w:p w:rsidR="00A1126A" w:rsidRDefault="00A1126A" w:rsidP="00125B5F">
      <w:pPr>
        <w:tabs>
          <w:tab w:val="left" w:pos="1530"/>
        </w:tabs>
      </w:pPr>
    </w:p>
    <w:p w:rsidR="00A1126A" w:rsidRDefault="00A1126A" w:rsidP="00125B5F">
      <w:pPr>
        <w:tabs>
          <w:tab w:val="left" w:pos="1530"/>
        </w:tabs>
      </w:pPr>
    </w:p>
    <w:p w:rsidR="00A1126A" w:rsidRDefault="00A1126A" w:rsidP="00125B5F">
      <w:pPr>
        <w:tabs>
          <w:tab w:val="left" w:pos="1530"/>
        </w:tabs>
      </w:pPr>
    </w:p>
    <w:p w:rsidR="00A1126A" w:rsidRDefault="00A1126A" w:rsidP="00125B5F">
      <w:pPr>
        <w:tabs>
          <w:tab w:val="left" w:pos="1530"/>
        </w:tabs>
      </w:pPr>
    </w:p>
    <w:p w:rsidR="00A1126A" w:rsidRDefault="00A1126A" w:rsidP="00125B5F">
      <w:pPr>
        <w:tabs>
          <w:tab w:val="left" w:pos="1530"/>
        </w:tabs>
      </w:pPr>
    </w:p>
    <w:p w:rsidR="00A1126A" w:rsidRDefault="00A1126A" w:rsidP="00125B5F">
      <w:pPr>
        <w:tabs>
          <w:tab w:val="left" w:pos="1530"/>
        </w:tabs>
      </w:pPr>
    </w:p>
    <w:p w:rsidR="00A1126A" w:rsidRDefault="00A1126A" w:rsidP="00125B5F">
      <w:pPr>
        <w:tabs>
          <w:tab w:val="left" w:pos="1530"/>
        </w:tabs>
      </w:pPr>
    </w:p>
    <w:p w:rsidR="005C1B72" w:rsidRDefault="005C1B72" w:rsidP="00125B5F">
      <w:pPr>
        <w:tabs>
          <w:tab w:val="left" w:pos="1530"/>
        </w:tabs>
      </w:pPr>
    </w:p>
    <w:p w:rsidR="005C1B72" w:rsidRDefault="005C1B72" w:rsidP="00125B5F">
      <w:pPr>
        <w:tabs>
          <w:tab w:val="left" w:pos="1530"/>
        </w:tabs>
      </w:pPr>
    </w:p>
    <w:p w:rsidR="005C1B72" w:rsidRDefault="005C1B72" w:rsidP="00125B5F">
      <w:pPr>
        <w:tabs>
          <w:tab w:val="left" w:pos="1530"/>
        </w:tabs>
      </w:pPr>
    </w:p>
    <w:p w:rsidR="00256BE1" w:rsidRDefault="00256BE1" w:rsidP="00125B5F">
      <w:pPr>
        <w:tabs>
          <w:tab w:val="left" w:pos="1530"/>
        </w:tabs>
      </w:pPr>
    </w:p>
    <w:p w:rsidR="00256BE1" w:rsidRDefault="00256BE1" w:rsidP="00125B5F">
      <w:pPr>
        <w:tabs>
          <w:tab w:val="left" w:pos="1530"/>
        </w:tabs>
      </w:pPr>
    </w:p>
    <w:p w:rsidR="00256BE1" w:rsidRDefault="00256BE1" w:rsidP="00125B5F">
      <w:pPr>
        <w:tabs>
          <w:tab w:val="left" w:pos="1530"/>
        </w:tabs>
      </w:pPr>
    </w:p>
    <w:p w:rsidR="00256BE1" w:rsidRDefault="00256BE1" w:rsidP="00125B5F">
      <w:pPr>
        <w:tabs>
          <w:tab w:val="left" w:pos="1530"/>
        </w:tabs>
      </w:pPr>
    </w:p>
    <w:p w:rsidR="00256BE1" w:rsidRDefault="00256BE1" w:rsidP="00125B5F">
      <w:pPr>
        <w:tabs>
          <w:tab w:val="left" w:pos="1530"/>
        </w:tabs>
      </w:pPr>
    </w:p>
    <w:p w:rsidR="00256BE1" w:rsidRDefault="00256BE1" w:rsidP="00125B5F">
      <w:pPr>
        <w:tabs>
          <w:tab w:val="left" w:pos="1530"/>
        </w:tabs>
      </w:pPr>
    </w:p>
    <w:p w:rsidR="00256BE1" w:rsidRDefault="00256BE1" w:rsidP="00125B5F">
      <w:pPr>
        <w:tabs>
          <w:tab w:val="left" w:pos="1530"/>
        </w:tabs>
      </w:pPr>
    </w:p>
    <w:p w:rsidR="00256BE1" w:rsidRDefault="00256BE1" w:rsidP="00125B5F">
      <w:pPr>
        <w:tabs>
          <w:tab w:val="left" w:pos="1530"/>
        </w:tabs>
      </w:pPr>
    </w:p>
    <w:p w:rsidR="00256BE1" w:rsidRDefault="00256BE1" w:rsidP="00125B5F">
      <w:pPr>
        <w:tabs>
          <w:tab w:val="left" w:pos="1530"/>
        </w:tabs>
      </w:pPr>
    </w:p>
    <w:p w:rsidR="00256BE1" w:rsidRDefault="00256BE1" w:rsidP="00125B5F">
      <w:pPr>
        <w:tabs>
          <w:tab w:val="left" w:pos="1530"/>
        </w:tabs>
      </w:pPr>
    </w:p>
    <w:p w:rsidR="00256BE1" w:rsidRDefault="00256BE1" w:rsidP="00125B5F">
      <w:pPr>
        <w:tabs>
          <w:tab w:val="left" w:pos="1530"/>
        </w:tabs>
      </w:pPr>
    </w:p>
    <w:p w:rsidR="00256BE1" w:rsidRDefault="00256BE1" w:rsidP="00125B5F">
      <w:pPr>
        <w:tabs>
          <w:tab w:val="left" w:pos="1530"/>
        </w:tabs>
      </w:pPr>
    </w:p>
    <w:p w:rsidR="00256BE1" w:rsidRDefault="00256BE1" w:rsidP="00125B5F">
      <w:pPr>
        <w:tabs>
          <w:tab w:val="left" w:pos="1530"/>
        </w:tabs>
      </w:pPr>
    </w:p>
    <w:p w:rsidR="00A1126A" w:rsidRDefault="00A1126A" w:rsidP="00125B5F">
      <w:pPr>
        <w:tabs>
          <w:tab w:val="left" w:pos="1530"/>
        </w:tabs>
      </w:pPr>
    </w:p>
    <w:p w:rsidR="00B9580A" w:rsidRPr="00A341E6" w:rsidRDefault="00B9580A" w:rsidP="00A41376">
      <w:pPr>
        <w:pStyle w:val="ListParagraph"/>
        <w:numPr>
          <w:ilvl w:val="0"/>
          <w:numId w:val="6"/>
        </w:numPr>
        <w:rPr>
          <w:color w:val="0000FF"/>
          <w:sz w:val="22"/>
        </w:rPr>
      </w:pPr>
      <w:r w:rsidRPr="009935E4">
        <w:rPr>
          <w:sz w:val="22"/>
        </w:rPr>
        <w:t>Propose Sleeping Room schedule</w:t>
      </w:r>
      <w:r w:rsidR="00624411" w:rsidRPr="009935E4">
        <w:rPr>
          <w:sz w:val="22"/>
        </w:rPr>
        <w:t xml:space="preserve">.  </w:t>
      </w:r>
      <w:r w:rsidRPr="009935E4">
        <w:rPr>
          <w:sz w:val="22"/>
        </w:rPr>
        <w:t xml:space="preserve">Enter “n/a” for any items that are not applicable.  </w:t>
      </w:r>
    </w:p>
    <w:p w:rsidR="009A36F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tbl>
      <w:tblPr>
        <w:tblW w:w="9198" w:type="dxa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20"/>
        <w:gridCol w:w="1440"/>
        <w:gridCol w:w="1530"/>
        <w:gridCol w:w="1530"/>
        <w:gridCol w:w="1530"/>
      </w:tblGrid>
      <w:tr w:rsidR="00F60759" w:rsidTr="00C41566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pStyle w:val="Title"/>
            </w:pPr>
          </w:p>
          <w:p w:rsidR="00F60759" w:rsidRPr="00516534" w:rsidRDefault="00F60759" w:rsidP="00C41566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pStyle w:val="Title"/>
            </w:pPr>
          </w:p>
          <w:p w:rsidR="00F60759" w:rsidRPr="00516534" w:rsidRDefault="00F60759" w:rsidP="00C41566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pStyle w:val="Title"/>
            </w:pPr>
          </w:p>
          <w:p w:rsidR="00F60759" w:rsidRPr="00516534" w:rsidRDefault="00F60759" w:rsidP="00C41566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ind w:right="180"/>
              <w:jc w:val="center"/>
              <w:rPr>
                <w:b/>
              </w:rPr>
            </w:pPr>
          </w:p>
          <w:p w:rsidR="00F60759" w:rsidRPr="000B4D91" w:rsidRDefault="00F60759" w:rsidP="00C41566">
            <w:pPr>
              <w:ind w:right="180"/>
              <w:jc w:val="center"/>
              <w:rPr>
                <w:b/>
              </w:rPr>
            </w:pPr>
            <w:r w:rsidRPr="000B4D91">
              <w:rPr>
                <w:b/>
                <w:sz w:val="22"/>
              </w:rPr>
              <w:t>Confirm number of rooms able to provide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ind w:right="180"/>
              <w:jc w:val="center"/>
              <w:rPr>
                <w:b/>
              </w:rPr>
            </w:pPr>
          </w:p>
          <w:p w:rsidR="00F60759" w:rsidRPr="009A36F0" w:rsidRDefault="00F60759" w:rsidP="00C41566">
            <w:pPr>
              <w:ind w:right="180"/>
              <w:jc w:val="center"/>
            </w:pPr>
            <w:r w:rsidRPr="000B4D91">
              <w:rPr>
                <w:b/>
                <w:sz w:val="22"/>
              </w:rPr>
              <w:t>Confirm daily room rate</w:t>
            </w:r>
            <w:r w:rsidR="00BD1D93">
              <w:rPr>
                <w:sz w:val="22"/>
              </w:rPr>
              <w:t xml:space="preserve"> (without</w:t>
            </w:r>
            <w:r w:rsidR="000B4D91">
              <w:rPr>
                <w:sz w:val="22"/>
              </w:rPr>
              <w:t xml:space="preserve"> taxes &amp; surcharges)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ind w:right="180"/>
              <w:jc w:val="center"/>
              <w:rPr>
                <w:b/>
              </w:rPr>
            </w:pPr>
          </w:p>
          <w:p w:rsidR="00F60759" w:rsidRDefault="00F60759" w:rsidP="00C41566">
            <w:pPr>
              <w:ind w:right="180"/>
              <w:jc w:val="center"/>
              <w:rPr>
                <w:b/>
              </w:rPr>
            </w:pPr>
            <w:r w:rsidRPr="000B4D91">
              <w:rPr>
                <w:b/>
                <w:sz w:val="22"/>
              </w:rPr>
              <w:t>Confir</w:t>
            </w:r>
            <w:r w:rsidR="00BD1D93">
              <w:rPr>
                <w:b/>
                <w:sz w:val="22"/>
              </w:rPr>
              <w:t xml:space="preserve">m daily individual room rate with </w:t>
            </w:r>
            <w:r w:rsidRPr="000B4D91">
              <w:rPr>
                <w:b/>
                <w:sz w:val="22"/>
              </w:rPr>
              <w:t xml:space="preserve">surcharges and/or </w:t>
            </w:r>
            <w:r w:rsidR="00BD1D93">
              <w:rPr>
                <w:b/>
                <w:sz w:val="22"/>
              </w:rPr>
              <w:t xml:space="preserve">occupancy </w:t>
            </w:r>
            <w:r w:rsidRPr="000B4D91">
              <w:rPr>
                <w:b/>
                <w:sz w:val="22"/>
              </w:rPr>
              <w:t>tax (</w:t>
            </w:r>
            <w:r w:rsidR="00BD1D93" w:rsidRPr="006769B4">
              <w:rPr>
                <w:b/>
                <w:sz w:val="22"/>
                <w:highlight w:val="yellow"/>
              </w:rPr>
              <w:t>only include the occupancy tax if the State occup</w:t>
            </w:r>
            <w:r w:rsidR="006769B4">
              <w:rPr>
                <w:b/>
                <w:sz w:val="22"/>
                <w:highlight w:val="yellow"/>
              </w:rPr>
              <w:t>ancy tax waiver is not applicable</w:t>
            </w:r>
            <w:r w:rsidR="00BD1D93">
              <w:rPr>
                <w:b/>
                <w:sz w:val="22"/>
              </w:rPr>
              <w:t>)</w:t>
            </w:r>
          </w:p>
          <w:p w:rsidR="00286DE8" w:rsidRPr="000B4D91" w:rsidRDefault="00286DE8" w:rsidP="00C41566">
            <w:pPr>
              <w:ind w:right="180"/>
              <w:jc w:val="center"/>
              <w:rPr>
                <w:b/>
              </w:rPr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EF387C" w:rsidP="0084441E">
            <w:pPr>
              <w:pStyle w:val="Style4"/>
            </w:pPr>
            <w:r>
              <w:t>Day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5F2F09" w:rsidP="00A41376">
            <w:pPr>
              <w:pStyle w:val="Style4"/>
            </w:pPr>
            <w:r>
              <w:t>Single/</w:t>
            </w:r>
            <w:r w:rsidR="001B4E01">
              <w:t>Double</w:t>
            </w:r>
            <w:r w:rsidR="001B4E01" w:rsidRPr="009A36F0">
              <w:t xml:space="preserve">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5C1B72" w:rsidP="001B61BD">
            <w:pPr>
              <w:pStyle w:val="Style4"/>
            </w:pPr>
            <w:r>
              <w:t>5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</w:tr>
      <w:tr w:rsidR="005F2F0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09" w:rsidRPr="009A36F0" w:rsidRDefault="00EF387C" w:rsidP="0084441E">
            <w:pPr>
              <w:pStyle w:val="Style4"/>
            </w:pPr>
            <w:r>
              <w:t>Day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09" w:rsidRPr="009A36F0" w:rsidRDefault="005F2F09" w:rsidP="005F2F09">
            <w:pPr>
              <w:pStyle w:val="Style4"/>
            </w:pPr>
            <w:r>
              <w:t>Single/</w:t>
            </w:r>
            <w:r w:rsidR="001B4E01">
              <w:t>Double</w:t>
            </w:r>
            <w:r w:rsidR="001B4E01" w:rsidRPr="009A36F0">
              <w:t xml:space="preserve">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09" w:rsidRPr="009A36F0" w:rsidRDefault="005C1B72" w:rsidP="005F2F09">
            <w:pPr>
              <w:pStyle w:val="Style4"/>
            </w:pPr>
            <w:r>
              <w:t>78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09" w:rsidRPr="009A36F0" w:rsidRDefault="005F2F09" w:rsidP="005F2F0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09" w:rsidRPr="009A36F0" w:rsidRDefault="005F2F09" w:rsidP="005F2F0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09" w:rsidRPr="009A36F0" w:rsidRDefault="005F2F09" w:rsidP="005F2F09">
            <w:pPr>
              <w:pStyle w:val="Style4"/>
            </w:pPr>
          </w:p>
        </w:tc>
      </w:tr>
      <w:tr w:rsidR="005F2F0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09" w:rsidRPr="009A36F0" w:rsidRDefault="00EF387C" w:rsidP="0084441E">
            <w:pPr>
              <w:pStyle w:val="Style4"/>
            </w:pPr>
            <w:r>
              <w:t>Day 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09" w:rsidRPr="009A36F0" w:rsidRDefault="005F2F09" w:rsidP="005F2F09">
            <w:pPr>
              <w:pStyle w:val="Style4"/>
            </w:pPr>
            <w:r>
              <w:t>Single/</w:t>
            </w:r>
            <w:r w:rsidR="001B4E01">
              <w:t>Double</w:t>
            </w:r>
            <w:r w:rsidR="001B4E01" w:rsidRPr="009A36F0">
              <w:t xml:space="preserve">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09" w:rsidRPr="009A36F0" w:rsidRDefault="005C1B72" w:rsidP="005F2F09">
            <w:pPr>
              <w:pStyle w:val="Style4"/>
            </w:pPr>
            <w:r>
              <w:t>78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09" w:rsidRDefault="005F2F09" w:rsidP="005F2F0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09" w:rsidRDefault="005F2F09" w:rsidP="005F2F0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09" w:rsidRDefault="005F2F09" w:rsidP="005F2F09">
            <w:pPr>
              <w:pStyle w:val="Style4"/>
            </w:pPr>
          </w:p>
        </w:tc>
      </w:tr>
      <w:tr w:rsidR="005C1B72" w:rsidTr="001B61BD">
        <w:trPr>
          <w:trHeight w:val="68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72" w:rsidRPr="009A36F0" w:rsidRDefault="005C1B72" w:rsidP="005C1B72">
            <w:pPr>
              <w:pStyle w:val="Style4"/>
            </w:pPr>
            <w:r>
              <w:t>Day 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72" w:rsidRPr="009A36F0" w:rsidRDefault="005C1B72" w:rsidP="005C1B72">
            <w:pPr>
              <w:pStyle w:val="Style4"/>
            </w:pPr>
            <w:r w:rsidRPr="009A36F0">
              <w:t>Check-out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72" w:rsidRPr="009A36F0" w:rsidRDefault="005C1B72" w:rsidP="005C1B72">
            <w:pPr>
              <w:pStyle w:val="Style4"/>
            </w:pPr>
            <w:r>
              <w:t>Check out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72" w:rsidRDefault="005C1B72" w:rsidP="005C1B72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72" w:rsidRDefault="005C1B72" w:rsidP="005C1B72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72" w:rsidRDefault="005C1B72" w:rsidP="005C1B72">
            <w:pPr>
              <w:pStyle w:val="Style4"/>
            </w:pPr>
          </w:p>
        </w:tc>
      </w:tr>
      <w:tr w:rsidR="001B61BD" w:rsidTr="00F60759"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1B61BD" w:rsidRPr="009A36F0" w:rsidRDefault="001B61BD" w:rsidP="001B61BD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1B61BD" w:rsidRPr="009A36F0" w:rsidRDefault="001B61BD" w:rsidP="001B61BD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vAlign w:val="center"/>
          </w:tcPr>
          <w:p w:rsidR="001B61BD" w:rsidRPr="009A36F0" w:rsidRDefault="00B31464" w:rsidP="001B61BD">
            <w:pPr>
              <w:pStyle w:val="Style4"/>
            </w:pPr>
            <w:r>
              <w:t>161</w:t>
            </w:r>
          </w:p>
        </w:tc>
        <w:tc>
          <w:tcPr>
            <w:tcW w:w="1530" w:type="dxa"/>
            <w:shd w:val="clear" w:color="auto" w:fill="000000"/>
          </w:tcPr>
          <w:p w:rsidR="001B61BD" w:rsidRDefault="001B61BD" w:rsidP="001B61BD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1B61BD" w:rsidRDefault="001B61BD" w:rsidP="001B61BD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1B61BD" w:rsidRDefault="001B61BD" w:rsidP="001B61BD">
            <w:pPr>
              <w:pStyle w:val="Style4"/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624411" w:rsidRPr="00624411" w:rsidRDefault="00624411" w:rsidP="00624411">
      <w:pPr>
        <w:pStyle w:val="ListParagraph"/>
        <w:rPr>
          <w:sz w:val="22"/>
        </w:rPr>
      </w:pPr>
    </w:p>
    <w:p w:rsidR="007D18E6" w:rsidRDefault="007D18E6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1048"/>
        <w:gridCol w:w="931"/>
      </w:tblGrid>
      <w:tr w:rsidR="007D18E6" w:rsidTr="002155F2">
        <w:trPr>
          <w:trHeight w:val="304"/>
        </w:trPr>
        <w:tc>
          <w:tcPr>
            <w:tcW w:w="1048" w:type="dxa"/>
          </w:tcPr>
          <w:p w:rsidR="007D18E6" w:rsidRDefault="007D18E6" w:rsidP="00286DE8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931" w:type="dxa"/>
          </w:tcPr>
          <w:p w:rsidR="007D18E6" w:rsidRDefault="007D18E6" w:rsidP="00286DE8">
            <w:pPr>
              <w:rPr>
                <w:szCs w:val="16"/>
              </w:rPr>
            </w:pPr>
          </w:p>
        </w:tc>
      </w:tr>
      <w:tr w:rsidR="007D18E6" w:rsidTr="002155F2">
        <w:trPr>
          <w:trHeight w:val="293"/>
        </w:trPr>
        <w:tc>
          <w:tcPr>
            <w:tcW w:w="1048" w:type="dxa"/>
          </w:tcPr>
          <w:p w:rsidR="007D18E6" w:rsidRDefault="007D18E6" w:rsidP="00286DE8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931" w:type="dxa"/>
          </w:tcPr>
          <w:p w:rsidR="007D18E6" w:rsidRDefault="007D18E6" w:rsidP="00286DE8">
            <w:pPr>
              <w:rPr>
                <w:szCs w:val="16"/>
              </w:rPr>
            </w:pPr>
          </w:p>
        </w:tc>
      </w:tr>
    </w:tbl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7C3548" w:rsidRDefault="007C3548" w:rsidP="007D18E6">
      <w:pPr>
        <w:ind w:left="360"/>
        <w:rPr>
          <w:sz w:val="22"/>
          <w:szCs w:val="16"/>
        </w:rPr>
      </w:pPr>
    </w:p>
    <w:p w:rsidR="007C3548" w:rsidRDefault="007C3548" w:rsidP="007D18E6">
      <w:pPr>
        <w:ind w:left="360"/>
        <w:rPr>
          <w:sz w:val="22"/>
          <w:szCs w:val="16"/>
        </w:rPr>
      </w:pPr>
    </w:p>
    <w:p w:rsidR="007C3548" w:rsidRDefault="007C3548" w:rsidP="007D18E6">
      <w:pPr>
        <w:ind w:left="360"/>
        <w:rPr>
          <w:sz w:val="22"/>
          <w:szCs w:val="16"/>
        </w:rPr>
      </w:pPr>
    </w:p>
    <w:p w:rsidR="007D18E6" w:rsidRPr="00624411" w:rsidRDefault="007D18E6" w:rsidP="00904BF4">
      <w:pPr>
        <w:pStyle w:val="ListParagraph"/>
        <w:rPr>
          <w:sz w:val="22"/>
        </w:rPr>
      </w:pPr>
      <w:r w:rsidRPr="00624411">
        <w:rPr>
          <w:sz w:val="22"/>
        </w:rPr>
        <w:t>Propose the cut-off date for reservations</w:t>
      </w:r>
      <w:r w:rsidR="007C3548">
        <w:rPr>
          <w:sz w:val="22"/>
        </w:rPr>
        <w:t xml:space="preserve"> (3 weeks prior to arrival)</w:t>
      </w:r>
      <w:r w:rsidRPr="00624411">
        <w:rPr>
          <w:sz w:val="22"/>
        </w:rPr>
        <w:t>:</w:t>
      </w:r>
      <w:r w:rsidRPr="00624411">
        <w:rPr>
          <w:sz w:val="22"/>
        </w:rPr>
        <w:tab/>
      </w:r>
      <w:r w:rsidRPr="00624411">
        <w:rPr>
          <w:sz w:val="22"/>
          <w:u w:val="single"/>
        </w:rPr>
        <w:t>__________________</w:t>
      </w:r>
    </w:p>
    <w:p w:rsidR="00624411" w:rsidRDefault="00624411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A41376" w:rsidRDefault="00A41376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B31464" w:rsidRDefault="00B31464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B31464" w:rsidRDefault="00B31464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B31464" w:rsidRDefault="00B31464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B31464" w:rsidRDefault="00B31464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B31464" w:rsidRDefault="00B31464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B31464" w:rsidRDefault="00B31464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2D7E39" w:rsidRPr="00624411" w:rsidRDefault="002D7E39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904BF4" w:rsidRPr="00904BF4" w:rsidRDefault="00904BF4" w:rsidP="00A41376">
      <w:pPr>
        <w:pStyle w:val="ListParagraph"/>
        <w:numPr>
          <w:ilvl w:val="0"/>
          <w:numId w:val="6"/>
        </w:numPr>
        <w:rPr>
          <w:sz w:val="22"/>
        </w:rPr>
      </w:pPr>
      <w:r w:rsidRPr="00904BF4">
        <w:rPr>
          <w:sz w:val="22"/>
          <w:szCs w:val="16"/>
        </w:rPr>
        <w:lastRenderedPageBreak/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:rsidR="00624411" w:rsidRDefault="00624411" w:rsidP="00624411">
      <w:pPr>
        <w:ind w:left="360"/>
        <w:rPr>
          <w:sz w:val="22"/>
          <w:szCs w:val="16"/>
        </w:rPr>
      </w:pPr>
    </w:p>
    <w:tbl>
      <w:tblPr>
        <w:tblW w:w="7812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"/>
        <w:gridCol w:w="3873"/>
        <w:gridCol w:w="778"/>
        <w:gridCol w:w="695"/>
        <w:gridCol w:w="1437"/>
      </w:tblGrid>
      <w:tr w:rsidR="00447589" w:rsidTr="00EF387C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7589" w:rsidRDefault="00447589" w:rsidP="00A41376">
            <w:pPr>
              <w:pStyle w:val="Style4"/>
            </w:pPr>
          </w:p>
          <w:p w:rsidR="00447589" w:rsidRDefault="00447589" w:rsidP="00A41376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589" w:rsidRDefault="00447589" w:rsidP="00A41376">
            <w:pPr>
              <w:pStyle w:val="Style4"/>
            </w:pPr>
          </w:p>
          <w:p w:rsidR="00447589" w:rsidRDefault="00447589" w:rsidP="00A41376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89" w:rsidRDefault="00447589" w:rsidP="00286DE8">
            <w:pPr>
              <w:ind w:right="180"/>
              <w:jc w:val="center"/>
            </w:pPr>
          </w:p>
          <w:p w:rsidR="00447589" w:rsidRDefault="00447589" w:rsidP="00286DE8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89" w:rsidRDefault="00447589" w:rsidP="00286DE8">
            <w:pPr>
              <w:ind w:right="180"/>
              <w:jc w:val="center"/>
            </w:pPr>
          </w:p>
          <w:p w:rsidR="00447589" w:rsidRDefault="00447589" w:rsidP="00286DE8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89" w:rsidRDefault="00447589" w:rsidP="00286DE8">
            <w:pPr>
              <w:ind w:right="180"/>
              <w:jc w:val="center"/>
            </w:pPr>
            <w:r w:rsidRPr="0087603A">
              <w:rPr>
                <w:highlight w:val="yellow"/>
              </w:rPr>
              <w:t>Dollar Amount</w:t>
            </w:r>
            <w:r>
              <w:t xml:space="preserve"> </w:t>
            </w:r>
            <w:r w:rsidRPr="00EF387C">
              <w:rPr>
                <w:highlight w:val="yellow"/>
              </w:rPr>
              <w:t>only</w:t>
            </w:r>
            <w:r w:rsidR="00EF387C" w:rsidRPr="00EF387C">
              <w:rPr>
                <w:highlight w:val="yellow"/>
              </w:rPr>
              <w:t xml:space="preserve"> – do not add percentage</w:t>
            </w:r>
          </w:p>
        </w:tc>
      </w:tr>
      <w:tr w:rsidR="00447589" w:rsidTr="00EF387C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7589" w:rsidRDefault="00447589" w:rsidP="00A41376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47589" w:rsidRDefault="00447589" w:rsidP="00A41376">
            <w:pPr>
              <w:pStyle w:val="Style4"/>
            </w:pPr>
            <w:r>
              <w:t>Hotel/motel transient occupancy tax   waiver (exemption certificate for state 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89" w:rsidRDefault="00447589" w:rsidP="00286DE8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89" w:rsidRDefault="00447589" w:rsidP="00286DE8">
            <w:pPr>
              <w:ind w:right="180"/>
              <w:jc w:val="center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447589" w:rsidRDefault="00447589" w:rsidP="00286DE8">
            <w:pPr>
              <w:ind w:right="180"/>
              <w:jc w:val="center"/>
            </w:pPr>
          </w:p>
        </w:tc>
      </w:tr>
      <w:tr w:rsidR="00447589" w:rsidTr="00EF387C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447589" w:rsidRDefault="00447589" w:rsidP="00A41376">
            <w:pPr>
              <w:pStyle w:val="Style4"/>
            </w:pPr>
            <w:r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7589" w:rsidRDefault="00447589" w:rsidP="00A41376">
            <w:pPr>
              <w:pStyle w:val="Style4"/>
            </w:pPr>
            <w:r>
              <w:t>Occupancy Tax rate: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447589" w:rsidRPr="000B151F" w:rsidRDefault="00447589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447589" w:rsidRPr="000B151F" w:rsidRDefault="00447589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89" w:rsidRDefault="00447589" w:rsidP="00A41376">
            <w:pPr>
              <w:ind w:right="180"/>
            </w:pPr>
            <w:r>
              <w:t>$</w:t>
            </w:r>
          </w:p>
        </w:tc>
      </w:tr>
      <w:tr w:rsidR="00447589" w:rsidTr="00EF387C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447589" w:rsidRDefault="00447589" w:rsidP="00A41376">
            <w:pPr>
              <w:pStyle w:val="Style4"/>
            </w:pPr>
            <w: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7589" w:rsidRDefault="00447589" w:rsidP="005F0646">
            <w:pPr>
              <w:pStyle w:val="Style4"/>
            </w:pPr>
            <w:r>
              <w:t xml:space="preserve">Tourism (TID)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447589" w:rsidRPr="000B151F" w:rsidRDefault="00447589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447589" w:rsidRPr="000B151F" w:rsidRDefault="00447589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89" w:rsidRDefault="00447589" w:rsidP="00A41376">
            <w:pPr>
              <w:ind w:right="180"/>
            </w:pPr>
            <w:r>
              <w:t>$</w:t>
            </w:r>
          </w:p>
        </w:tc>
      </w:tr>
      <w:tr w:rsidR="00447589" w:rsidTr="00EF387C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447589" w:rsidRDefault="00447589" w:rsidP="00A41376">
            <w:pPr>
              <w:pStyle w:val="Style4"/>
            </w:pPr>
            <w:r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7589" w:rsidRDefault="00447589" w:rsidP="00A41376">
            <w:pPr>
              <w:pStyle w:val="Style4"/>
            </w:pPr>
            <w:r>
              <w:t>Other Surcharge (add name) _______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447589" w:rsidRPr="000B151F" w:rsidRDefault="00447589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447589" w:rsidRPr="000B151F" w:rsidRDefault="00447589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89" w:rsidRDefault="00447589" w:rsidP="00A41376">
            <w:pPr>
              <w:ind w:right="180"/>
            </w:pPr>
            <w:r>
              <w:t>$</w:t>
            </w: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904BF4" w:rsidRDefault="00904BF4" w:rsidP="00624411">
      <w:pPr>
        <w:ind w:left="360"/>
        <w:rPr>
          <w:sz w:val="22"/>
          <w:szCs w:val="16"/>
        </w:rPr>
      </w:pPr>
    </w:p>
    <w:p w:rsidR="006A6CF7" w:rsidRPr="002D7E39" w:rsidRDefault="006A6CF7" w:rsidP="002D7E39">
      <w:pPr>
        <w:pStyle w:val="BodyText2"/>
        <w:numPr>
          <w:ilvl w:val="0"/>
          <w:numId w:val="6"/>
        </w:numPr>
        <w:spacing w:after="0" w:line="240" w:lineRule="auto"/>
        <w:ind w:left="360"/>
      </w:pPr>
      <w:r>
        <w:t>Propose Parking price schedule, number of parking passes, discounted passes and parking</w:t>
      </w:r>
      <w:r w:rsidR="002D7E39">
        <w:t xml:space="preserve"> </w:t>
      </w:r>
      <w:r>
        <w:t>rate inclusive of any service charges, gratuity, and/or sales tax.  Enter “n/a” for any items</w:t>
      </w:r>
      <w:r w:rsidR="002D7E39">
        <w:t xml:space="preserve"> </w:t>
      </w:r>
      <w:r>
        <w:t xml:space="preserve">that are not applicable.  </w:t>
      </w:r>
    </w:p>
    <w:p w:rsidR="00904BF4" w:rsidRDefault="00904BF4" w:rsidP="00624411">
      <w:pPr>
        <w:ind w:left="360"/>
        <w:rPr>
          <w:sz w:val="22"/>
          <w:szCs w:val="16"/>
        </w:rPr>
      </w:pPr>
    </w:p>
    <w:p w:rsidR="006A6CF7" w:rsidRDefault="006A6CF7" w:rsidP="00624411">
      <w:pPr>
        <w:ind w:left="360"/>
        <w:rPr>
          <w:sz w:val="22"/>
          <w:szCs w:val="16"/>
        </w:rPr>
      </w:pPr>
    </w:p>
    <w:tbl>
      <w:tblPr>
        <w:tblW w:w="11160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980"/>
        <w:gridCol w:w="1980"/>
        <w:gridCol w:w="1800"/>
        <w:gridCol w:w="1800"/>
        <w:gridCol w:w="1800"/>
      </w:tblGrid>
      <w:tr w:rsidR="006A6CF7" w:rsidTr="00286DE8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</w:p>
          <w:p w:rsidR="006A6CF7" w:rsidRDefault="006A6CF7" w:rsidP="00A41376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A41376">
            <w:pPr>
              <w:pStyle w:val="Style4"/>
            </w:pPr>
            <w:r>
              <w:t>Number of Complimentary parking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556906" w:rsidP="00A41376">
            <w:pPr>
              <w:pStyle w:val="Style4"/>
            </w:pPr>
            <w:r>
              <w:t>Self-Parking</w:t>
            </w:r>
            <w:r w:rsidR="006A6CF7">
              <w:t xml:space="preserve">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  <w:r>
              <w:t>In/Out Privileges</w:t>
            </w:r>
          </w:p>
        </w:tc>
      </w:tr>
      <w:tr w:rsidR="006A6CF7" w:rsidTr="00286DE8">
        <w:trPr>
          <w:trHeight w:val="620"/>
        </w:trPr>
        <w:tc>
          <w:tcPr>
            <w:tcW w:w="1800" w:type="dxa"/>
            <w:shd w:val="pct10" w:color="auto" w:fill="auto"/>
          </w:tcPr>
          <w:p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 xml:space="preserve">Complimentary parking 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286DE8">
        <w:tc>
          <w:tcPr>
            <w:tcW w:w="1800" w:type="dxa"/>
          </w:tcPr>
          <w:p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>Discounted Parking Group Rate</w:t>
            </w:r>
          </w:p>
        </w:tc>
        <w:tc>
          <w:tcPr>
            <w:tcW w:w="1980" w:type="dxa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286DE8">
        <w:tc>
          <w:tcPr>
            <w:tcW w:w="1800" w:type="dxa"/>
          </w:tcPr>
          <w:p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>Normal Hotel Parking Rate</w:t>
            </w: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052B42" w:rsidRPr="00A41376" w:rsidRDefault="00052B42" w:rsidP="00A41376">
      <w:pPr>
        <w:pStyle w:val="ListParagraph"/>
        <w:numPr>
          <w:ilvl w:val="0"/>
          <w:numId w:val="6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 w:rsidRPr="00A41376">
        <w:rPr>
          <w:sz w:val="22"/>
          <w:szCs w:val="22"/>
        </w:rPr>
        <w:t xml:space="preserve">Propose </w:t>
      </w:r>
      <w:r w:rsidR="00556906">
        <w:rPr>
          <w:sz w:val="22"/>
          <w:szCs w:val="22"/>
        </w:rPr>
        <w:t>internet</w:t>
      </w:r>
      <w:r w:rsidRPr="00A41376">
        <w:rPr>
          <w:sz w:val="22"/>
          <w:szCs w:val="22"/>
        </w:rPr>
        <w:t xml:space="preserve"> pricing.  </w:t>
      </w:r>
    </w:p>
    <w:p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</w:p>
    <w:p w:rsidR="00052B42" w:rsidRPr="00D14D39" w:rsidRDefault="00052B42" w:rsidP="00052B42">
      <w:pPr>
        <w:pStyle w:val="ListParagraph"/>
        <w:numPr>
          <w:ilvl w:val="0"/>
          <w:numId w:val="15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D14D39">
        <w:rPr>
          <w:sz w:val="22"/>
          <w:szCs w:val="22"/>
        </w:rPr>
        <w:t>What are the daily charges for an individual computer connected to the Internet in meeting rooms? __________________</w:t>
      </w:r>
    </w:p>
    <w:p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:rsidR="00E8377C" w:rsidRPr="00ED694F" w:rsidRDefault="00052B42" w:rsidP="00ED694F">
      <w:pPr>
        <w:pStyle w:val="ListParagraph"/>
        <w:numPr>
          <w:ilvl w:val="0"/>
          <w:numId w:val="15"/>
        </w:numPr>
        <w:rPr>
          <w:sz w:val="22"/>
          <w:szCs w:val="16"/>
        </w:rPr>
      </w:pPr>
      <w:r w:rsidRPr="00ED694F">
        <w:rPr>
          <w:sz w:val="22"/>
          <w:szCs w:val="22"/>
        </w:rPr>
        <w:t>What are the daily charges for computer connection for individual guests? __________________</w:t>
      </w:r>
    </w:p>
    <w:p w:rsidR="00052B42" w:rsidRDefault="00E8377C" w:rsidP="00B31464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:rsidR="00142166" w:rsidRDefault="00142166" w:rsidP="007D18E6">
      <w:pPr>
        <w:ind w:left="360"/>
        <w:rPr>
          <w:sz w:val="22"/>
          <w:szCs w:val="16"/>
        </w:rPr>
      </w:pPr>
    </w:p>
    <w:p w:rsidR="00564897" w:rsidRPr="00286DE8" w:rsidRDefault="00564897" w:rsidP="00A41376">
      <w:pPr>
        <w:pStyle w:val="ListParagraph"/>
        <w:numPr>
          <w:ilvl w:val="0"/>
          <w:numId w:val="6"/>
        </w:numPr>
        <w:rPr>
          <w:sz w:val="22"/>
        </w:rPr>
      </w:pPr>
      <w:r w:rsidRPr="00286DE8">
        <w:rPr>
          <w:sz w:val="22"/>
        </w:rPr>
        <w:t xml:space="preserve">Other Program Needs </w:t>
      </w:r>
      <w:r w:rsidRPr="00286DE8">
        <w:rPr>
          <w:sz w:val="22"/>
          <w:szCs w:val="16"/>
        </w:rPr>
        <w:t>(identify if included in other proposed pricing)</w:t>
      </w:r>
      <w:r w:rsidRPr="00286DE8">
        <w:rPr>
          <w:sz w:val="22"/>
        </w:rPr>
        <w:t>:</w:t>
      </w:r>
    </w:p>
    <w:p w:rsidR="00564897" w:rsidRPr="00286DE8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500"/>
        <w:gridCol w:w="1890"/>
        <w:gridCol w:w="2970"/>
      </w:tblGrid>
      <w:tr w:rsidR="00564897" w:rsidRPr="00286DE8" w:rsidTr="00B06449">
        <w:trPr>
          <w:tblHeader/>
        </w:trPr>
        <w:tc>
          <w:tcPr>
            <w:tcW w:w="720" w:type="dxa"/>
          </w:tcPr>
          <w:p w:rsidR="00564897" w:rsidRPr="00286DE8" w:rsidRDefault="00564897" w:rsidP="00A41376">
            <w:pPr>
              <w:pStyle w:val="Style4"/>
              <w:rPr>
                <w:color w:val="auto"/>
              </w:rPr>
            </w:pPr>
            <w:r w:rsidRPr="00286DE8">
              <w:rPr>
                <w:color w:val="auto"/>
              </w:rPr>
              <w:t>Item No.</w:t>
            </w:r>
          </w:p>
        </w:tc>
        <w:tc>
          <w:tcPr>
            <w:tcW w:w="4500" w:type="dxa"/>
          </w:tcPr>
          <w:p w:rsidR="00564897" w:rsidRPr="00286DE8" w:rsidRDefault="00564897" w:rsidP="00B06449">
            <w:pPr>
              <w:ind w:right="252"/>
              <w:jc w:val="center"/>
            </w:pPr>
            <w:r w:rsidRPr="00286DE8">
              <w:rPr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Pr="00286DE8" w:rsidRDefault="004147FE" w:rsidP="00B06449">
            <w:pPr>
              <w:ind w:right="180"/>
              <w:jc w:val="center"/>
            </w:pPr>
            <w:r w:rsidRPr="00286DE8">
              <w:rPr>
                <w:sz w:val="22"/>
              </w:rPr>
              <w:t>Approved (</w:t>
            </w:r>
            <w:r w:rsidR="00564897" w:rsidRPr="00286DE8">
              <w:rPr>
                <w:sz w:val="22"/>
              </w:rPr>
              <w:t>please note if approved)</w:t>
            </w:r>
          </w:p>
        </w:tc>
        <w:tc>
          <w:tcPr>
            <w:tcW w:w="2970" w:type="dxa"/>
          </w:tcPr>
          <w:p w:rsidR="00564897" w:rsidRPr="00286DE8" w:rsidRDefault="00E8377C" w:rsidP="00BF4257">
            <w:pPr>
              <w:ind w:right="180"/>
              <w:jc w:val="center"/>
            </w:pPr>
            <w:r w:rsidRPr="00286DE8">
              <w:rPr>
                <w:sz w:val="22"/>
              </w:rPr>
              <w:t>Alternative</w:t>
            </w:r>
            <w:r w:rsidR="00564897" w:rsidRPr="00286DE8">
              <w:rPr>
                <w:sz w:val="22"/>
              </w:rPr>
              <w:t xml:space="preserve"> </w:t>
            </w:r>
          </w:p>
        </w:tc>
      </w:tr>
      <w:tr w:rsidR="00556906" w:rsidRPr="00286DE8" w:rsidTr="00B06449">
        <w:tc>
          <w:tcPr>
            <w:tcW w:w="720" w:type="dxa"/>
          </w:tcPr>
          <w:p w:rsidR="00556906" w:rsidRPr="00286DE8" w:rsidRDefault="00556906" w:rsidP="00556906">
            <w:pPr>
              <w:ind w:right="72"/>
              <w:jc w:val="center"/>
            </w:pPr>
            <w:r w:rsidRPr="00286DE8">
              <w:rPr>
                <w:sz w:val="22"/>
              </w:rPr>
              <w:t>1.</w:t>
            </w:r>
          </w:p>
        </w:tc>
        <w:tc>
          <w:tcPr>
            <w:tcW w:w="4500" w:type="dxa"/>
          </w:tcPr>
          <w:p w:rsidR="00556906" w:rsidRPr="00286DE8" w:rsidRDefault="00556906" w:rsidP="00556906">
            <w:pPr>
              <w:ind w:right="252"/>
            </w:pPr>
            <w:r w:rsidRPr="00286DE8">
              <w:rPr>
                <w:sz w:val="22"/>
              </w:rPr>
              <w:t>(</w:t>
            </w:r>
            <w:r w:rsidR="00256BE1">
              <w:rPr>
                <w:sz w:val="22"/>
              </w:rPr>
              <w:t>7</w:t>
            </w:r>
            <w:r w:rsidRPr="00286DE8">
              <w:rPr>
                <w:sz w:val="22"/>
              </w:rPr>
              <w:t>)</w:t>
            </w:r>
            <w:r w:rsidR="00873601">
              <w:rPr>
                <w:sz w:val="22"/>
              </w:rPr>
              <w:t xml:space="preserve"> Complimentary easel stands </w:t>
            </w:r>
          </w:p>
        </w:tc>
        <w:tc>
          <w:tcPr>
            <w:tcW w:w="1890" w:type="dxa"/>
          </w:tcPr>
          <w:p w:rsidR="00556906" w:rsidRPr="00286DE8" w:rsidRDefault="00556906" w:rsidP="00556906">
            <w:pPr>
              <w:ind w:right="180"/>
              <w:jc w:val="center"/>
            </w:pPr>
          </w:p>
        </w:tc>
        <w:tc>
          <w:tcPr>
            <w:tcW w:w="2970" w:type="dxa"/>
          </w:tcPr>
          <w:p w:rsidR="00556906" w:rsidRPr="00286DE8" w:rsidRDefault="00556906" w:rsidP="00556906">
            <w:pPr>
              <w:ind w:right="180"/>
              <w:jc w:val="center"/>
            </w:pPr>
          </w:p>
        </w:tc>
      </w:tr>
      <w:tr w:rsidR="00556906" w:rsidRPr="00286DE8" w:rsidTr="00B06449">
        <w:tc>
          <w:tcPr>
            <w:tcW w:w="720" w:type="dxa"/>
          </w:tcPr>
          <w:p w:rsidR="00556906" w:rsidRPr="00286DE8" w:rsidRDefault="00556906" w:rsidP="00556906">
            <w:pPr>
              <w:ind w:right="72"/>
              <w:jc w:val="center"/>
            </w:pPr>
            <w:r w:rsidRPr="00286DE8">
              <w:rPr>
                <w:sz w:val="22"/>
              </w:rPr>
              <w:t>2.</w:t>
            </w:r>
          </w:p>
        </w:tc>
        <w:tc>
          <w:tcPr>
            <w:tcW w:w="4500" w:type="dxa"/>
          </w:tcPr>
          <w:p w:rsidR="00556906" w:rsidRPr="00286DE8" w:rsidRDefault="00256BE1" w:rsidP="00556906">
            <w:pPr>
              <w:ind w:right="252"/>
            </w:pPr>
            <w:r>
              <w:rPr>
                <w:sz w:val="22"/>
              </w:rPr>
              <w:t>(5</w:t>
            </w:r>
            <w:r w:rsidR="00556906">
              <w:rPr>
                <w:sz w:val="22"/>
              </w:rPr>
              <w:t xml:space="preserve">) </w:t>
            </w:r>
            <w:r w:rsidR="00556906" w:rsidRPr="00286DE8">
              <w:rPr>
                <w:sz w:val="22"/>
              </w:rPr>
              <w:t xml:space="preserve">Complimentary </w:t>
            </w:r>
            <w:r w:rsidR="00873601">
              <w:rPr>
                <w:sz w:val="22"/>
              </w:rPr>
              <w:t xml:space="preserve">basic </w:t>
            </w:r>
            <w:r w:rsidR="00556906">
              <w:rPr>
                <w:sz w:val="22"/>
              </w:rPr>
              <w:t>Wireless</w:t>
            </w:r>
            <w:r w:rsidR="00556906" w:rsidRPr="00286DE8">
              <w:rPr>
                <w:sz w:val="22"/>
              </w:rPr>
              <w:t xml:space="preserve"> Internet for Registration and Office</w:t>
            </w:r>
            <w:r w:rsidR="00556906">
              <w:rPr>
                <w:sz w:val="22"/>
              </w:rPr>
              <w:t>s</w:t>
            </w:r>
          </w:p>
        </w:tc>
        <w:tc>
          <w:tcPr>
            <w:tcW w:w="1890" w:type="dxa"/>
          </w:tcPr>
          <w:p w:rsidR="00556906" w:rsidRPr="00286DE8" w:rsidRDefault="00556906" w:rsidP="00556906">
            <w:pPr>
              <w:ind w:right="180"/>
              <w:jc w:val="center"/>
            </w:pPr>
          </w:p>
        </w:tc>
        <w:tc>
          <w:tcPr>
            <w:tcW w:w="2970" w:type="dxa"/>
          </w:tcPr>
          <w:p w:rsidR="00556906" w:rsidRPr="00286DE8" w:rsidRDefault="00556906" w:rsidP="00556906">
            <w:pPr>
              <w:ind w:right="180"/>
              <w:jc w:val="center"/>
            </w:pP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3.</w:t>
            </w:r>
          </w:p>
        </w:tc>
        <w:tc>
          <w:tcPr>
            <w:tcW w:w="4500" w:type="dxa"/>
          </w:tcPr>
          <w:p w:rsidR="00564897" w:rsidRPr="00286DE8" w:rsidRDefault="00873601" w:rsidP="00DC5600">
            <w:pPr>
              <w:ind w:right="252"/>
            </w:pPr>
            <w:r>
              <w:t xml:space="preserve">Complimentary Wi-Fi in guest rooms 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lastRenderedPageBreak/>
              <w:t>4.</w:t>
            </w:r>
          </w:p>
        </w:tc>
        <w:tc>
          <w:tcPr>
            <w:tcW w:w="4500" w:type="dxa"/>
          </w:tcPr>
          <w:p w:rsidR="00564897" w:rsidRPr="00286DE8" w:rsidRDefault="00873601" w:rsidP="00B06449">
            <w:pPr>
              <w:ind w:right="252"/>
            </w:pPr>
            <w:r w:rsidRPr="00873601">
              <w:t>Complimentary basic Wi-Fi in meeting rooms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5.</w:t>
            </w:r>
          </w:p>
        </w:tc>
        <w:tc>
          <w:tcPr>
            <w:tcW w:w="4500" w:type="dxa"/>
          </w:tcPr>
          <w:p w:rsidR="00564897" w:rsidRPr="00286DE8" w:rsidRDefault="00564897" w:rsidP="00E8377C">
            <w:pPr>
              <w:ind w:right="252"/>
            </w:pPr>
            <w:r w:rsidRPr="00286DE8">
              <w:rPr>
                <w:sz w:val="22"/>
              </w:rPr>
              <w:t xml:space="preserve">Complimentary </w:t>
            </w:r>
            <w:r w:rsidR="00E8377C" w:rsidRPr="00286DE8">
              <w:rPr>
                <w:sz w:val="22"/>
              </w:rPr>
              <w:t>room policy</w:t>
            </w:r>
            <w:r w:rsidR="0066766B" w:rsidRPr="00286DE8">
              <w:rPr>
                <w:sz w:val="22"/>
              </w:rPr>
              <w:t xml:space="preserve"> – please indicate how many booked rooms will earn 1 complimentary room.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87603A" w:rsidRPr="00286DE8" w:rsidTr="00B06449">
        <w:tc>
          <w:tcPr>
            <w:tcW w:w="720" w:type="dxa"/>
          </w:tcPr>
          <w:p w:rsidR="0087603A" w:rsidRPr="00286DE8" w:rsidRDefault="0087603A" w:rsidP="00B06449">
            <w:pPr>
              <w:ind w:right="72"/>
              <w:jc w:val="center"/>
            </w:pPr>
            <w:r>
              <w:rPr>
                <w:sz w:val="22"/>
              </w:rPr>
              <w:t>6</w:t>
            </w:r>
            <w:r w:rsidR="00144F10">
              <w:rPr>
                <w:sz w:val="22"/>
              </w:rPr>
              <w:t>.</w:t>
            </w:r>
          </w:p>
        </w:tc>
        <w:tc>
          <w:tcPr>
            <w:tcW w:w="4500" w:type="dxa"/>
          </w:tcPr>
          <w:p w:rsidR="0087603A" w:rsidRPr="00286DE8" w:rsidRDefault="0087603A" w:rsidP="00E8377C">
            <w:pPr>
              <w:ind w:right="252"/>
            </w:pPr>
            <w:r>
              <w:rPr>
                <w:sz w:val="22"/>
              </w:rPr>
              <w:t>Complimentary risers and podiums</w:t>
            </w:r>
          </w:p>
        </w:tc>
        <w:tc>
          <w:tcPr>
            <w:tcW w:w="1890" w:type="dxa"/>
          </w:tcPr>
          <w:p w:rsidR="0087603A" w:rsidRPr="00286DE8" w:rsidRDefault="0087603A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87603A" w:rsidRPr="00286DE8" w:rsidRDefault="0087603A" w:rsidP="00B06449">
            <w:pPr>
              <w:ind w:right="180"/>
              <w:jc w:val="center"/>
            </w:pPr>
          </w:p>
        </w:tc>
      </w:tr>
      <w:tr w:rsidR="00F8440D" w:rsidRPr="00286DE8" w:rsidTr="00B06449">
        <w:tc>
          <w:tcPr>
            <w:tcW w:w="720" w:type="dxa"/>
          </w:tcPr>
          <w:p w:rsidR="00F8440D" w:rsidRDefault="00F8440D" w:rsidP="00B06449">
            <w:pPr>
              <w:ind w:right="72"/>
              <w:jc w:val="center"/>
            </w:pPr>
            <w:r>
              <w:rPr>
                <w:sz w:val="22"/>
              </w:rPr>
              <w:t>7</w:t>
            </w:r>
            <w:r w:rsidR="00144F10">
              <w:rPr>
                <w:sz w:val="22"/>
              </w:rPr>
              <w:t>.</w:t>
            </w:r>
          </w:p>
        </w:tc>
        <w:tc>
          <w:tcPr>
            <w:tcW w:w="4500" w:type="dxa"/>
          </w:tcPr>
          <w:p w:rsidR="00F8440D" w:rsidRDefault="005F0646" w:rsidP="00B31464">
            <w:pPr>
              <w:ind w:right="252"/>
            </w:pPr>
            <w:r>
              <w:rPr>
                <w:sz w:val="22"/>
              </w:rPr>
              <w:t>(</w:t>
            </w:r>
            <w:r w:rsidR="00B31464">
              <w:rPr>
                <w:sz w:val="22"/>
              </w:rPr>
              <w:t>5</w:t>
            </w:r>
            <w:r>
              <w:rPr>
                <w:sz w:val="22"/>
              </w:rPr>
              <w:t>)</w:t>
            </w:r>
            <w:r w:rsidR="00F8440D">
              <w:rPr>
                <w:sz w:val="22"/>
              </w:rPr>
              <w:t xml:space="preserve"> access to Concierge lounge </w:t>
            </w:r>
            <w:r w:rsidR="004C658E">
              <w:rPr>
                <w:sz w:val="22"/>
              </w:rPr>
              <w:t>for event staff</w:t>
            </w:r>
          </w:p>
        </w:tc>
        <w:tc>
          <w:tcPr>
            <w:tcW w:w="1890" w:type="dxa"/>
          </w:tcPr>
          <w:p w:rsidR="00F8440D" w:rsidRPr="00286DE8" w:rsidRDefault="00F8440D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F8440D" w:rsidRPr="00286DE8" w:rsidRDefault="00F8440D" w:rsidP="00B06449">
            <w:pPr>
              <w:ind w:right="180"/>
              <w:jc w:val="center"/>
            </w:pPr>
          </w:p>
        </w:tc>
      </w:tr>
      <w:tr w:rsidR="00873601" w:rsidRPr="00286DE8" w:rsidTr="00B06449">
        <w:tc>
          <w:tcPr>
            <w:tcW w:w="720" w:type="dxa"/>
          </w:tcPr>
          <w:p w:rsidR="00873601" w:rsidRDefault="00873601" w:rsidP="00873601">
            <w:pPr>
              <w:ind w:right="72"/>
              <w:jc w:val="center"/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4500" w:type="dxa"/>
          </w:tcPr>
          <w:p w:rsidR="00873601" w:rsidRDefault="00873601" w:rsidP="00873601">
            <w:pPr>
              <w:ind w:right="252"/>
              <w:rPr>
                <w:sz w:val="22"/>
              </w:rPr>
            </w:pPr>
            <w:r>
              <w:rPr>
                <w:sz w:val="22"/>
              </w:rPr>
              <w:t>3-week cut-off date:</w:t>
            </w:r>
          </w:p>
        </w:tc>
        <w:tc>
          <w:tcPr>
            <w:tcW w:w="1890" w:type="dxa"/>
          </w:tcPr>
          <w:p w:rsidR="00873601" w:rsidRPr="00286DE8" w:rsidRDefault="00873601" w:rsidP="00873601">
            <w:pPr>
              <w:ind w:right="180"/>
              <w:jc w:val="center"/>
            </w:pPr>
          </w:p>
        </w:tc>
        <w:tc>
          <w:tcPr>
            <w:tcW w:w="2970" w:type="dxa"/>
          </w:tcPr>
          <w:p w:rsidR="00873601" w:rsidRPr="00286DE8" w:rsidRDefault="00873601" w:rsidP="00873601">
            <w:pPr>
              <w:ind w:right="180"/>
              <w:jc w:val="center"/>
            </w:pPr>
          </w:p>
        </w:tc>
      </w:tr>
      <w:tr w:rsidR="00873601" w:rsidRPr="00286DE8" w:rsidTr="00B06449">
        <w:tc>
          <w:tcPr>
            <w:tcW w:w="720" w:type="dxa"/>
          </w:tcPr>
          <w:p w:rsidR="00873601" w:rsidRDefault="00873601" w:rsidP="00873601">
            <w:pPr>
              <w:ind w:right="72"/>
              <w:jc w:val="center"/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4500" w:type="dxa"/>
          </w:tcPr>
          <w:p w:rsidR="00873601" w:rsidRPr="00CF0EE4" w:rsidRDefault="00873601" w:rsidP="00873601">
            <w:pPr>
              <w:ind w:right="252"/>
              <w:rPr>
                <w:sz w:val="22"/>
              </w:rPr>
            </w:pPr>
            <w:r>
              <w:rPr>
                <w:sz w:val="22"/>
              </w:rPr>
              <w:t xml:space="preserve">Complimentary bottles of water in all meeting rooms and refreshed during breaks (if covid-19 sanitary protocols are still in effect and pitchers of water are not allowed) </w:t>
            </w:r>
          </w:p>
        </w:tc>
        <w:tc>
          <w:tcPr>
            <w:tcW w:w="1890" w:type="dxa"/>
          </w:tcPr>
          <w:p w:rsidR="00873601" w:rsidRPr="00286DE8" w:rsidRDefault="00873601" w:rsidP="00873601">
            <w:pPr>
              <w:ind w:right="180"/>
              <w:jc w:val="center"/>
            </w:pPr>
          </w:p>
        </w:tc>
        <w:tc>
          <w:tcPr>
            <w:tcW w:w="2970" w:type="dxa"/>
          </w:tcPr>
          <w:p w:rsidR="00873601" w:rsidRPr="00286DE8" w:rsidRDefault="00873601" w:rsidP="00873601">
            <w:pPr>
              <w:ind w:right="180"/>
              <w:jc w:val="center"/>
            </w:pPr>
          </w:p>
        </w:tc>
      </w:tr>
      <w:tr w:rsidR="00873601" w:rsidRPr="00286DE8" w:rsidTr="00B06449">
        <w:tc>
          <w:tcPr>
            <w:tcW w:w="720" w:type="dxa"/>
          </w:tcPr>
          <w:p w:rsidR="00873601" w:rsidRPr="00286DE8" w:rsidRDefault="00873601" w:rsidP="00873601">
            <w:pPr>
              <w:ind w:right="72"/>
              <w:jc w:val="center"/>
            </w:pPr>
            <w:r>
              <w:t>10.</w:t>
            </w:r>
          </w:p>
        </w:tc>
        <w:tc>
          <w:tcPr>
            <w:tcW w:w="4500" w:type="dxa"/>
          </w:tcPr>
          <w:p w:rsidR="00873601" w:rsidRPr="00CF0EE4" w:rsidRDefault="00873601" w:rsidP="00873601">
            <w:pPr>
              <w:ind w:right="252"/>
              <w:rPr>
                <w:sz w:val="22"/>
              </w:rPr>
            </w:pPr>
            <w:r>
              <w:rPr>
                <w:sz w:val="22"/>
              </w:rPr>
              <w:t xml:space="preserve">Hand sanitizer station inside each meeting room </w:t>
            </w:r>
          </w:p>
        </w:tc>
        <w:tc>
          <w:tcPr>
            <w:tcW w:w="1890" w:type="dxa"/>
          </w:tcPr>
          <w:p w:rsidR="00873601" w:rsidRPr="00286DE8" w:rsidRDefault="00873601" w:rsidP="00873601">
            <w:pPr>
              <w:ind w:right="180"/>
              <w:jc w:val="center"/>
            </w:pPr>
          </w:p>
        </w:tc>
        <w:tc>
          <w:tcPr>
            <w:tcW w:w="2970" w:type="dxa"/>
          </w:tcPr>
          <w:p w:rsidR="00873601" w:rsidRPr="00286DE8" w:rsidRDefault="00873601" w:rsidP="00873601">
            <w:pPr>
              <w:ind w:right="180"/>
              <w:jc w:val="center"/>
            </w:pPr>
          </w:p>
        </w:tc>
      </w:tr>
      <w:tr w:rsidR="00873601" w:rsidRPr="00286DE8" w:rsidTr="00B06449">
        <w:tc>
          <w:tcPr>
            <w:tcW w:w="720" w:type="dxa"/>
          </w:tcPr>
          <w:p w:rsidR="00873601" w:rsidRPr="00286DE8" w:rsidRDefault="00873601" w:rsidP="00873601">
            <w:pPr>
              <w:ind w:right="72"/>
              <w:jc w:val="center"/>
            </w:pPr>
            <w:r>
              <w:t xml:space="preserve">11. </w:t>
            </w:r>
          </w:p>
        </w:tc>
        <w:tc>
          <w:tcPr>
            <w:tcW w:w="4500" w:type="dxa"/>
          </w:tcPr>
          <w:p w:rsidR="00873601" w:rsidRPr="004C658E" w:rsidRDefault="00B31464" w:rsidP="00873601">
            <w:pPr>
              <w:ind w:right="252"/>
              <w:rPr>
                <w:sz w:val="22"/>
              </w:rPr>
            </w:pPr>
            <w:r>
              <w:rPr>
                <w:sz w:val="22"/>
              </w:rPr>
              <w:t>5</w:t>
            </w:r>
            <w:r w:rsidR="00873601" w:rsidRPr="004C658E">
              <w:rPr>
                <w:sz w:val="22"/>
              </w:rPr>
              <w:t xml:space="preserve"> complimentary parking for event staff </w:t>
            </w:r>
          </w:p>
        </w:tc>
        <w:tc>
          <w:tcPr>
            <w:tcW w:w="1890" w:type="dxa"/>
          </w:tcPr>
          <w:p w:rsidR="00873601" w:rsidRPr="00286DE8" w:rsidRDefault="00873601" w:rsidP="00873601">
            <w:pPr>
              <w:ind w:right="180"/>
              <w:jc w:val="center"/>
            </w:pPr>
          </w:p>
        </w:tc>
        <w:tc>
          <w:tcPr>
            <w:tcW w:w="2970" w:type="dxa"/>
          </w:tcPr>
          <w:p w:rsidR="00873601" w:rsidRPr="00286DE8" w:rsidRDefault="00873601" w:rsidP="00873601">
            <w:pPr>
              <w:ind w:right="180"/>
              <w:jc w:val="center"/>
            </w:pPr>
          </w:p>
        </w:tc>
      </w:tr>
      <w:tr w:rsidR="000A4E44" w:rsidRPr="00286DE8" w:rsidTr="00B06449">
        <w:tc>
          <w:tcPr>
            <w:tcW w:w="720" w:type="dxa"/>
          </w:tcPr>
          <w:p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0A4E44" w:rsidRPr="00286DE8" w:rsidRDefault="0021051F" w:rsidP="00E8377C">
            <w:pPr>
              <w:ind w:right="252"/>
            </w:pPr>
            <w:r w:rsidRPr="00DC1896">
              <w:rPr>
                <w:b/>
                <w:sz w:val="22"/>
              </w:rPr>
              <w:t>Additional concessions</w:t>
            </w:r>
            <w:r w:rsidR="00144F10">
              <w:rPr>
                <w:b/>
                <w:sz w:val="22"/>
              </w:rPr>
              <w:t xml:space="preserve"> provided by the hotel</w:t>
            </w:r>
            <w:r w:rsidRPr="00DC1896">
              <w:rPr>
                <w:b/>
                <w:sz w:val="22"/>
              </w:rPr>
              <w:t>:</w:t>
            </w:r>
          </w:p>
        </w:tc>
        <w:tc>
          <w:tcPr>
            <w:tcW w:w="189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</w:tr>
      <w:tr w:rsidR="000A4E44" w:rsidRPr="00286DE8" w:rsidTr="00B06449">
        <w:tc>
          <w:tcPr>
            <w:tcW w:w="720" w:type="dxa"/>
          </w:tcPr>
          <w:p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0A4E44" w:rsidRPr="00286DE8" w:rsidRDefault="000A4E44" w:rsidP="00E8377C">
            <w:pPr>
              <w:ind w:right="252"/>
            </w:pPr>
          </w:p>
        </w:tc>
        <w:tc>
          <w:tcPr>
            <w:tcW w:w="189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</w:tr>
      <w:tr w:rsidR="000A4E44" w:rsidRPr="00286DE8" w:rsidTr="00B06449">
        <w:tc>
          <w:tcPr>
            <w:tcW w:w="720" w:type="dxa"/>
          </w:tcPr>
          <w:p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0A4E44" w:rsidRPr="00286DE8" w:rsidRDefault="000A4E44" w:rsidP="00E8377C">
            <w:pPr>
              <w:ind w:right="252"/>
            </w:pPr>
          </w:p>
        </w:tc>
        <w:tc>
          <w:tcPr>
            <w:tcW w:w="189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</w:tr>
      <w:tr w:rsidR="000A4E44" w:rsidRPr="00286DE8" w:rsidTr="00B06449">
        <w:tc>
          <w:tcPr>
            <w:tcW w:w="720" w:type="dxa"/>
          </w:tcPr>
          <w:p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0A4E44" w:rsidRPr="00286DE8" w:rsidRDefault="000A4E44" w:rsidP="00E8377C">
            <w:pPr>
              <w:ind w:right="252"/>
            </w:pPr>
          </w:p>
        </w:tc>
        <w:tc>
          <w:tcPr>
            <w:tcW w:w="189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</w:tr>
    </w:tbl>
    <w:p w:rsidR="00286DE8" w:rsidRDefault="00286DE8" w:rsidP="009C20C0">
      <w:pPr>
        <w:pStyle w:val="Header"/>
        <w:rPr>
          <w:sz w:val="22"/>
          <w:szCs w:val="16"/>
        </w:rPr>
      </w:pPr>
    </w:p>
    <w:p w:rsidR="00BB3227" w:rsidRPr="00BB3227" w:rsidRDefault="00BB3227" w:rsidP="009C20C0">
      <w:pPr>
        <w:pStyle w:val="Header"/>
        <w:rPr>
          <w:b/>
          <w:sz w:val="22"/>
          <w:szCs w:val="16"/>
        </w:rPr>
      </w:pPr>
      <w:r w:rsidRPr="00DC2198">
        <w:rPr>
          <w:b/>
          <w:sz w:val="22"/>
          <w:szCs w:val="16"/>
          <w:highlight w:val="yellow"/>
        </w:rPr>
        <w:t>Please provide the following with your proposal:</w:t>
      </w:r>
      <w:r w:rsidRPr="00BB3227">
        <w:rPr>
          <w:b/>
          <w:sz w:val="22"/>
          <w:szCs w:val="16"/>
        </w:rPr>
        <w:t xml:space="preserve"> </w:t>
      </w:r>
    </w:p>
    <w:p w:rsidR="00BB3227" w:rsidRPr="00DC2198" w:rsidRDefault="00BB3227" w:rsidP="00BB3227">
      <w:pPr>
        <w:pStyle w:val="Header"/>
        <w:numPr>
          <w:ilvl w:val="0"/>
          <w:numId w:val="19"/>
        </w:numPr>
        <w:rPr>
          <w:b/>
          <w:sz w:val="22"/>
          <w:szCs w:val="16"/>
          <w:highlight w:val="yellow"/>
        </w:rPr>
      </w:pPr>
      <w:r w:rsidRPr="00DC2198">
        <w:rPr>
          <w:b/>
          <w:sz w:val="22"/>
          <w:szCs w:val="16"/>
          <w:highlight w:val="yellow"/>
        </w:rPr>
        <w:t xml:space="preserve">Floor plans and capacity charts </w:t>
      </w:r>
    </w:p>
    <w:p w:rsidR="00BB3227" w:rsidRPr="00DC2198" w:rsidRDefault="00BB3227" w:rsidP="00BB3227">
      <w:pPr>
        <w:pStyle w:val="Header"/>
        <w:numPr>
          <w:ilvl w:val="0"/>
          <w:numId w:val="19"/>
        </w:numPr>
        <w:rPr>
          <w:b/>
          <w:sz w:val="22"/>
          <w:szCs w:val="16"/>
          <w:highlight w:val="yellow"/>
        </w:rPr>
      </w:pPr>
      <w:r w:rsidRPr="00DC2198">
        <w:rPr>
          <w:b/>
          <w:sz w:val="22"/>
          <w:szCs w:val="16"/>
          <w:highlight w:val="yellow"/>
        </w:rPr>
        <w:t>Fit to scale diagrams as indicated in section B Meeting and Function Room Block</w:t>
      </w:r>
    </w:p>
    <w:p w:rsidR="00BB3227" w:rsidRPr="00DC2198" w:rsidRDefault="00BB3227" w:rsidP="00BB3227">
      <w:pPr>
        <w:pStyle w:val="Header"/>
        <w:numPr>
          <w:ilvl w:val="0"/>
          <w:numId w:val="19"/>
        </w:numPr>
        <w:rPr>
          <w:b/>
          <w:sz w:val="22"/>
          <w:szCs w:val="16"/>
          <w:highlight w:val="yellow"/>
        </w:rPr>
      </w:pPr>
      <w:r w:rsidRPr="00DC2198">
        <w:rPr>
          <w:b/>
          <w:sz w:val="22"/>
          <w:szCs w:val="16"/>
          <w:highlight w:val="yellow"/>
        </w:rPr>
        <w:t xml:space="preserve">Customized menus </w:t>
      </w:r>
    </w:p>
    <w:p w:rsidR="00BB3227" w:rsidRPr="00DC2198" w:rsidRDefault="00BB3227" w:rsidP="00BB3227">
      <w:pPr>
        <w:pStyle w:val="Header"/>
        <w:numPr>
          <w:ilvl w:val="0"/>
          <w:numId w:val="19"/>
        </w:numPr>
        <w:rPr>
          <w:b/>
          <w:sz w:val="22"/>
          <w:szCs w:val="16"/>
          <w:highlight w:val="yellow"/>
        </w:rPr>
      </w:pPr>
      <w:r w:rsidRPr="00DC2198">
        <w:rPr>
          <w:b/>
          <w:sz w:val="22"/>
          <w:szCs w:val="16"/>
          <w:highlight w:val="yellow"/>
        </w:rPr>
        <w:t>Sanitation protocols related to covid-19</w:t>
      </w:r>
    </w:p>
    <w:p w:rsidR="00DC2198" w:rsidRPr="00DC2198" w:rsidRDefault="00DC2198" w:rsidP="00BB3227">
      <w:pPr>
        <w:pStyle w:val="Header"/>
        <w:numPr>
          <w:ilvl w:val="0"/>
          <w:numId w:val="19"/>
        </w:numPr>
        <w:rPr>
          <w:b/>
          <w:sz w:val="22"/>
          <w:szCs w:val="16"/>
          <w:highlight w:val="yellow"/>
        </w:rPr>
      </w:pPr>
      <w:r w:rsidRPr="00DC2198">
        <w:rPr>
          <w:b/>
          <w:sz w:val="22"/>
          <w:szCs w:val="16"/>
          <w:highlight w:val="yellow"/>
        </w:rPr>
        <w:t xml:space="preserve">Covid-19 duty of care questionnaire </w:t>
      </w:r>
    </w:p>
    <w:p w:rsidR="00DC2198" w:rsidRPr="004D2BA2" w:rsidRDefault="00DC2198" w:rsidP="004D2BA2">
      <w:pPr>
        <w:rPr>
          <w:sz w:val="22"/>
          <w:szCs w:val="16"/>
        </w:rPr>
      </w:pPr>
    </w:p>
    <w:p w:rsidR="00DA5F04" w:rsidRPr="00DA5F04" w:rsidRDefault="004D2BA2" w:rsidP="004D2BA2">
      <w:pPr>
        <w:keepNext/>
        <w:ind w:left="720" w:hanging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OFFER PERIOD</w:t>
      </w:r>
    </w:p>
    <w:p w:rsidR="00DA5F04" w:rsidRPr="004D2BA2" w:rsidRDefault="00A41376" w:rsidP="004D2BA2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A Proposer's submission</w:t>
      </w:r>
      <w:r w:rsidR="00DA5F04" w:rsidRPr="00DA5F04">
        <w:rPr>
          <w:color w:val="000000" w:themeColor="text1"/>
          <w:sz w:val="22"/>
          <w:szCs w:val="22"/>
        </w:rPr>
        <w:t xml:space="preserve"> is an irrevocable offer for ninety (90) days following the proposal due date.  </w:t>
      </w:r>
      <w:r w:rsidR="00DA5F04" w:rsidRPr="00DA5F04">
        <w:rPr>
          <w:sz w:val="22"/>
          <w:szCs w:val="22"/>
        </w:rPr>
        <w:t>In the event a final contract has not been awarded within this</w:t>
      </w:r>
      <w:r w:rsidR="00C83483">
        <w:rPr>
          <w:sz w:val="22"/>
          <w:szCs w:val="22"/>
        </w:rPr>
        <w:t xml:space="preserve"> ninety (90) day period, the Judicial Council</w:t>
      </w:r>
      <w:r w:rsidR="00DA5F04" w:rsidRPr="00DA5F04">
        <w:rPr>
          <w:sz w:val="22"/>
          <w:szCs w:val="22"/>
        </w:rPr>
        <w:t xml:space="preserve"> </w:t>
      </w:r>
      <w:r w:rsidR="002124F0">
        <w:rPr>
          <w:sz w:val="22"/>
          <w:szCs w:val="22"/>
        </w:rPr>
        <w:t xml:space="preserve">of California </w:t>
      </w:r>
      <w:r w:rsidR="00DA5F04" w:rsidRPr="00DA5F04">
        <w:rPr>
          <w:sz w:val="22"/>
          <w:szCs w:val="22"/>
        </w:rPr>
        <w:t>reserves the right to negot</w:t>
      </w:r>
      <w:r w:rsidR="004D2BA2">
        <w:rPr>
          <w:sz w:val="22"/>
          <w:szCs w:val="22"/>
        </w:rPr>
        <w:t>iate extensions to this period.</w:t>
      </w:r>
    </w:p>
    <w:p w:rsidR="00E8377C" w:rsidRPr="00DC2198" w:rsidRDefault="00D43610" w:rsidP="00DC2198">
      <w:pPr>
        <w:pStyle w:val="ListParagraph"/>
        <w:numPr>
          <w:ilvl w:val="0"/>
          <w:numId w:val="6"/>
        </w:numPr>
        <w:tabs>
          <w:tab w:val="left" w:leader="underscore" w:pos="5040"/>
          <w:tab w:val="right" w:leader="underscore" w:pos="9360"/>
        </w:tabs>
        <w:spacing w:before="120"/>
        <w:rPr>
          <w:b/>
          <w:smallCaps/>
          <w:color w:val="0000FF"/>
          <w:sz w:val="22"/>
        </w:rPr>
      </w:pPr>
      <w:r w:rsidRPr="00DC2198">
        <w:rPr>
          <w:b/>
          <w:bCs/>
          <w:sz w:val="22"/>
        </w:rPr>
        <w:t>Signature</w:t>
      </w:r>
      <w:r w:rsidR="00E8377C" w:rsidRPr="00DC2198">
        <w:rPr>
          <w:b/>
          <w:bCs/>
          <w:sz w:val="22"/>
        </w:rPr>
        <w:t xml:space="preserve"> (</w:t>
      </w:r>
      <w:r w:rsidR="00E8377C" w:rsidRPr="00DC2198">
        <w:rPr>
          <w:b/>
          <w:bCs/>
          <w:sz w:val="22"/>
          <w:u w:val="single"/>
        </w:rPr>
        <w:t>must be completed by proposer</w:t>
      </w:r>
      <w:r w:rsidR="00E8377C" w:rsidRPr="00DC2198">
        <w:rPr>
          <w:b/>
          <w:bCs/>
          <w:sz w:val="22"/>
        </w:rPr>
        <w:t>):</w:t>
      </w:r>
      <w:r w:rsidR="00E8377C" w:rsidRPr="00DC2198">
        <w:rPr>
          <w:b/>
          <w:smallCaps/>
          <w:color w:val="0000FF"/>
          <w:sz w:val="22"/>
        </w:rPr>
        <w:t xml:space="preserve"> </w:t>
      </w:r>
    </w:p>
    <w:p w:rsidR="00DC2198" w:rsidRPr="00DC2198" w:rsidRDefault="00DC2198" w:rsidP="00DC2198">
      <w:pPr>
        <w:pStyle w:val="ListParagraph"/>
        <w:tabs>
          <w:tab w:val="left" w:leader="underscore" w:pos="5040"/>
          <w:tab w:val="right" w:leader="underscore" w:pos="9360"/>
        </w:tabs>
        <w:spacing w:before="120"/>
        <w:rPr>
          <w:b/>
          <w:smallCaps/>
          <w:color w:val="0000FF"/>
          <w:sz w:val="22"/>
        </w:rPr>
      </w:pP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8377C" w:rsidRDefault="00E8377C" w:rsidP="00286DE8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_______________________, 20________.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C20C0" w:rsidRDefault="009C20C0" w:rsidP="00E8377C">
      <w:pPr>
        <w:pStyle w:val="Heading4"/>
      </w:pPr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B86" w:rsidRDefault="00AE6B86" w:rsidP="003D4FD3">
      <w:r>
        <w:separator/>
      </w:r>
    </w:p>
  </w:endnote>
  <w:endnote w:type="continuationSeparator" w:id="0">
    <w:p w:rsidR="00AE6B86" w:rsidRDefault="00AE6B86" w:rsidP="003D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EndPr/>
        <w:sdtContent>
          <w:p w:rsidR="002E044E" w:rsidRPr="00947F28" w:rsidRDefault="002E044E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Pr="00947F28">
              <w:rPr>
                <w:b/>
                <w:sz w:val="20"/>
                <w:szCs w:val="20"/>
              </w:rPr>
              <w:fldChar w:fldCharType="separate"/>
            </w:r>
            <w:r w:rsidR="007A3580">
              <w:rPr>
                <w:b/>
                <w:noProof/>
                <w:sz w:val="20"/>
                <w:szCs w:val="20"/>
              </w:rPr>
              <w:t>9</w:t>
            </w:r>
            <w:r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Pr="00947F28">
              <w:rPr>
                <w:b/>
                <w:sz w:val="20"/>
                <w:szCs w:val="20"/>
              </w:rPr>
              <w:fldChar w:fldCharType="separate"/>
            </w:r>
            <w:r w:rsidR="007A3580">
              <w:rPr>
                <w:b/>
                <w:noProof/>
                <w:sz w:val="20"/>
                <w:szCs w:val="20"/>
              </w:rPr>
              <w:t>9</w:t>
            </w:r>
            <w:r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2E044E" w:rsidRDefault="002E044E" w:rsidP="009942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B86" w:rsidRDefault="00AE6B86" w:rsidP="003D4FD3">
      <w:r>
        <w:separator/>
      </w:r>
    </w:p>
  </w:footnote>
  <w:footnote w:type="continuationSeparator" w:id="0">
    <w:p w:rsidR="00AE6B86" w:rsidRDefault="00AE6B86" w:rsidP="003D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44E" w:rsidRDefault="002E044E" w:rsidP="003D4FD3">
    <w:pPr>
      <w:pStyle w:val="CommentText"/>
      <w:tabs>
        <w:tab w:val="left" w:pos="1242"/>
      </w:tabs>
      <w:ind w:left="-1080" w:right="252" w:firstLine="90"/>
      <w:jc w:val="both"/>
    </w:pPr>
    <w:r>
      <w:t>Attachment 5</w:t>
    </w:r>
  </w:p>
  <w:p w:rsidR="002E044E" w:rsidRPr="005449D6" w:rsidRDefault="002E044E" w:rsidP="00C10746">
    <w:pPr>
      <w:pStyle w:val="CommentText"/>
      <w:tabs>
        <w:tab w:val="left" w:pos="1242"/>
      </w:tabs>
      <w:ind w:left="-1080" w:right="252" w:firstLine="90"/>
      <w:jc w:val="both"/>
      <w:rPr>
        <w:color w:val="000000" w:themeColor="text1"/>
        <w:sz w:val="22"/>
        <w:szCs w:val="22"/>
      </w:rPr>
    </w:pPr>
    <w:r>
      <w:t xml:space="preserve">RFP Title:  </w:t>
    </w:r>
    <w:r>
      <w:rPr>
        <w:color w:val="000000"/>
        <w:sz w:val="22"/>
        <w:szCs w:val="22"/>
      </w:rPr>
      <w:t xml:space="preserve">       </w:t>
    </w:r>
    <w:r>
      <w:rPr>
        <w:color w:val="000000" w:themeColor="text1"/>
        <w:sz w:val="22"/>
        <w:szCs w:val="22"/>
      </w:rPr>
      <w:t xml:space="preserve">Cow County Institute </w:t>
    </w:r>
  </w:p>
  <w:p w:rsidR="002E044E" w:rsidRDefault="002E044E" w:rsidP="00C10746">
    <w:pPr>
      <w:pStyle w:val="CommentText"/>
      <w:tabs>
        <w:tab w:val="left" w:pos="1242"/>
      </w:tabs>
      <w:ind w:left="-1080" w:right="252" w:firstLine="90"/>
      <w:jc w:val="both"/>
      <w:rPr>
        <w:color w:val="000000" w:themeColor="text1"/>
        <w:sz w:val="22"/>
        <w:szCs w:val="22"/>
      </w:rPr>
    </w:pPr>
    <w:r w:rsidRPr="005449D6">
      <w:rPr>
        <w:color w:val="000000" w:themeColor="text1"/>
      </w:rPr>
      <w:t xml:space="preserve">RFP Number:  </w:t>
    </w:r>
    <w:r w:rsidRPr="005449D6">
      <w:rPr>
        <w:color w:val="000000" w:themeColor="text1"/>
        <w:sz w:val="22"/>
        <w:szCs w:val="22"/>
      </w:rPr>
      <w:t xml:space="preserve"> </w:t>
    </w:r>
    <w:r>
      <w:rPr>
        <w:color w:val="000000" w:themeColor="text1"/>
        <w:sz w:val="22"/>
        <w:szCs w:val="22"/>
      </w:rPr>
      <w:t>RFP #CRSEG357</w:t>
    </w:r>
  </w:p>
  <w:p w:rsidR="002E044E" w:rsidRPr="005449D6" w:rsidRDefault="002E044E" w:rsidP="0036418B">
    <w:pPr>
      <w:pStyle w:val="CommentText"/>
      <w:tabs>
        <w:tab w:val="left" w:pos="1242"/>
      </w:tabs>
      <w:ind w:right="252"/>
      <w:jc w:val="both"/>
      <w:rPr>
        <w:color w:val="000000" w:themeColor="text1"/>
        <w:sz w:val="22"/>
        <w:szCs w:val="22"/>
      </w:rPr>
    </w:pPr>
  </w:p>
  <w:p w:rsidR="002E044E" w:rsidRPr="009000D1" w:rsidRDefault="002E044E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45C64B8"/>
    <w:multiLevelType w:val="hybridMultilevel"/>
    <w:tmpl w:val="52387F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034F1"/>
    <w:multiLevelType w:val="hybridMultilevel"/>
    <w:tmpl w:val="95124682"/>
    <w:lvl w:ilvl="0" w:tplc="E1EA73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904C8E"/>
    <w:multiLevelType w:val="hybridMultilevel"/>
    <w:tmpl w:val="37204D5A"/>
    <w:lvl w:ilvl="0" w:tplc="D4AECD8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10" w15:restartNumberingAfterBreak="0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C67235"/>
    <w:multiLevelType w:val="hybridMultilevel"/>
    <w:tmpl w:val="5DCA9C72"/>
    <w:lvl w:ilvl="0" w:tplc="FA66D4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2617B4"/>
    <w:multiLevelType w:val="hybridMultilevel"/>
    <w:tmpl w:val="CB1A2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D6491F"/>
    <w:multiLevelType w:val="hybridMultilevel"/>
    <w:tmpl w:val="CC080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12"/>
  </w:num>
  <w:num w:numId="5">
    <w:abstractNumId w:val="15"/>
  </w:num>
  <w:num w:numId="6">
    <w:abstractNumId w:val="8"/>
  </w:num>
  <w:num w:numId="7">
    <w:abstractNumId w:val="1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0"/>
  </w:num>
  <w:num w:numId="11">
    <w:abstractNumId w:val="4"/>
  </w:num>
  <w:num w:numId="12">
    <w:abstractNumId w:val="16"/>
  </w:num>
  <w:num w:numId="13">
    <w:abstractNumId w:val="6"/>
  </w:num>
  <w:num w:numId="14">
    <w:abstractNumId w:val="7"/>
  </w:num>
  <w:num w:numId="15">
    <w:abstractNumId w:val="17"/>
  </w:num>
  <w:num w:numId="16">
    <w:abstractNumId w:val="3"/>
  </w:num>
  <w:num w:numId="17">
    <w:abstractNumId w:val="11"/>
  </w:num>
  <w:num w:numId="18">
    <w:abstractNumId w:val="1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D6A"/>
    <w:rsid w:val="00027B48"/>
    <w:rsid w:val="00030B50"/>
    <w:rsid w:val="0003352E"/>
    <w:rsid w:val="00044F46"/>
    <w:rsid w:val="00045E25"/>
    <w:rsid w:val="00052B42"/>
    <w:rsid w:val="000652EE"/>
    <w:rsid w:val="00065FE6"/>
    <w:rsid w:val="0007320D"/>
    <w:rsid w:val="00074CF5"/>
    <w:rsid w:val="000A4E44"/>
    <w:rsid w:val="000B4D91"/>
    <w:rsid w:val="00102530"/>
    <w:rsid w:val="00125B5F"/>
    <w:rsid w:val="00127EAB"/>
    <w:rsid w:val="00142166"/>
    <w:rsid w:val="001446B0"/>
    <w:rsid w:val="00144F10"/>
    <w:rsid w:val="00166F95"/>
    <w:rsid w:val="001911A6"/>
    <w:rsid w:val="00191A69"/>
    <w:rsid w:val="00194407"/>
    <w:rsid w:val="00195721"/>
    <w:rsid w:val="001A4203"/>
    <w:rsid w:val="001B4E01"/>
    <w:rsid w:val="001B61BD"/>
    <w:rsid w:val="001C1144"/>
    <w:rsid w:val="001D0891"/>
    <w:rsid w:val="001E07C4"/>
    <w:rsid w:val="001E2D15"/>
    <w:rsid w:val="001F165E"/>
    <w:rsid w:val="002060B5"/>
    <w:rsid w:val="0021051F"/>
    <w:rsid w:val="0021201A"/>
    <w:rsid w:val="002124F0"/>
    <w:rsid w:val="002155F2"/>
    <w:rsid w:val="00222F26"/>
    <w:rsid w:val="00245B18"/>
    <w:rsid w:val="002558F9"/>
    <w:rsid w:val="00256BE1"/>
    <w:rsid w:val="00271BC4"/>
    <w:rsid w:val="00276BE3"/>
    <w:rsid w:val="00285364"/>
    <w:rsid w:val="00286DE8"/>
    <w:rsid w:val="00295499"/>
    <w:rsid w:val="00297742"/>
    <w:rsid w:val="00297E9B"/>
    <w:rsid w:val="002A21BC"/>
    <w:rsid w:val="002B0051"/>
    <w:rsid w:val="002B546B"/>
    <w:rsid w:val="002D7E39"/>
    <w:rsid w:val="002E044E"/>
    <w:rsid w:val="002F0DFF"/>
    <w:rsid w:val="00321904"/>
    <w:rsid w:val="0032558F"/>
    <w:rsid w:val="00361477"/>
    <w:rsid w:val="0036418B"/>
    <w:rsid w:val="00380988"/>
    <w:rsid w:val="00390932"/>
    <w:rsid w:val="003C4471"/>
    <w:rsid w:val="003C59DD"/>
    <w:rsid w:val="003D3076"/>
    <w:rsid w:val="003D4FD3"/>
    <w:rsid w:val="004112A4"/>
    <w:rsid w:val="00413E1F"/>
    <w:rsid w:val="004147FE"/>
    <w:rsid w:val="00447589"/>
    <w:rsid w:val="004510A5"/>
    <w:rsid w:val="00454DF0"/>
    <w:rsid w:val="004666D6"/>
    <w:rsid w:val="004719E2"/>
    <w:rsid w:val="004729B0"/>
    <w:rsid w:val="004733F5"/>
    <w:rsid w:val="004746DD"/>
    <w:rsid w:val="00483802"/>
    <w:rsid w:val="00483D88"/>
    <w:rsid w:val="00485F22"/>
    <w:rsid w:val="00490A26"/>
    <w:rsid w:val="004A4CB1"/>
    <w:rsid w:val="004A51AC"/>
    <w:rsid w:val="004B27E8"/>
    <w:rsid w:val="004C06BF"/>
    <w:rsid w:val="004C658E"/>
    <w:rsid w:val="004D13D3"/>
    <w:rsid w:val="004D2BA2"/>
    <w:rsid w:val="004D3E67"/>
    <w:rsid w:val="004D7371"/>
    <w:rsid w:val="004F3967"/>
    <w:rsid w:val="00501D6A"/>
    <w:rsid w:val="00503CC3"/>
    <w:rsid w:val="00514802"/>
    <w:rsid w:val="00523793"/>
    <w:rsid w:val="00524305"/>
    <w:rsid w:val="00527EEF"/>
    <w:rsid w:val="005449D6"/>
    <w:rsid w:val="00547B72"/>
    <w:rsid w:val="005558C0"/>
    <w:rsid w:val="00556906"/>
    <w:rsid w:val="00564897"/>
    <w:rsid w:val="00565C1C"/>
    <w:rsid w:val="005732A1"/>
    <w:rsid w:val="00574534"/>
    <w:rsid w:val="00574FFB"/>
    <w:rsid w:val="0059186B"/>
    <w:rsid w:val="005A7DE4"/>
    <w:rsid w:val="005C12E4"/>
    <w:rsid w:val="005C1B72"/>
    <w:rsid w:val="005D1D7A"/>
    <w:rsid w:val="005F0646"/>
    <w:rsid w:val="005F2F09"/>
    <w:rsid w:val="005F744B"/>
    <w:rsid w:val="00600434"/>
    <w:rsid w:val="00600BD7"/>
    <w:rsid w:val="006061F8"/>
    <w:rsid w:val="006170B1"/>
    <w:rsid w:val="00620144"/>
    <w:rsid w:val="0062169B"/>
    <w:rsid w:val="00624411"/>
    <w:rsid w:val="00630447"/>
    <w:rsid w:val="00646754"/>
    <w:rsid w:val="00646B2F"/>
    <w:rsid w:val="0065716F"/>
    <w:rsid w:val="0066766B"/>
    <w:rsid w:val="006769B4"/>
    <w:rsid w:val="00676D95"/>
    <w:rsid w:val="00684779"/>
    <w:rsid w:val="006A20AC"/>
    <w:rsid w:val="006A6CF7"/>
    <w:rsid w:val="006A6E64"/>
    <w:rsid w:val="006A7E64"/>
    <w:rsid w:val="006B4419"/>
    <w:rsid w:val="006C0404"/>
    <w:rsid w:val="006D4E28"/>
    <w:rsid w:val="006D7EDC"/>
    <w:rsid w:val="006F4F79"/>
    <w:rsid w:val="007262F8"/>
    <w:rsid w:val="00727B66"/>
    <w:rsid w:val="00736AEC"/>
    <w:rsid w:val="00772398"/>
    <w:rsid w:val="007835EB"/>
    <w:rsid w:val="007870D2"/>
    <w:rsid w:val="007A2A38"/>
    <w:rsid w:val="007A3580"/>
    <w:rsid w:val="007C3548"/>
    <w:rsid w:val="007C37BD"/>
    <w:rsid w:val="007C4BCA"/>
    <w:rsid w:val="007D18E6"/>
    <w:rsid w:val="007D29EF"/>
    <w:rsid w:val="007F6347"/>
    <w:rsid w:val="00800A5F"/>
    <w:rsid w:val="00801ADD"/>
    <w:rsid w:val="00823995"/>
    <w:rsid w:val="00824449"/>
    <w:rsid w:val="00825215"/>
    <w:rsid w:val="00843C05"/>
    <w:rsid w:val="00843CAC"/>
    <w:rsid w:val="0084441E"/>
    <w:rsid w:val="00863100"/>
    <w:rsid w:val="00871F21"/>
    <w:rsid w:val="00873601"/>
    <w:rsid w:val="008749C1"/>
    <w:rsid w:val="00874BF3"/>
    <w:rsid w:val="0087603A"/>
    <w:rsid w:val="00883BFA"/>
    <w:rsid w:val="0088457F"/>
    <w:rsid w:val="00897DF3"/>
    <w:rsid w:val="008A690E"/>
    <w:rsid w:val="008B14B8"/>
    <w:rsid w:val="008C4F19"/>
    <w:rsid w:val="008D464C"/>
    <w:rsid w:val="008F2C85"/>
    <w:rsid w:val="008F5FCC"/>
    <w:rsid w:val="00900756"/>
    <w:rsid w:val="00904BF4"/>
    <w:rsid w:val="00904F82"/>
    <w:rsid w:val="009145BB"/>
    <w:rsid w:val="00922B8C"/>
    <w:rsid w:val="009318B2"/>
    <w:rsid w:val="009438E5"/>
    <w:rsid w:val="00960F2D"/>
    <w:rsid w:val="0097389F"/>
    <w:rsid w:val="00974B89"/>
    <w:rsid w:val="00974C66"/>
    <w:rsid w:val="009935E4"/>
    <w:rsid w:val="00994263"/>
    <w:rsid w:val="009951A2"/>
    <w:rsid w:val="009A36F0"/>
    <w:rsid w:val="009A69B4"/>
    <w:rsid w:val="009A7284"/>
    <w:rsid w:val="009C20C0"/>
    <w:rsid w:val="009C3B4E"/>
    <w:rsid w:val="009C507F"/>
    <w:rsid w:val="00A019BD"/>
    <w:rsid w:val="00A1126A"/>
    <w:rsid w:val="00A27A1A"/>
    <w:rsid w:val="00A341E6"/>
    <w:rsid w:val="00A41376"/>
    <w:rsid w:val="00A50C5E"/>
    <w:rsid w:val="00A71080"/>
    <w:rsid w:val="00A71318"/>
    <w:rsid w:val="00A90C1B"/>
    <w:rsid w:val="00AA2256"/>
    <w:rsid w:val="00AA37A5"/>
    <w:rsid w:val="00AE6B86"/>
    <w:rsid w:val="00AF263A"/>
    <w:rsid w:val="00B05C4C"/>
    <w:rsid w:val="00B06449"/>
    <w:rsid w:val="00B23398"/>
    <w:rsid w:val="00B31464"/>
    <w:rsid w:val="00B50236"/>
    <w:rsid w:val="00B636AA"/>
    <w:rsid w:val="00B63706"/>
    <w:rsid w:val="00B6754A"/>
    <w:rsid w:val="00B82193"/>
    <w:rsid w:val="00B9580A"/>
    <w:rsid w:val="00B9698B"/>
    <w:rsid w:val="00BA652C"/>
    <w:rsid w:val="00BB2953"/>
    <w:rsid w:val="00BB3227"/>
    <w:rsid w:val="00BB3F4A"/>
    <w:rsid w:val="00BB4B90"/>
    <w:rsid w:val="00BB51B0"/>
    <w:rsid w:val="00BC04DA"/>
    <w:rsid w:val="00BC059F"/>
    <w:rsid w:val="00BD1D93"/>
    <w:rsid w:val="00BE270F"/>
    <w:rsid w:val="00BE58BB"/>
    <w:rsid w:val="00BE78F3"/>
    <w:rsid w:val="00BF4257"/>
    <w:rsid w:val="00C02ED1"/>
    <w:rsid w:val="00C10746"/>
    <w:rsid w:val="00C41566"/>
    <w:rsid w:val="00C54EDC"/>
    <w:rsid w:val="00C83483"/>
    <w:rsid w:val="00C86A5B"/>
    <w:rsid w:val="00C92EC0"/>
    <w:rsid w:val="00CA3802"/>
    <w:rsid w:val="00CA402F"/>
    <w:rsid w:val="00CC5395"/>
    <w:rsid w:val="00CD1324"/>
    <w:rsid w:val="00CD43FA"/>
    <w:rsid w:val="00CF0EE4"/>
    <w:rsid w:val="00CF77E1"/>
    <w:rsid w:val="00D069DF"/>
    <w:rsid w:val="00D136E8"/>
    <w:rsid w:val="00D31240"/>
    <w:rsid w:val="00D4230A"/>
    <w:rsid w:val="00D43610"/>
    <w:rsid w:val="00D46A0B"/>
    <w:rsid w:val="00D50F37"/>
    <w:rsid w:val="00D57E2F"/>
    <w:rsid w:val="00DA0A2C"/>
    <w:rsid w:val="00DA3F70"/>
    <w:rsid w:val="00DA5F04"/>
    <w:rsid w:val="00DB3E75"/>
    <w:rsid w:val="00DC0F4F"/>
    <w:rsid w:val="00DC2198"/>
    <w:rsid w:val="00DC3BD1"/>
    <w:rsid w:val="00DC5600"/>
    <w:rsid w:val="00DD679F"/>
    <w:rsid w:val="00E146CF"/>
    <w:rsid w:val="00E518EC"/>
    <w:rsid w:val="00E54692"/>
    <w:rsid w:val="00E809B4"/>
    <w:rsid w:val="00E8377C"/>
    <w:rsid w:val="00E84F82"/>
    <w:rsid w:val="00E9105A"/>
    <w:rsid w:val="00E972AD"/>
    <w:rsid w:val="00EA0269"/>
    <w:rsid w:val="00EA29E3"/>
    <w:rsid w:val="00EC0A07"/>
    <w:rsid w:val="00EC1CB9"/>
    <w:rsid w:val="00EC65A1"/>
    <w:rsid w:val="00ED2954"/>
    <w:rsid w:val="00ED694F"/>
    <w:rsid w:val="00EE0443"/>
    <w:rsid w:val="00EF387C"/>
    <w:rsid w:val="00F226D8"/>
    <w:rsid w:val="00F2649E"/>
    <w:rsid w:val="00F33469"/>
    <w:rsid w:val="00F35BDE"/>
    <w:rsid w:val="00F60759"/>
    <w:rsid w:val="00F8440D"/>
    <w:rsid w:val="00F972D4"/>
    <w:rsid w:val="00FA3EE8"/>
    <w:rsid w:val="00FB4A54"/>
    <w:rsid w:val="00FB5B8B"/>
    <w:rsid w:val="00FC733E"/>
    <w:rsid w:val="00FD0C17"/>
    <w:rsid w:val="00FD296C"/>
    <w:rsid w:val="00FD7082"/>
    <w:rsid w:val="00FE0D5D"/>
    <w:rsid w:val="00FE31D0"/>
    <w:rsid w:val="00FE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C413F"/>
  <w15:docId w15:val="{92355C7D-B744-4148-AAD7-0B7DD692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F2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Heading1"/>
    <w:autoRedefine/>
    <w:rsid w:val="00A41376"/>
    <w:pPr>
      <w:keepNext w:val="0"/>
      <w:keepLines w:val="0"/>
      <w:spacing w:before="0"/>
      <w:ind w:right="72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  <w:style w:type="table" w:customStyle="1" w:styleId="TableGrid1">
    <w:name w:val="Table Grid1"/>
    <w:basedOn w:val="TableNormal"/>
    <w:next w:val="TableGrid"/>
    <w:uiPriority w:val="59"/>
    <w:rsid w:val="003641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2E27D-DD5E-4505-BBEA-96E08F5BC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1530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10237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Gonzalez, Evelyn</cp:lastModifiedBy>
  <cp:revision>2</cp:revision>
  <cp:lastPrinted>2018-02-28T19:01:00Z</cp:lastPrinted>
  <dcterms:created xsi:type="dcterms:W3CDTF">2021-09-28T16:06:00Z</dcterms:created>
  <dcterms:modified xsi:type="dcterms:W3CDTF">2021-09-28T16:06:00Z</dcterms:modified>
</cp:coreProperties>
</file>