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B3E75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1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454DF0" w:rsidP="007A2A38">
            <w:pPr>
              <w:rPr>
                <w:szCs w:val="16"/>
              </w:rPr>
            </w:pPr>
            <w:r>
              <w:rPr>
                <w:szCs w:val="16"/>
              </w:rPr>
              <w:t>October 21 – 24, 2018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824449">
        <w:tc>
          <w:tcPr>
            <w:tcW w:w="2988" w:type="dxa"/>
          </w:tcPr>
          <w:p w:rsidR="001C1144" w:rsidRPr="008D42AB" w:rsidRDefault="001C1144" w:rsidP="00547B72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1C1144" w:rsidRPr="008D42AB" w:rsidRDefault="00824449" w:rsidP="00547B7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547B7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824449">
        <w:tc>
          <w:tcPr>
            <w:tcW w:w="2988" w:type="dxa"/>
          </w:tcPr>
          <w:p w:rsidR="001C1144" w:rsidRPr="00D2608E" w:rsidRDefault="00824449" w:rsidP="00547B72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4A51AC">
              <w:rPr>
                <w:szCs w:val="16"/>
              </w:rPr>
              <w:t>check-in?</w:t>
            </w:r>
          </w:p>
          <w:p w:rsidR="001C1144" w:rsidRDefault="001C1144" w:rsidP="00547B72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1C1144" w:rsidRDefault="001C1144" w:rsidP="00547B7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547B72">
            <w:pPr>
              <w:jc w:val="center"/>
              <w:rPr>
                <w:szCs w:val="16"/>
              </w:rPr>
            </w:pPr>
          </w:p>
          <w:p w:rsidR="001C1144" w:rsidRDefault="001C1144" w:rsidP="00547B72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823995">
      <w:pPr>
        <w:tabs>
          <w:tab w:val="left" w:pos="450"/>
        </w:tabs>
        <w:rPr>
          <w:sz w:val="22"/>
        </w:rPr>
      </w:pPr>
    </w:p>
    <w:p w:rsidR="004A51AC" w:rsidRDefault="004A51AC" w:rsidP="00823995">
      <w:pPr>
        <w:tabs>
          <w:tab w:val="left" w:pos="450"/>
        </w:tabs>
        <w:rPr>
          <w:sz w:val="22"/>
        </w:rPr>
      </w:pPr>
    </w:p>
    <w:p w:rsidR="004A51AC" w:rsidRDefault="004A51AC" w:rsidP="00823995">
      <w:pPr>
        <w:tabs>
          <w:tab w:val="left" w:pos="450"/>
        </w:tabs>
        <w:rPr>
          <w:sz w:val="22"/>
        </w:rPr>
      </w:pPr>
    </w:p>
    <w:p w:rsidR="004A51AC" w:rsidRDefault="004A51AC" w:rsidP="00823995">
      <w:pPr>
        <w:tabs>
          <w:tab w:val="left" w:pos="450"/>
        </w:tabs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0D5D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E0D5D">
              <w:rPr>
                <w:rFonts w:ascii="Times New Roman" w:hAnsi="Times New Roman"/>
                <w:b/>
                <w:color w:val="FF0000"/>
                <w:szCs w:val="24"/>
              </w:rPr>
              <w:t>Date 1</w:t>
            </w:r>
            <w:r w:rsidR="00030B50" w:rsidRPr="00FE0D5D">
              <w:rPr>
                <w:rFonts w:ascii="Times New Roman" w:hAnsi="Times New Roman"/>
                <w:b/>
                <w:color w:val="FF0000"/>
                <w:szCs w:val="24"/>
              </w:rPr>
              <w:t xml:space="preserve"> – Set up day </w:t>
            </w:r>
            <w:r w:rsidR="00C54EDC">
              <w:rPr>
                <w:rFonts w:ascii="Times New Roman" w:hAnsi="Times New Roman"/>
                <w:b/>
                <w:color w:val="FF0000"/>
                <w:szCs w:val="24"/>
              </w:rPr>
              <w:t>(Sunday</w:t>
            </w:r>
            <w:r w:rsidR="00FD0C17" w:rsidRPr="00FE0D5D">
              <w:rPr>
                <w:rFonts w:ascii="Times New Roman" w:hAnsi="Times New Roman"/>
                <w:b/>
                <w:color w:val="FF0000"/>
                <w:szCs w:val="24"/>
              </w:rPr>
              <w:t>)</w:t>
            </w:r>
            <w:r w:rsidR="00A019BD" w:rsidRPr="00FE0D5D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The rooms on day one will be use</w:t>
            </w:r>
            <w:r w:rsidR="00FE0D5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d</w:t>
            </w:r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on day</w:t>
            </w:r>
            <w:r w:rsidR="00FE0D5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s</w:t>
            </w:r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1 – 4 (24 </w:t>
            </w:r>
            <w:proofErr w:type="spellStart"/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hr</w:t>
            </w:r>
            <w:proofErr w:type="spellEnd"/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hold)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5" w:rsidRDefault="00547B7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p.m.- 24 hr. hold through day 4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239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239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or Existing Boardroom 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  3 – 6ft tables in the perimeter of the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239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527EEF">
              <w:rPr>
                <w:rFonts w:ascii="Times New Roman" w:hAnsi="Times New Roman"/>
                <w:color w:val="000000" w:themeColor="text1"/>
                <w:sz w:val="20"/>
              </w:rPr>
              <w:t xml:space="preserve"> - 10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p.m.- 24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day 5 at 8:00 a.m.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 room that can be rekeyed w/o air-walls, preferably not a guest room. Close to the meeting space or service elevator.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p.m.- 24 hr. hold through day 4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2 - 4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p.m.- 24 hr. hold through day 4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 – 6</w:t>
            </w:r>
          </w:p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for panel of 3-  5</w:t>
            </w:r>
          </w:p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Podium </w:t>
            </w:r>
            <w:r w:rsidR="002060B5">
              <w:rPr>
                <w:rFonts w:ascii="Times New Roman" w:hAnsi="Times New Roman"/>
                <w:color w:val="000000" w:themeColor="text1"/>
                <w:sz w:val="20"/>
              </w:rPr>
              <w:t xml:space="preserve">(we can reuse this room for one of the </w:t>
            </w:r>
            <w:r w:rsidR="00BE78F3">
              <w:rPr>
                <w:rFonts w:ascii="Times New Roman" w:hAnsi="Times New Roman"/>
                <w:color w:val="000000" w:themeColor="text1"/>
                <w:sz w:val="20"/>
              </w:rPr>
              <w:t>breakout</w:t>
            </w:r>
            <w:r w:rsidR="002060B5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BE78F3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  <w:p w:rsidR="00547B72" w:rsidRPr="00CD43FA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CD43FA">
              <w:rPr>
                <w:rFonts w:ascii="Times New Roman" w:hAnsi="Times New Roman"/>
                <w:b/>
                <w:color w:val="FF0000"/>
                <w:sz w:val="20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p.m.- 24 hr. hold through day 4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27EEF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CHP command 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center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A27A1A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rounds </w:t>
            </w:r>
          </w:p>
          <w:p w:rsidR="00A27A1A" w:rsidRPr="002D7E39" w:rsidRDefault="00A27A1A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(3) 6ft tables on the perimeter of the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27EEF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p.m.- 24 hr. hold through day 4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547B72" w:rsidRPr="002D7E39" w:rsidRDefault="00527EEF" w:rsidP="00547B7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rounds of 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27EEF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170B1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Default="00A27A1A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6170B1" w:rsidRDefault="00A27A1A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p.m.- 24 hr. hold through day 4 at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A27A1A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4733F5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                 </w:t>
            </w:r>
            <w:r w:rsidR="00B05C4C">
              <w:rPr>
                <w:rFonts w:ascii="Times New Roman" w:hAnsi="Times New Roman"/>
                <w:color w:val="000000" w:themeColor="text1"/>
                <w:sz w:val="20"/>
              </w:rPr>
              <w:t xml:space="preserve">          head table for 3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4733F5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0B1" w:rsidRPr="002D7E39" w:rsidRDefault="006170B1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33F5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3:00 p.m.- 24 hr. hold through day 4 at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jc w:val="center"/>
            </w:pPr>
            <w:r w:rsidRPr="009C3C1F">
              <w:rPr>
                <w:color w:val="000000" w:themeColor="text1"/>
                <w:sz w:val="20"/>
              </w:rPr>
              <w:t xml:space="preserve">Crescent </w:t>
            </w:r>
            <w:proofErr w:type="spellStart"/>
            <w:r w:rsidRPr="009C3C1F">
              <w:rPr>
                <w:color w:val="000000" w:themeColor="text1"/>
                <w:sz w:val="20"/>
              </w:rPr>
              <w:t>rds</w:t>
            </w:r>
            <w:proofErr w:type="spellEnd"/>
            <w:r w:rsidRPr="009C3C1F">
              <w:rPr>
                <w:color w:val="000000" w:themeColor="text1"/>
                <w:sz w:val="20"/>
              </w:rPr>
              <w:t xml:space="preserve"> of 5                 </w:t>
            </w:r>
            <w:r w:rsidR="00B05C4C">
              <w:rPr>
                <w:color w:val="000000" w:themeColor="text1"/>
                <w:sz w:val="20"/>
              </w:rPr>
              <w:t xml:space="preserve">         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F5" w:rsidRPr="002D7E39" w:rsidRDefault="004733F5" w:rsidP="004733F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33F5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p.m.- 24 hr. hold through day 4 at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jc w:val="center"/>
            </w:pPr>
            <w:r w:rsidRPr="009C3C1F">
              <w:rPr>
                <w:color w:val="000000" w:themeColor="text1"/>
                <w:sz w:val="20"/>
              </w:rPr>
              <w:t xml:space="preserve">Crescent </w:t>
            </w:r>
            <w:proofErr w:type="spellStart"/>
            <w:r w:rsidRPr="009C3C1F">
              <w:rPr>
                <w:color w:val="000000" w:themeColor="text1"/>
                <w:sz w:val="20"/>
              </w:rPr>
              <w:t>rds</w:t>
            </w:r>
            <w:proofErr w:type="spellEnd"/>
            <w:r w:rsidRPr="009C3C1F">
              <w:rPr>
                <w:color w:val="000000" w:themeColor="text1"/>
                <w:sz w:val="20"/>
              </w:rPr>
              <w:t xml:space="preserve"> of 5                 </w:t>
            </w:r>
            <w:r w:rsidR="00B05C4C">
              <w:rPr>
                <w:color w:val="000000" w:themeColor="text1"/>
                <w:sz w:val="20"/>
              </w:rPr>
              <w:t xml:space="preserve">         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F5" w:rsidRPr="002D7E39" w:rsidRDefault="004733F5" w:rsidP="004733F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33F5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p.m.- 24 hr. hold </w:t>
            </w:r>
            <w:r w:rsidRPr="002B546B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through day</w:t>
            </w:r>
            <w:r w:rsidR="002B546B" w:rsidRPr="002B546B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 xml:space="preserve"> 3 at 6</w:t>
            </w:r>
            <w:r w:rsidRPr="002B546B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:00 p.m.</w:t>
            </w:r>
            <w:r w:rsidR="00FA3EE8">
              <w:rPr>
                <w:rFonts w:ascii="Times New Roman" w:hAnsi="Times New Roman"/>
                <w:color w:val="000000" w:themeColor="text1"/>
                <w:sz w:val="20"/>
              </w:rPr>
              <w:t xml:space="preserve"> – hold this room through day 3 at 6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F5" w:rsidRPr="002D7E39" w:rsidRDefault="004733F5" w:rsidP="00A27A1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27A1A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960F2D" w:rsidRDefault="00A27A1A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</w:pPr>
            <w:r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Date 2 </w:t>
            </w:r>
            <w:r w:rsidR="00C02ED1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(Monday</w:t>
            </w:r>
            <w:r w:rsidR="00960F2D"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) </w:t>
            </w:r>
            <w:r w:rsidR="001D0891"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and 3 </w:t>
            </w:r>
            <w:r w:rsidR="00C02ED1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(Tuesday</w:t>
            </w:r>
            <w:r w:rsidR="00960F2D"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)</w:t>
            </w:r>
            <w:r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– </w:t>
            </w:r>
            <w:r w:rsidR="00FA3EE8"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Including</w:t>
            </w:r>
            <w:r w:rsidR="001D0891"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all the rooms on day 1 </w:t>
            </w:r>
          </w:p>
        </w:tc>
      </w:tr>
      <w:tr w:rsidR="00A27A1A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2 &amp; Day 3:</w:t>
            </w:r>
          </w:p>
          <w:p w:rsid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 a.m. – 6:00 p.m.</w:t>
            </w:r>
          </w:p>
          <w:p w:rsid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FA3EE8">
              <w:rPr>
                <w:rFonts w:ascii="Times New Roman" w:hAnsi="Times New Roman"/>
                <w:color w:val="000000" w:themeColor="text1"/>
                <w:sz w:val="20"/>
              </w:rPr>
              <w:t xml:space="preserve"> until 6 pm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1D0891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485F2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  <w:r w:rsidR="001D089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1D0891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2D7E39" w:rsidRDefault="00A27A1A" w:rsidP="00A27A1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Day 2 &amp; Day 3: </w:t>
            </w:r>
          </w:p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8:00 a.m. – 6:00 p.m. </w:t>
            </w:r>
          </w:p>
          <w:p w:rsid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FA3EE8">
              <w:rPr>
                <w:rFonts w:ascii="Times New Roman" w:hAnsi="Times New Roman"/>
                <w:color w:val="000000" w:themeColor="text1"/>
                <w:sz w:val="20"/>
              </w:rPr>
              <w:t xml:space="preserve"> until 6 pm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Default="001D0891" w:rsidP="001D0891">
            <w:pPr>
              <w:jc w:val="center"/>
            </w:pPr>
            <w:r w:rsidRPr="00002E8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Day 2 &amp; Day 3: </w:t>
            </w:r>
          </w:p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8:00 a.m. – 6:00 p.m. </w:t>
            </w:r>
          </w:p>
          <w:p w:rsid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FA3EE8">
              <w:rPr>
                <w:rFonts w:ascii="Times New Roman" w:hAnsi="Times New Roman"/>
                <w:color w:val="000000" w:themeColor="text1"/>
                <w:sz w:val="20"/>
              </w:rPr>
              <w:t xml:space="preserve"> until 6 pm on day 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Default="001D0891" w:rsidP="001D0891">
            <w:pPr>
              <w:jc w:val="center"/>
            </w:pPr>
            <w:r w:rsidRPr="00002E8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Day 2 &amp; Day 3: </w:t>
            </w:r>
          </w:p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8:00 a.m. – 6:00 p.m. </w:t>
            </w:r>
          </w:p>
          <w:p w:rsid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FA3EE8">
              <w:rPr>
                <w:rFonts w:ascii="Times New Roman" w:hAnsi="Times New Roman"/>
                <w:color w:val="000000" w:themeColor="text1"/>
                <w:sz w:val="20"/>
              </w:rPr>
              <w:t xml:space="preserve"> until 6 pm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Default="001D0891" w:rsidP="001D0891">
            <w:pPr>
              <w:jc w:val="center"/>
            </w:pPr>
            <w:r w:rsidRPr="00002E8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Day 2 &amp; Day 3: </w:t>
            </w:r>
          </w:p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8:00 a.m. – 6:00 p.m. </w:t>
            </w:r>
          </w:p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FA3EE8">
              <w:rPr>
                <w:rFonts w:ascii="Times New Roman" w:hAnsi="Times New Roman"/>
                <w:color w:val="000000" w:themeColor="text1"/>
                <w:sz w:val="20"/>
              </w:rPr>
              <w:t xml:space="preserve"> until 6 pm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Default="001D0891" w:rsidP="001D0891">
            <w:pPr>
              <w:jc w:val="center"/>
            </w:pPr>
            <w:r w:rsidRPr="00002E8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652EE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8" w:rsidRPr="006A20AC" w:rsidRDefault="000652EE" w:rsidP="000652EE">
            <w:pPr>
              <w:rPr>
                <w:sz w:val="20"/>
                <w:szCs w:val="20"/>
              </w:rPr>
            </w:pPr>
            <w:r w:rsidRPr="006A20AC">
              <w:rPr>
                <w:sz w:val="20"/>
                <w:szCs w:val="20"/>
              </w:rPr>
              <w:t xml:space="preserve">Day 3 </w:t>
            </w:r>
          </w:p>
          <w:p w:rsidR="000652EE" w:rsidRPr="006A20AC" w:rsidRDefault="000652EE" w:rsidP="000652EE">
            <w:pPr>
              <w:rPr>
                <w:sz w:val="20"/>
                <w:szCs w:val="20"/>
              </w:rPr>
            </w:pPr>
            <w:r w:rsidRPr="006A20AC">
              <w:rPr>
                <w:sz w:val="20"/>
                <w:szCs w:val="20"/>
              </w:rPr>
              <w:t xml:space="preserve">(Tuesday or </w:t>
            </w:r>
            <w:proofErr w:type="gramStart"/>
            <w:r w:rsidRPr="006A20AC">
              <w:rPr>
                <w:sz w:val="20"/>
                <w:szCs w:val="20"/>
              </w:rPr>
              <w:t xml:space="preserve">Thursday)   </w:t>
            </w:r>
            <w:proofErr w:type="gramEnd"/>
            <w:r w:rsidRPr="006A20AC">
              <w:rPr>
                <w:sz w:val="20"/>
                <w:szCs w:val="20"/>
              </w:rPr>
              <w:t xml:space="preserve">           7 a.m. – 9 a.m.                    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E" w:rsidRPr="006A20AC" w:rsidRDefault="008B14B8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20AC">
              <w:rPr>
                <w:rFonts w:ascii="Times New Roman" w:hAnsi="Times New Roman"/>
                <w:sz w:val="20"/>
              </w:rPr>
              <w:t>Meal room: Breakfast and 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8" w:rsidRDefault="008B14B8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Speaker at Lunch</w:t>
            </w:r>
          </w:p>
          <w:p w:rsidR="008B14B8" w:rsidRDefault="008B14B8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of 8- 10 </w:t>
            </w:r>
          </w:p>
          <w:p w:rsidR="008B14B8" w:rsidRDefault="008B14B8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and podium</w:t>
            </w:r>
          </w:p>
          <w:p w:rsidR="00BC04DA" w:rsidRDefault="00BC04DA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*Indoor lunch in private meeting room </w:t>
            </w:r>
          </w:p>
          <w:p w:rsidR="00BC04DA" w:rsidRDefault="00BC04DA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(not an open public space)</w:t>
            </w:r>
          </w:p>
          <w:p w:rsidR="000652EE" w:rsidRDefault="008B14B8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E" w:rsidRPr="002D7E39" w:rsidRDefault="004F3967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130 - 140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2EE" w:rsidRPr="002D7E39" w:rsidRDefault="000652EE" w:rsidP="000652E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F3967" w:rsidRPr="002D7E39" w:rsidTr="00361477">
        <w:trPr>
          <w:trHeight w:val="11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6A20AC" w:rsidRDefault="004F3967" w:rsidP="004F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  <w:r w:rsidRPr="006A20AC">
              <w:rPr>
                <w:sz w:val="20"/>
                <w:szCs w:val="20"/>
              </w:rPr>
              <w:t xml:space="preserve">: </w:t>
            </w:r>
          </w:p>
          <w:p w:rsidR="004F3967" w:rsidRPr="006A20AC" w:rsidRDefault="004F3967" w:rsidP="004F3967">
            <w:pPr>
              <w:rPr>
                <w:sz w:val="20"/>
                <w:szCs w:val="20"/>
              </w:rPr>
            </w:pPr>
            <w:proofErr w:type="gramStart"/>
            <w:r w:rsidRPr="006A20AC">
              <w:rPr>
                <w:sz w:val="20"/>
                <w:szCs w:val="20"/>
              </w:rPr>
              <w:t>10:00  –</w:t>
            </w:r>
            <w:proofErr w:type="gramEnd"/>
            <w:r w:rsidRPr="006A20AC">
              <w:rPr>
                <w:sz w:val="20"/>
                <w:szCs w:val="20"/>
              </w:rPr>
              <w:t xml:space="preserve">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6A20AC" w:rsidRDefault="004F3967" w:rsidP="004F3967">
            <w:pPr>
              <w:jc w:val="center"/>
              <w:rPr>
                <w:color w:val="FF0000"/>
                <w:sz w:val="20"/>
                <w:szCs w:val="20"/>
              </w:rPr>
            </w:pPr>
            <w:r w:rsidRPr="006A20AC">
              <w:rPr>
                <w:sz w:val="20"/>
                <w:szCs w:val="20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2D7E39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2D7E39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130 - 140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967" w:rsidRPr="002D7E39" w:rsidRDefault="004F3967" w:rsidP="004F396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F3967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6A20AC" w:rsidRDefault="004F3967" w:rsidP="004F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  <w:r w:rsidRPr="006A20AC">
              <w:rPr>
                <w:sz w:val="20"/>
                <w:szCs w:val="20"/>
              </w:rPr>
              <w:t xml:space="preserve"> </w:t>
            </w:r>
          </w:p>
          <w:p w:rsidR="004F3967" w:rsidRPr="006A20AC" w:rsidRDefault="004F3967" w:rsidP="004F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(Wednesday or </w:t>
            </w:r>
            <w:proofErr w:type="gramStart"/>
            <w:r>
              <w:rPr>
                <w:sz w:val="20"/>
                <w:szCs w:val="20"/>
              </w:rPr>
              <w:t>Friday</w:t>
            </w:r>
            <w:r w:rsidRPr="006A20AC">
              <w:rPr>
                <w:sz w:val="20"/>
                <w:szCs w:val="20"/>
              </w:rPr>
              <w:t xml:space="preserve">)   </w:t>
            </w:r>
            <w:proofErr w:type="gramEnd"/>
            <w:r w:rsidRPr="006A20AC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</w:t>
            </w:r>
            <w:r w:rsidRPr="006A20AC">
              <w:rPr>
                <w:sz w:val="20"/>
                <w:szCs w:val="20"/>
              </w:rPr>
              <w:t xml:space="preserve">7 a.m. – 9 a.m.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6A20AC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20AC">
              <w:rPr>
                <w:rFonts w:ascii="Times New Roman" w:hAnsi="Times New Roman"/>
                <w:sz w:val="20"/>
              </w:rPr>
              <w:t xml:space="preserve">Meal room: 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</w:t>
            </w:r>
          </w:p>
          <w:p w:rsidR="004F3967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2D7E39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130 - 140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967" w:rsidRPr="002D7E39" w:rsidRDefault="004F3967" w:rsidP="004F396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F5FCC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C" w:rsidRDefault="008F5FCC" w:rsidP="008F5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4: </w:t>
            </w:r>
          </w:p>
          <w:p w:rsidR="008F5FCC" w:rsidRPr="008F5FCC" w:rsidRDefault="008F5FCC" w:rsidP="008F5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10 -10:30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C" w:rsidRPr="006A20AC" w:rsidRDefault="008F5FCC" w:rsidP="008F5FCC">
            <w:pPr>
              <w:jc w:val="center"/>
              <w:rPr>
                <w:color w:val="FF0000"/>
                <w:sz w:val="20"/>
                <w:szCs w:val="20"/>
              </w:rPr>
            </w:pPr>
            <w:r w:rsidRPr="006A20AC">
              <w:rPr>
                <w:sz w:val="20"/>
                <w:szCs w:val="20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C" w:rsidRPr="002D7E39" w:rsidRDefault="008F5FCC" w:rsidP="008F5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C" w:rsidRPr="002D7E39" w:rsidRDefault="008F5FCC" w:rsidP="008F5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130 - 140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FCC" w:rsidRPr="002D7E39" w:rsidRDefault="008F5FCC" w:rsidP="008F5FC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F3967" w:rsidRPr="002D7E39" w:rsidTr="00547B7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967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F263A">
              <w:rPr>
                <w:rFonts w:ascii="Times New Roman" w:hAnsi="Times New Roman"/>
                <w:b/>
                <w:color w:val="FF0000"/>
                <w:szCs w:val="24"/>
              </w:rPr>
              <w:t>Date 4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– Wednesday </w:t>
            </w:r>
          </w:p>
          <w:p w:rsidR="004F3967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The program ends at 12:30 </w:t>
            </w:r>
            <w:proofErr w:type="spellStart"/>
            <w:r>
              <w:rPr>
                <w:rFonts w:ascii="Times New Roman" w:hAnsi="Times New Roman"/>
                <w:b/>
                <w:color w:val="FF0000"/>
                <w:szCs w:val="24"/>
              </w:rPr>
              <w:t>p.m</w:t>
            </w:r>
            <w:proofErr w:type="spellEnd"/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4F3967" w:rsidRPr="00AF263A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lastRenderedPageBreak/>
              <w:t xml:space="preserve">AV strike: 1 – 3 p.m. </w:t>
            </w: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:rsidR="00CD43FA" w:rsidRDefault="00CD43FA" w:rsidP="00CD43FA">
      <w:pPr>
        <w:pStyle w:val="BodyText2"/>
        <w:spacing w:after="0" w:line="240" w:lineRule="auto"/>
        <w:ind w:left="720"/>
      </w:pPr>
    </w:p>
    <w:p w:rsidR="00CD43FA" w:rsidRPr="00B06449" w:rsidRDefault="00CD43FA" w:rsidP="00CD43FA">
      <w:pPr>
        <w:pStyle w:val="BodyText2"/>
        <w:spacing w:after="0" w:line="240" w:lineRule="auto"/>
        <w:ind w:left="720"/>
      </w:pPr>
      <w:r w:rsidRPr="00CD43FA">
        <w:rPr>
          <w:highlight w:val="yellow"/>
        </w:rPr>
        <w:t>*Provide detailed</w:t>
      </w:r>
      <w:r w:rsidR="004147FE">
        <w:rPr>
          <w:highlight w:val="yellow"/>
        </w:rPr>
        <w:t xml:space="preserve"> customized</w:t>
      </w:r>
      <w:r w:rsidRPr="00CD43FA">
        <w:rPr>
          <w:highlight w:val="yellow"/>
        </w:rPr>
        <w:t xml:space="preserve"> menu description.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ED2954" w:rsidP="00974B89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</w:t>
            </w:r>
            <w:r w:rsidR="00772398">
              <w:rPr>
                <w:b/>
              </w:rPr>
              <w:t xml:space="preserve"> Tuesday </w:t>
            </w:r>
          </w:p>
        </w:tc>
      </w:tr>
      <w:tr w:rsidR="002D7E39" w:rsidRPr="00E47E5C" w:rsidTr="00547B72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547B72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547B7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9145BB" w:rsidP="00547B7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547B7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45BB" w:rsidRPr="00E47E5C" w:rsidTr="00ED295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BB" w:rsidRPr="00C7723E" w:rsidRDefault="009145BB" w:rsidP="009145BB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BB" w:rsidRDefault="009145BB" w:rsidP="009145B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BB" w:rsidRDefault="009145BB" w:rsidP="009145BB">
            <w:pPr>
              <w:jc w:val="center"/>
            </w:pPr>
            <w:r w:rsidRPr="00E511BB"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5BB" w:rsidRPr="00E47E5C" w:rsidRDefault="009145BB" w:rsidP="009145B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45BB" w:rsidRPr="00E47E5C" w:rsidTr="00547B72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BB" w:rsidRPr="00C7723E" w:rsidRDefault="009145BB" w:rsidP="009145BB">
            <w:pPr>
              <w:ind w:right="180"/>
            </w:pPr>
            <w:r>
              <w:t xml:space="preserve">Lunch: Plated only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BB" w:rsidRDefault="009145BB" w:rsidP="009145B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BB" w:rsidRDefault="009145BB" w:rsidP="009145BB">
            <w:pPr>
              <w:jc w:val="center"/>
            </w:pPr>
            <w:r w:rsidRPr="00E511BB">
              <w:rPr>
                <w:color w:val="0000FF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145BB" w:rsidRPr="00E47E5C" w:rsidRDefault="009145BB" w:rsidP="009145BB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CD43FA" w:rsidP="00125B5F">
      <w:pPr>
        <w:tabs>
          <w:tab w:val="left" w:pos="153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2098" w:tblpY="-1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43FA" w:rsidTr="00CD43FA">
        <w:tc>
          <w:tcPr>
            <w:tcW w:w="9576" w:type="dxa"/>
          </w:tcPr>
          <w:p w:rsidR="00CD43FA" w:rsidRPr="00CD43FA" w:rsidRDefault="00CD43FA" w:rsidP="00974B89">
            <w:pPr>
              <w:tabs>
                <w:tab w:val="left" w:pos="1530"/>
              </w:tabs>
              <w:jc w:val="center"/>
              <w:rPr>
                <w:b/>
              </w:rPr>
            </w:pPr>
            <w:r w:rsidRPr="00CD43FA">
              <w:rPr>
                <w:b/>
              </w:rPr>
              <w:t>Date 4</w:t>
            </w:r>
            <w:r w:rsidR="00772398">
              <w:rPr>
                <w:b/>
              </w:rPr>
              <w:t xml:space="preserve"> Wednesday </w:t>
            </w:r>
          </w:p>
        </w:tc>
      </w:tr>
    </w:tbl>
    <w:p w:rsidR="00CD43FA" w:rsidRDefault="00CD43FA" w:rsidP="00125B5F">
      <w:pPr>
        <w:tabs>
          <w:tab w:val="left" w:pos="1530"/>
        </w:tabs>
        <w:rPr>
          <w:b/>
        </w:rPr>
      </w:pPr>
    </w:p>
    <w:p w:rsidR="00CD43FA" w:rsidRDefault="00CD43FA" w:rsidP="00125B5F">
      <w:pPr>
        <w:tabs>
          <w:tab w:val="left" w:pos="1530"/>
        </w:tabs>
      </w:pPr>
      <w:r>
        <w:t xml:space="preserve">            </w:t>
      </w:r>
    </w:p>
    <w:tbl>
      <w:tblPr>
        <w:tblStyle w:val="TableGrid"/>
        <w:tblW w:w="9576" w:type="dxa"/>
        <w:tblInd w:w="555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D43FA" w:rsidTr="00547B72">
        <w:tc>
          <w:tcPr>
            <w:tcW w:w="2394" w:type="dxa"/>
          </w:tcPr>
          <w:p w:rsidR="00CD43FA" w:rsidRDefault="00CD43FA" w:rsidP="00547B72">
            <w:pPr>
              <w:tabs>
                <w:tab w:val="left" w:pos="1530"/>
              </w:tabs>
              <w:ind w:left="1440"/>
            </w:pPr>
          </w:p>
        </w:tc>
        <w:tc>
          <w:tcPr>
            <w:tcW w:w="2394" w:type="dxa"/>
          </w:tcPr>
          <w:p w:rsidR="00CD43FA" w:rsidRDefault="00CD43FA" w:rsidP="00547B72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547B72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547B72">
            <w:pPr>
              <w:tabs>
                <w:tab w:val="left" w:pos="1530"/>
              </w:tabs>
            </w:pPr>
          </w:p>
        </w:tc>
      </w:tr>
      <w:tr w:rsidR="009145BB" w:rsidTr="00CD43FA">
        <w:trPr>
          <w:trHeight w:val="553"/>
        </w:trPr>
        <w:tc>
          <w:tcPr>
            <w:tcW w:w="2394" w:type="dxa"/>
          </w:tcPr>
          <w:p w:rsidR="009145BB" w:rsidRPr="00C7723E" w:rsidRDefault="009145BB" w:rsidP="009145BB">
            <w:pPr>
              <w:ind w:right="180"/>
            </w:pPr>
            <w:r>
              <w:t xml:space="preserve">Breakfast Buffet </w:t>
            </w:r>
          </w:p>
        </w:tc>
        <w:tc>
          <w:tcPr>
            <w:tcW w:w="2394" w:type="dxa"/>
          </w:tcPr>
          <w:p w:rsidR="009145BB" w:rsidRDefault="009145BB" w:rsidP="009145BB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9145BB" w:rsidRDefault="009145BB" w:rsidP="009145BB">
            <w:pPr>
              <w:jc w:val="center"/>
            </w:pPr>
            <w:r w:rsidRPr="00485319">
              <w:rPr>
                <w:color w:val="0000FF"/>
              </w:rPr>
              <w:t>120</w:t>
            </w:r>
          </w:p>
        </w:tc>
        <w:tc>
          <w:tcPr>
            <w:tcW w:w="2394" w:type="dxa"/>
          </w:tcPr>
          <w:p w:rsidR="009145BB" w:rsidRDefault="009145BB" w:rsidP="009145BB">
            <w:pPr>
              <w:tabs>
                <w:tab w:val="left" w:pos="1530"/>
              </w:tabs>
            </w:pPr>
          </w:p>
        </w:tc>
      </w:tr>
      <w:tr w:rsidR="009145BB" w:rsidTr="00CD43FA">
        <w:trPr>
          <w:trHeight w:val="517"/>
        </w:trPr>
        <w:tc>
          <w:tcPr>
            <w:tcW w:w="2394" w:type="dxa"/>
          </w:tcPr>
          <w:p w:rsidR="009145BB" w:rsidRPr="00C7723E" w:rsidRDefault="009145BB" w:rsidP="009145BB">
            <w:pPr>
              <w:ind w:right="180"/>
            </w:pPr>
            <w:r>
              <w:t xml:space="preserve">AM Coffee Service </w:t>
            </w:r>
          </w:p>
        </w:tc>
        <w:tc>
          <w:tcPr>
            <w:tcW w:w="2394" w:type="dxa"/>
          </w:tcPr>
          <w:p w:rsidR="009145BB" w:rsidRDefault="009145BB" w:rsidP="009145BB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9145BB" w:rsidRDefault="009145BB" w:rsidP="009145BB">
            <w:pPr>
              <w:jc w:val="center"/>
            </w:pPr>
            <w:r w:rsidRPr="00485319">
              <w:rPr>
                <w:color w:val="0000FF"/>
              </w:rPr>
              <w:t>120</w:t>
            </w:r>
          </w:p>
        </w:tc>
        <w:tc>
          <w:tcPr>
            <w:tcW w:w="2394" w:type="dxa"/>
          </w:tcPr>
          <w:p w:rsidR="009145BB" w:rsidRDefault="009145BB" w:rsidP="009145BB">
            <w:pPr>
              <w:tabs>
                <w:tab w:val="left" w:pos="1530"/>
              </w:tabs>
            </w:pPr>
          </w:p>
        </w:tc>
      </w:tr>
    </w:tbl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BD1D93">
              <w:rPr>
                <w:sz w:val="22"/>
              </w:rPr>
              <w:t xml:space="preserve"> (without</w:t>
            </w:r>
            <w:r w:rsidR="000B4D91">
              <w:rPr>
                <w:sz w:val="22"/>
              </w:rPr>
              <w:t xml:space="preserve">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</w:t>
            </w:r>
            <w:r w:rsidR="00BD1D93">
              <w:rPr>
                <w:b/>
                <w:sz w:val="22"/>
              </w:rPr>
              <w:t xml:space="preserve">m daily individual room rate with </w:t>
            </w:r>
            <w:r w:rsidRPr="000B4D91">
              <w:rPr>
                <w:b/>
                <w:sz w:val="22"/>
              </w:rPr>
              <w:t xml:space="preserve">surcharges and/or </w:t>
            </w:r>
            <w:r w:rsidR="00BD1D93">
              <w:rPr>
                <w:b/>
                <w:sz w:val="22"/>
              </w:rPr>
              <w:t xml:space="preserve">occupancy </w:t>
            </w:r>
            <w:r w:rsidRPr="000B4D91">
              <w:rPr>
                <w:b/>
                <w:sz w:val="22"/>
              </w:rPr>
              <w:t>tax (</w:t>
            </w:r>
            <w:r w:rsidR="00BD1D93" w:rsidRPr="006769B4">
              <w:rPr>
                <w:b/>
                <w:sz w:val="22"/>
                <w:highlight w:val="yellow"/>
              </w:rPr>
              <w:t>only include the occupancy tax if the State occup</w:t>
            </w:r>
            <w:r w:rsidR="006769B4">
              <w:rPr>
                <w:b/>
                <w:sz w:val="22"/>
                <w:highlight w:val="yellow"/>
              </w:rPr>
              <w:t>ancy tax waiver is not applicable</w:t>
            </w:r>
            <w:r w:rsidR="00BD1D93">
              <w:rPr>
                <w:b/>
                <w:sz w:val="22"/>
              </w:rPr>
              <w:t>)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74B89" w:rsidP="00A41376">
            <w:pPr>
              <w:pStyle w:val="Style4"/>
            </w:pPr>
            <w:r>
              <w:t>Sunday, October 21,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2F09" w:rsidP="00A41376">
            <w:pPr>
              <w:pStyle w:val="Style4"/>
            </w:pPr>
            <w:r>
              <w:t>Single/</w:t>
            </w:r>
            <w:proofErr w:type="spellStart"/>
            <w:r>
              <w:t>Double</w:t>
            </w:r>
            <w:r w:rsidR="00F60759" w:rsidRPr="009A36F0">
              <w:t>Occupancy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B61BD" w:rsidP="001B61BD">
            <w:pPr>
              <w:pStyle w:val="Style4"/>
            </w:pPr>
            <w:r>
              <w:t>23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974B89" w:rsidP="005F2F09">
            <w:pPr>
              <w:pStyle w:val="Style4"/>
            </w:pPr>
            <w:r>
              <w:t>Monday, October 22,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</w:t>
            </w:r>
            <w:proofErr w:type="spellStart"/>
            <w:r>
              <w:t>Double</w:t>
            </w:r>
            <w:r w:rsidRPr="009A36F0">
              <w:t>Occupancy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1B61BD" w:rsidP="005F2F09">
            <w:pPr>
              <w:pStyle w:val="Style4"/>
            </w:pPr>
            <w:r>
              <w:t>106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974B89" w:rsidP="005F2F09">
            <w:pPr>
              <w:pStyle w:val="Style4"/>
            </w:pPr>
            <w:r>
              <w:t>Tuesday, October 23,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</w:t>
            </w:r>
            <w:proofErr w:type="spellStart"/>
            <w:r>
              <w:t>Double</w:t>
            </w:r>
            <w:r w:rsidRPr="009A36F0">
              <w:t>Occupancy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1B61BD" w:rsidP="005F2F09">
            <w:pPr>
              <w:pStyle w:val="Style4"/>
            </w:pPr>
            <w:r>
              <w:t>106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</w:tr>
      <w:tr w:rsidR="001B61BD" w:rsidTr="001B61BD">
        <w:trPr>
          <w:trHeight w:val="6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>
              <w:t>Wednesday, October 24,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>
              <w:t>Single/</w:t>
            </w:r>
            <w:proofErr w:type="spellStart"/>
            <w:r>
              <w:t>Double</w:t>
            </w:r>
            <w:r w:rsidRPr="009A36F0">
              <w:t>Occupancy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</w:tr>
      <w:tr w:rsidR="001B61B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  <w:r>
              <w:t xml:space="preserve">Thursday, October 25, 2018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</w:tr>
      <w:tr w:rsidR="001B61BD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B61BD" w:rsidRPr="009A36F0" w:rsidRDefault="001B61BD" w:rsidP="001B61B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B61BD" w:rsidRPr="009A36F0" w:rsidRDefault="001B61BD" w:rsidP="001B61B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1B61BD" w:rsidRPr="009A36F0" w:rsidRDefault="001B61BD" w:rsidP="001B61BD">
            <w:pPr>
              <w:pStyle w:val="Style4"/>
            </w:pPr>
            <w:r>
              <w:t>237</w:t>
            </w: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7C3548">
        <w:rPr>
          <w:sz w:val="22"/>
        </w:rPr>
        <w:t xml:space="preserve"> (3 weeks prior to arrival)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 w:rsidRPr="0087603A">
              <w:rPr>
                <w:highlight w:val="yellow"/>
              </w:rP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5F0646" w:rsidP="005F0646">
            <w:pPr>
              <w:pStyle w:val="Style4"/>
            </w:pPr>
            <w:r>
              <w:t xml:space="preserve">Tourism (TID)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5F0646" w:rsidP="00A41376">
            <w:pPr>
              <w:pStyle w:val="Style4"/>
            </w:pPr>
            <w:r>
              <w:t>Other Surcharge (add name) _______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4147FE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87603A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87603A" w:rsidP="00DC5600">
            <w:pPr>
              <w:ind w:right="252"/>
            </w:pPr>
            <w:r>
              <w:rPr>
                <w:sz w:val="22"/>
              </w:rPr>
              <w:t>(5</w:t>
            </w:r>
            <w:r w:rsidR="00DC5600"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4D3E67" w:rsidP="00B06449">
            <w:pPr>
              <w:ind w:right="252"/>
            </w:pPr>
            <w:r>
              <w:rPr>
                <w:sz w:val="22"/>
              </w:rPr>
              <w:t xml:space="preserve">Staff Office, </w:t>
            </w:r>
            <w:r w:rsidR="00564897" w:rsidRPr="00286DE8">
              <w:rPr>
                <w:sz w:val="22"/>
              </w:rPr>
              <w:t xml:space="preserve">AV storage area </w:t>
            </w:r>
            <w:r>
              <w:rPr>
                <w:sz w:val="22"/>
              </w:rPr>
              <w:t xml:space="preserve">and CHP office </w:t>
            </w:r>
            <w:r w:rsidR="00564897" w:rsidRPr="00286DE8">
              <w:rPr>
                <w:sz w:val="22"/>
              </w:rPr>
              <w:t>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87603A" w:rsidRPr="00286DE8" w:rsidTr="00B06449">
        <w:tc>
          <w:tcPr>
            <w:tcW w:w="720" w:type="dxa"/>
          </w:tcPr>
          <w:p w:rsidR="0087603A" w:rsidRPr="00286DE8" w:rsidRDefault="0087603A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4500" w:type="dxa"/>
          </w:tcPr>
          <w:p w:rsidR="0087603A" w:rsidRPr="00286DE8" w:rsidRDefault="0087603A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</w:tr>
      <w:tr w:rsidR="00F8440D" w:rsidRPr="00286DE8" w:rsidTr="00B06449">
        <w:tc>
          <w:tcPr>
            <w:tcW w:w="720" w:type="dxa"/>
          </w:tcPr>
          <w:p w:rsidR="00F8440D" w:rsidRDefault="00F8440D" w:rsidP="00B06449">
            <w:pPr>
              <w:ind w:right="72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4500" w:type="dxa"/>
          </w:tcPr>
          <w:p w:rsidR="00F8440D" w:rsidRDefault="005F0646" w:rsidP="00E8377C">
            <w:pPr>
              <w:ind w:right="252"/>
            </w:pPr>
            <w:r>
              <w:rPr>
                <w:sz w:val="22"/>
              </w:rPr>
              <w:t>(</w:t>
            </w:r>
            <w:r w:rsidR="00F8440D">
              <w:rPr>
                <w:sz w:val="22"/>
              </w:rPr>
              <w:t>5</w:t>
            </w:r>
            <w:r>
              <w:rPr>
                <w:sz w:val="22"/>
              </w:rPr>
              <w:t>)</w:t>
            </w:r>
            <w:r w:rsidR="00F8440D">
              <w:rPr>
                <w:sz w:val="22"/>
              </w:rPr>
              <w:t xml:space="preserve"> access to Concierge lounge </w:t>
            </w:r>
          </w:p>
        </w:tc>
        <w:tc>
          <w:tcPr>
            <w:tcW w:w="1890" w:type="dxa"/>
          </w:tcPr>
          <w:p w:rsidR="00F8440D" w:rsidRPr="00286DE8" w:rsidRDefault="00F8440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F8440D" w:rsidRPr="00286DE8" w:rsidRDefault="00F8440D" w:rsidP="00B06449">
            <w:pPr>
              <w:ind w:right="180"/>
              <w:jc w:val="center"/>
            </w:pPr>
          </w:p>
        </w:tc>
      </w:tr>
      <w:tr w:rsidR="004147FE" w:rsidRPr="00286DE8" w:rsidTr="00B06449">
        <w:tc>
          <w:tcPr>
            <w:tcW w:w="720" w:type="dxa"/>
          </w:tcPr>
          <w:p w:rsidR="004147FE" w:rsidRDefault="004147F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00" w:type="dxa"/>
          </w:tcPr>
          <w:p w:rsidR="004147FE" w:rsidRPr="004147FE" w:rsidRDefault="004147FE" w:rsidP="004147FE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(1) white board </w:t>
            </w:r>
          </w:p>
        </w:tc>
        <w:tc>
          <w:tcPr>
            <w:tcW w:w="1890" w:type="dxa"/>
          </w:tcPr>
          <w:p w:rsidR="004147FE" w:rsidRPr="00286DE8" w:rsidRDefault="004147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147FE" w:rsidRPr="00286DE8" w:rsidRDefault="004147FE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B23398" w:rsidRDefault="00B23398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36418B" w:rsidRPr="0036418B" w:rsidTr="00547B72">
        <w:trPr>
          <w:trHeight w:val="335"/>
        </w:trPr>
        <w:tc>
          <w:tcPr>
            <w:tcW w:w="2838" w:type="dxa"/>
          </w:tcPr>
          <w:p w:rsidR="0036418B" w:rsidRPr="0036418B" w:rsidRDefault="0036418B" w:rsidP="0036418B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36418B" w:rsidRPr="0036418B" w:rsidRDefault="0036418B" w:rsidP="0036418B">
            <w:pPr>
              <w:rPr>
                <w:szCs w:val="16"/>
              </w:rPr>
            </w:pPr>
          </w:p>
        </w:tc>
      </w:tr>
      <w:tr w:rsidR="0036418B" w:rsidRPr="0036418B" w:rsidTr="00547B72">
        <w:trPr>
          <w:trHeight w:val="335"/>
        </w:trPr>
        <w:tc>
          <w:tcPr>
            <w:tcW w:w="2838" w:type="dxa"/>
          </w:tcPr>
          <w:p w:rsidR="0036418B" w:rsidRPr="0036418B" w:rsidRDefault="0036418B" w:rsidP="0036418B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36418B" w:rsidRPr="0036418B" w:rsidRDefault="0036418B" w:rsidP="0036418B">
            <w:pPr>
              <w:rPr>
                <w:szCs w:val="16"/>
              </w:rPr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2E" w:rsidRDefault="0003352E" w:rsidP="003D4FD3">
      <w:r>
        <w:separator/>
      </w:r>
    </w:p>
  </w:endnote>
  <w:endnote w:type="continuationSeparator" w:id="0">
    <w:p w:rsidR="0003352E" w:rsidRDefault="0003352E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547B72" w:rsidRPr="00947F28" w:rsidRDefault="00547B72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145BB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145BB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47B72" w:rsidRDefault="00547B72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2E" w:rsidRDefault="0003352E" w:rsidP="003D4FD3">
      <w:r>
        <w:separator/>
      </w:r>
    </w:p>
  </w:footnote>
  <w:footnote w:type="continuationSeparator" w:id="0">
    <w:p w:rsidR="0003352E" w:rsidRDefault="0003352E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72" w:rsidRDefault="00547B72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547B72" w:rsidRPr="005449D6" w:rsidRDefault="00547B72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 xml:space="preserve">Appellate Justices Institute </w:t>
    </w:r>
  </w:p>
  <w:p w:rsidR="00547B72" w:rsidRDefault="00547B72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 w:rsidR="00574534">
      <w:rPr>
        <w:color w:val="000000" w:themeColor="text1"/>
        <w:sz w:val="22"/>
        <w:szCs w:val="22"/>
      </w:rPr>
      <w:t>RFP #CRSEG25</w:t>
    </w:r>
    <w:r>
      <w:rPr>
        <w:color w:val="000000" w:themeColor="text1"/>
        <w:sz w:val="22"/>
        <w:szCs w:val="22"/>
      </w:rPr>
      <w:t>5</w:t>
    </w:r>
  </w:p>
  <w:p w:rsidR="00547B72" w:rsidRPr="005449D6" w:rsidRDefault="00547B72" w:rsidP="0036418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</w:p>
  <w:p w:rsidR="00547B72" w:rsidRPr="009000D1" w:rsidRDefault="00547B7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B50"/>
    <w:rsid w:val="0003352E"/>
    <w:rsid w:val="00045E25"/>
    <w:rsid w:val="00052B42"/>
    <w:rsid w:val="000652EE"/>
    <w:rsid w:val="00065FE6"/>
    <w:rsid w:val="000A4E44"/>
    <w:rsid w:val="000B4D91"/>
    <w:rsid w:val="00102530"/>
    <w:rsid w:val="00125B5F"/>
    <w:rsid w:val="00127EAB"/>
    <w:rsid w:val="00142166"/>
    <w:rsid w:val="001911A6"/>
    <w:rsid w:val="00194407"/>
    <w:rsid w:val="001A4203"/>
    <w:rsid w:val="001B61BD"/>
    <w:rsid w:val="001C1144"/>
    <w:rsid w:val="001D0891"/>
    <w:rsid w:val="001E07C4"/>
    <w:rsid w:val="001F165E"/>
    <w:rsid w:val="002060B5"/>
    <w:rsid w:val="0021051F"/>
    <w:rsid w:val="0021201A"/>
    <w:rsid w:val="002124F0"/>
    <w:rsid w:val="00222F26"/>
    <w:rsid w:val="002558F9"/>
    <w:rsid w:val="00271BC4"/>
    <w:rsid w:val="00276BE3"/>
    <w:rsid w:val="00285364"/>
    <w:rsid w:val="00286DE8"/>
    <w:rsid w:val="00295499"/>
    <w:rsid w:val="00297E9B"/>
    <w:rsid w:val="002A21BC"/>
    <w:rsid w:val="002B546B"/>
    <w:rsid w:val="002D7E39"/>
    <w:rsid w:val="002F0DFF"/>
    <w:rsid w:val="00321904"/>
    <w:rsid w:val="0032558F"/>
    <w:rsid w:val="00361477"/>
    <w:rsid w:val="0036418B"/>
    <w:rsid w:val="00380988"/>
    <w:rsid w:val="003C4471"/>
    <w:rsid w:val="003C59DD"/>
    <w:rsid w:val="003D4FD3"/>
    <w:rsid w:val="004147FE"/>
    <w:rsid w:val="00454DF0"/>
    <w:rsid w:val="004666D6"/>
    <w:rsid w:val="004733F5"/>
    <w:rsid w:val="00483802"/>
    <w:rsid w:val="00485F22"/>
    <w:rsid w:val="00490A26"/>
    <w:rsid w:val="004A51AC"/>
    <w:rsid w:val="004D3E67"/>
    <w:rsid w:val="004F3967"/>
    <w:rsid w:val="00501D6A"/>
    <w:rsid w:val="00514802"/>
    <w:rsid w:val="00523793"/>
    <w:rsid w:val="00524305"/>
    <w:rsid w:val="00527EEF"/>
    <w:rsid w:val="005449D6"/>
    <w:rsid w:val="00547B72"/>
    <w:rsid w:val="00564897"/>
    <w:rsid w:val="00574534"/>
    <w:rsid w:val="00574FFB"/>
    <w:rsid w:val="0059186B"/>
    <w:rsid w:val="005A7DE4"/>
    <w:rsid w:val="005C12E4"/>
    <w:rsid w:val="005F0646"/>
    <w:rsid w:val="005F2F09"/>
    <w:rsid w:val="006170B1"/>
    <w:rsid w:val="00620144"/>
    <w:rsid w:val="00624411"/>
    <w:rsid w:val="00630447"/>
    <w:rsid w:val="00646754"/>
    <w:rsid w:val="00646B2F"/>
    <w:rsid w:val="0065716F"/>
    <w:rsid w:val="0066766B"/>
    <w:rsid w:val="006769B4"/>
    <w:rsid w:val="006A20AC"/>
    <w:rsid w:val="006A6CF7"/>
    <w:rsid w:val="006A6E64"/>
    <w:rsid w:val="006A7E64"/>
    <w:rsid w:val="006B4419"/>
    <w:rsid w:val="006C0404"/>
    <w:rsid w:val="006D7EDC"/>
    <w:rsid w:val="006F4F79"/>
    <w:rsid w:val="007262F8"/>
    <w:rsid w:val="00736AEC"/>
    <w:rsid w:val="00772398"/>
    <w:rsid w:val="007A2A38"/>
    <w:rsid w:val="007C3548"/>
    <w:rsid w:val="007C37BD"/>
    <w:rsid w:val="007C4BCA"/>
    <w:rsid w:val="007D18E6"/>
    <w:rsid w:val="007D29EF"/>
    <w:rsid w:val="00800A5F"/>
    <w:rsid w:val="00801ADD"/>
    <w:rsid w:val="00823995"/>
    <w:rsid w:val="00824449"/>
    <w:rsid w:val="00843C05"/>
    <w:rsid w:val="00843CAC"/>
    <w:rsid w:val="00863100"/>
    <w:rsid w:val="008749C1"/>
    <w:rsid w:val="00874BF3"/>
    <w:rsid w:val="0087603A"/>
    <w:rsid w:val="00897DF3"/>
    <w:rsid w:val="008A690E"/>
    <w:rsid w:val="008B14B8"/>
    <w:rsid w:val="008C4F19"/>
    <w:rsid w:val="008D464C"/>
    <w:rsid w:val="008F5FCC"/>
    <w:rsid w:val="00900756"/>
    <w:rsid w:val="00904BF4"/>
    <w:rsid w:val="00904F82"/>
    <w:rsid w:val="009145BB"/>
    <w:rsid w:val="00922B8C"/>
    <w:rsid w:val="009438E5"/>
    <w:rsid w:val="00960F2D"/>
    <w:rsid w:val="0097389F"/>
    <w:rsid w:val="00974B89"/>
    <w:rsid w:val="00974C66"/>
    <w:rsid w:val="009935E4"/>
    <w:rsid w:val="00994263"/>
    <w:rsid w:val="009A36F0"/>
    <w:rsid w:val="009A7284"/>
    <w:rsid w:val="009C20C0"/>
    <w:rsid w:val="009C507F"/>
    <w:rsid w:val="00A019BD"/>
    <w:rsid w:val="00A27A1A"/>
    <w:rsid w:val="00A41376"/>
    <w:rsid w:val="00A50C5E"/>
    <w:rsid w:val="00A71318"/>
    <w:rsid w:val="00AA2256"/>
    <w:rsid w:val="00AA37A5"/>
    <w:rsid w:val="00AF263A"/>
    <w:rsid w:val="00B05C4C"/>
    <w:rsid w:val="00B06449"/>
    <w:rsid w:val="00B23398"/>
    <w:rsid w:val="00B50236"/>
    <w:rsid w:val="00B636AA"/>
    <w:rsid w:val="00B63706"/>
    <w:rsid w:val="00B6754A"/>
    <w:rsid w:val="00B82193"/>
    <w:rsid w:val="00B9580A"/>
    <w:rsid w:val="00BB3F4A"/>
    <w:rsid w:val="00BB4B90"/>
    <w:rsid w:val="00BB51B0"/>
    <w:rsid w:val="00BC04DA"/>
    <w:rsid w:val="00BC059F"/>
    <w:rsid w:val="00BD1D93"/>
    <w:rsid w:val="00BE58BB"/>
    <w:rsid w:val="00BE78F3"/>
    <w:rsid w:val="00BF4257"/>
    <w:rsid w:val="00C02ED1"/>
    <w:rsid w:val="00C10746"/>
    <w:rsid w:val="00C41566"/>
    <w:rsid w:val="00C54EDC"/>
    <w:rsid w:val="00C83483"/>
    <w:rsid w:val="00CA402F"/>
    <w:rsid w:val="00CC5395"/>
    <w:rsid w:val="00CD43FA"/>
    <w:rsid w:val="00CF77E1"/>
    <w:rsid w:val="00D069DF"/>
    <w:rsid w:val="00D31240"/>
    <w:rsid w:val="00D43610"/>
    <w:rsid w:val="00D46A0B"/>
    <w:rsid w:val="00D57E2F"/>
    <w:rsid w:val="00DA0A2C"/>
    <w:rsid w:val="00DA5F04"/>
    <w:rsid w:val="00DB3E75"/>
    <w:rsid w:val="00DC0F4F"/>
    <w:rsid w:val="00DC5600"/>
    <w:rsid w:val="00DD679F"/>
    <w:rsid w:val="00E146CF"/>
    <w:rsid w:val="00E54692"/>
    <w:rsid w:val="00E8377C"/>
    <w:rsid w:val="00E84F82"/>
    <w:rsid w:val="00E9105A"/>
    <w:rsid w:val="00E972AD"/>
    <w:rsid w:val="00EA29E3"/>
    <w:rsid w:val="00EC1CB9"/>
    <w:rsid w:val="00EC65A1"/>
    <w:rsid w:val="00ED2954"/>
    <w:rsid w:val="00ED694F"/>
    <w:rsid w:val="00EE0443"/>
    <w:rsid w:val="00F2649E"/>
    <w:rsid w:val="00F35BDE"/>
    <w:rsid w:val="00F60759"/>
    <w:rsid w:val="00F8440D"/>
    <w:rsid w:val="00FA3EE8"/>
    <w:rsid w:val="00FB5B8B"/>
    <w:rsid w:val="00FC733E"/>
    <w:rsid w:val="00FD0C17"/>
    <w:rsid w:val="00FD7082"/>
    <w:rsid w:val="00FE0D5D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2896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271A-E368-46C5-9531-11922C63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29</cp:revision>
  <cp:lastPrinted>2018-02-28T19:01:00Z</cp:lastPrinted>
  <dcterms:created xsi:type="dcterms:W3CDTF">2018-01-25T18:14:00Z</dcterms:created>
  <dcterms:modified xsi:type="dcterms:W3CDTF">2018-02-28T22:04:00Z</dcterms:modified>
</cp:coreProperties>
</file>