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02BB2" w:rsidRDefault="00E02BB2" w:rsidP="00E02BB2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02BB2" w:rsidRDefault="00E02BB2" w:rsidP="00E02BB2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02BB2" w:rsidRDefault="00E02BB2" w:rsidP="00E02BB2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3F7B28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4 – 9,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3F7B28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11 – 16,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02BB2" w:rsidRDefault="00E02BB2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 w:rsidR="00E02BB2">
              <w:rPr>
                <w:sz w:val="22"/>
              </w:rPr>
              <w:t>rm daily individual room rate including</w:t>
            </w:r>
            <w:r w:rsidRPr="00F114AF">
              <w:rPr>
                <w:sz w:val="22"/>
              </w:rPr>
              <w:t xml:space="preserve"> </w:t>
            </w:r>
            <w:r w:rsidR="00C061ED">
              <w:rPr>
                <w:sz w:val="22"/>
              </w:rPr>
              <w:t xml:space="preserve">TID &amp; MED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02BB2" w:rsidP="005A1269">
            <w:pPr>
              <w:pStyle w:val="Style4"/>
            </w:pPr>
            <w:r>
              <w:t xml:space="preserve">Sunday,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02BB2" w:rsidP="0097627C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0C11" w:rsidP="00265129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E02BB2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Monday,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F0C11">
            <w:pPr>
              <w:pStyle w:val="Style4"/>
            </w:pPr>
            <w:r>
              <w:t xml:space="preserve"> </w:t>
            </w:r>
            <w:r w:rsidR="005F0C11"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</w:p>
        </w:tc>
      </w:tr>
      <w:tr w:rsidR="00E02BB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5F0C11" w:rsidP="00E02BB2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</w:tr>
      <w:tr w:rsidR="00E02BB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5A1269">
            <w:pPr>
              <w:pStyle w:val="Style4"/>
            </w:pPr>
            <w: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Pr="009A36F0" w:rsidRDefault="00E02BB2" w:rsidP="00E02BB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5F0C11" w:rsidP="00E02BB2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E02BB2">
            <w:pPr>
              <w:pStyle w:val="Style4"/>
            </w:pPr>
          </w:p>
        </w:tc>
      </w:tr>
      <w:tr w:rsidR="005F0C1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Pr="009A36F0" w:rsidRDefault="005F0C11" w:rsidP="005F0C11">
            <w:pPr>
              <w:pStyle w:val="Style4"/>
            </w:pPr>
            <w: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Pr="009A36F0" w:rsidRDefault="005F0C11" w:rsidP="005F0C11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</w:tr>
      <w:tr w:rsidR="005F0C1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Pr="009A36F0" w:rsidRDefault="005F0C11" w:rsidP="005F0C11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1" w:rsidRDefault="005F0C11" w:rsidP="005F0C11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5F0C11">
            <w:pPr>
              <w:pStyle w:val="Style4"/>
            </w:pPr>
            <w:r>
              <w:t xml:space="preserve"> </w:t>
            </w:r>
            <w:r w:rsidR="005F0C11">
              <w:t>550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487AE9" w:rsidRDefault="00265129" w:rsidP="00487AE9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842EEB" w:rsidRPr="00842EEB" w:rsidRDefault="00842EEB" w:rsidP="00904BF4">
      <w:pPr>
        <w:pStyle w:val="ListParagraph"/>
        <w:rPr>
          <w:b/>
          <w:sz w:val="22"/>
        </w:rPr>
      </w:pPr>
      <w:r w:rsidRPr="00842EEB">
        <w:rPr>
          <w:b/>
          <w:sz w:val="22"/>
        </w:rPr>
        <w:t xml:space="preserve">Meeting Rooms: Two Conference Rooms for up to 6 people for Sunday, noon – 8 p.m.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950"/>
        <w:gridCol w:w="2218"/>
      </w:tblGrid>
      <w:tr w:rsidR="00842EEB" w:rsidTr="00842EEB">
        <w:tc>
          <w:tcPr>
            <w:tcW w:w="950" w:type="dxa"/>
          </w:tcPr>
          <w:p w:rsidR="00842EEB" w:rsidRDefault="00842EEB" w:rsidP="00E11855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2218" w:type="dxa"/>
          </w:tcPr>
          <w:p w:rsidR="00842EEB" w:rsidRDefault="00842EEB" w:rsidP="00E11855">
            <w:pPr>
              <w:rPr>
                <w:szCs w:val="16"/>
              </w:rPr>
            </w:pPr>
          </w:p>
        </w:tc>
      </w:tr>
      <w:tr w:rsidR="00842EEB" w:rsidTr="00842EEB">
        <w:trPr>
          <w:trHeight w:val="377"/>
        </w:trPr>
        <w:tc>
          <w:tcPr>
            <w:tcW w:w="950" w:type="dxa"/>
          </w:tcPr>
          <w:p w:rsidR="00842EEB" w:rsidRDefault="00842EEB" w:rsidP="00E11855">
            <w:pPr>
              <w:rPr>
                <w:szCs w:val="16"/>
              </w:rPr>
            </w:pPr>
            <w:r>
              <w:rPr>
                <w:szCs w:val="16"/>
              </w:rPr>
              <w:t xml:space="preserve">Rate: </w:t>
            </w:r>
          </w:p>
        </w:tc>
        <w:tc>
          <w:tcPr>
            <w:tcW w:w="2218" w:type="dxa"/>
          </w:tcPr>
          <w:p w:rsidR="00842EEB" w:rsidRDefault="00842EEB" w:rsidP="00E11855">
            <w:pPr>
              <w:rPr>
                <w:szCs w:val="16"/>
              </w:rPr>
            </w:pPr>
          </w:p>
        </w:tc>
      </w:tr>
    </w:tbl>
    <w:p w:rsidR="00842EEB" w:rsidRDefault="00842EEB" w:rsidP="00904BF4">
      <w:pPr>
        <w:pStyle w:val="ListParagraph"/>
        <w:rPr>
          <w:sz w:val="22"/>
        </w:rPr>
      </w:pPr>
    </w:p>
    <w:p w:rsidR="00842EEB" w:rsidRDefault="00842EEB" w:rsidP="00904BF4">
      <w:pPr>
        <w:pStyle w:val="ListParagraph"/>
        <w:rPr>
          <w:sz w:val="22"/>
        </w:rPr>
      </w:pPr>
    </w:p>
    <w:p w:rsidR="00842EEB" w:rsidRDefault="00842EEB" w:rsidP="00904BF4">
      <w:pPr>
        <w:pStyle w:val="ListParagraph"/>
        <w:rPr>
          <w:sz w:val="22"/>
        </w:rPr>
      </w:pPr>
    </w:p>
    <w:p w:rsidR="00842EEB" w:rsidRDefault="00842EEB" w:rsidP="00904BF4">
      <w:pPr>
        <w:pStyle w:val="ListParagraph"/>
        <w:rPr>
          <w:sz w:val="22"/>
        </w:rPr>
      </w:pPr>
    </w:p>
    <w:p w:rsidR="00842EEB" w:rsidRDefault="00842EEB" w:rsidP="00904BF4">
      <w:pPr>
        <w:pStyle w:val="ListParagraph"/>
        <w:rPr>
          <w:sz w:val="22"/>
        </w:rPr>
      </w:pPr>
    </w:p>
    <w:p w:rsidR="00842EEB" w:rsidRDefault="00842EEB" w:rsidP="00904BF4">
      <w:pPr>
        <w:pStyle w:val="ListParagraph"/>
        <w:rPr>
          <w:sz w:val="22"/>
        </w:rPr>
      </w:pPr>
    </w:p>
    <w:p w:rsidR="00842EEB" w:rsidRDefault="00842EEB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E02BB2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42EEB" w:rsidRDefault="00842EEB" w:rsidP="00842EEB">
      <w:pPr>
        <w:rPr>
          <w:sz w:val="22"/>
        </w:rPr>
      </w:pPr>
    </w:p>
    <w:p w:rsidR="00842EEB" w:rsidRDefault="00842EEB" w:rsidP="00842EEB">
      <w:pPr>
        <w:rPr>
          <w:sz w:val="22"/>
        </w:rPr>
      </w:pPr>
    </w:p>
    <w:p w:rsidR="00842EEB" w:rsidRDefault="00842EEB" w:rsidP="00842EEB">
      <w:pPr>
        <w:rPr>
          <w:sz w:val="22"/>
        </w:rPr>
      </w:pPr>
    </w:p>
    <w:p w:rsidR="00842EEB" w:rsidRDefault="00842EEB" w:rsidP="00842EEB">
      <w:pPr>
        <w:rPr>
          <w:sz w:val="22"/>
        </w:rPr>
      </w:pPr>
    </w:p>
    <w:p w:rsidR="00842EEB" w:rsidRPr="00842EEB" w:rsidRDefault="00842EEB" w:rsidP="00842EEB">
      <w:pPr>
        <w:rPr>
          <w:sz w:val="22"/>
        </w:rPr>
      </w:pPr>
    </w:p>
    <w:p w:rsidR="00842EEB" w:rsidRPr="00842EEB" w:rsidRDefault="00842EEB" w:rsidP="00842EEB">
      <w:pPr>
        <w:ind w:left="360"/>
        <w:rPr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E02BB2" w:rsidTr="00E02BB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</w:p>
          <w:p w:rsidR="00E02BB2" w:rsidRDefault="00E02BB2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  <w:p w:rsidR="00E02BB2" w:rsidRDefault="00E02BB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E02BB2" w:rsidTr="00E02BB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BB2" w:rsidRDefault="00E02BB2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02BB2" w:rsidRDefault="00E02BB2" w:rsidP="004B3BF7">
            <w:pPr>
              <w:ind w:right="180"/>
              <w:jc w:val="center"/>
            </w:pP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4B3873" w:rsidP="00265129">
            <w:pPr>
              <w:pStyle w:val="Style4"/>
            </w:pPr>
            <w:r>
              <w:t xml:space="preserve">Occupancy Tax rate IF APPLICABLE </w:t>
            </w:r>
            <w:r w:rsidRPr="004B3873">
              <w:rPr>
                <w:b/>
                <w:i/>
              </w:rPr>
              <w:t>(master billing will include tax waiver for the attendees)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4B3873" w:rsidP="004B3873">
            <w:pPr>
              <w:pStyle w:val="Style4"/>
            </w:pPr>
            <w:r>
              <w:t xml:space="preserve">TID </w:t>
            </w:r>
            <w:r w:rsidR="00E02BB2"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  <w:tr w:rsidR="00E02BB2" w:rsidTr="00E02BB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02BB2" w:rsidRDefault="00E02BB2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BB2" w:rsidRDefault="004B3873" w:rsidP="00265129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02BB2" w:rsidRPr="000B151F" w:rsidRDefault="00E02BB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2" w:rsidRDefault="00E02BB2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E02BB2">
      <w:pPr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D5CD9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42EEB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42EE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4F77E4">
      <w:t>PAO</w:t>
    </w:r>
    <w:r w:rsidR="006D1231">
      <w:t xml:space="preserve"> ROOM BLOCK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4F77E4">
      <w:rPr>
        <w:color w:val="000000"/>
        <w:sz w:val="22"/>
        <w:szCs w:val="22"/>
      </w:rPr>
      <w:t>CRSEG181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3F7B28"/>
    <w:rsid w:val="004007FD"/>
    <w:rsid w:val="004666D6"/>
    <w:rsid w:val="00483802"/>
    <w:rsid w:val="00487AE9"/>
    <w:rsid w:val="00490A26"/>
    <w:rsid w:val="004B3873"/>
    <w:rsid w:val="004F0C4D"/>
    <w:rsid w:val="004F77E4"/>
    <w:rsid w:val="00501D6A"/>
    <w:rsid w:val="00514802"/>
    <w:rsid w:val="00524305"/>
    <w:rsid w:val="0054304D"/>
    <w:rsid w:val="00564897"/>
    <w:rsid w:val="00564A0F"/>
    <w:rsid w:val="0059186B"/>
    <w:rsid w:val="005A1269"/>
    <w:rsid w:val="005A7DE4"/>
    <w:rsid w:val="005B55B7"/>
    <w:rsid w:val="005C12E4"/>
    <w:rsid w:val="005F0C11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1231"/>
    <w:rsid w:val="006D5CD9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2EEB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C5333"/>
    <w:rsid w:val="00BF4257"/>
    <w:rsid w:val="00C061ED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02BB2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7F14-9CC5-4768-A337-8222FDA3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16</cp:revision>
  <cp:lastPrinted>2014-04-07T15:16:00Z</cp:lastPrinted>
  <dcterms:created xsi:type="dcterms:W3CDTF">2014-11-07T18:51:00Z</dcterms:created>
  <dcterms:modified xsi:type="dcterms:W3CDTF">2016-04-27T18:38:00Z</dcterms:modified>
</cp:coreProperties>
</file>