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FD3" w:rsidRDefault="003D4FD3">
      <w:bookmarkStart w:id="0" w:name="_GoBack"/>
      <w:bookmarkEnd w:id="0"/>
    </w:p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196C71">
        <w:rPr>
          <w:rFonts w:ascii="Arial" w:hAnsi="Arial" w:cs="Arial"/>
          <w:b/>
        </w:rPr>
        <w:t>Room Block</w:t>
      </w:r>
      <w:r>
        <w:rPr>
          <w:rFonts w:ascii="Arial" w:hAnsi="Arial" w:cs="Arial"/>
          <w:b/>
        </w:rPr>
        <w:t>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 xml:space="preserve">City, State,  </w:t>
            </w:r>
            <w:r w:rsidR="00224936">
              <w:t>Zip code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p w:rsidR="00E02BB2" w:rsidRDefault="00E02BB2" w:rsidP="00E02BB2">
      <w:pPr>
        <w:pStyle w:val="ListParagraph"/>
        <w:tabs>
          <w:tab w:val="left" w:pos="450"/>
        </w:tabs>
        <w:rPr>
          <w:del w:id="1" w:author="spaul" w:date="2013-06-18T07:53:00Z"/>
          <w:sz w:val="22"/>
        </w:rPr>
      </w:pPr>
      <w:r>
        <w:rPr>
          <w:sz w:val="22"/>
        </w:rPr>
        <w:t>Please indicate which date(s) you are offering for the program</w:t>
      </w:r>
    </w:p>
    <w:p w:rsidR="00E02BB2" w:rsidRDefault="00E02BB2" w:rsidP="00E02BB2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:rsidR="00E02BB2" w:rsidRDefault="00E02BB2" w:rsidP="00E02BB2">
      <w:pPr>
        <w:tabs>
          <w:tab w:val="left" w:pos="540"/>
        </w:tabs>
      </w:pPr>
    </w:p>
    <w:tbl>
      <w:tblPr>
        <w:tblStyle w:val="TableGrid"/>
        <w:tblpPr w:leftFromText="180" w:rightFromText="180" w:vertAnchor="text" w:horzAnchor="page" w:tblpX="2443" w:tblpY="-50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AA2256" w:rsidTr="00AA2256">
        <w:tc>
          <w:tcPr>
            <w:tcW w:w="2718" w:type="dxa"/>
          </w:tcPr>
          <w:p w:rsidR="00AA2256" w:rsidRPr="008D42AB" w:rsidRDefault="00AA2256" w:rsidP="00265129">
            <w:pPr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810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AA2256" w:rsidTr="00AA2256">
        <w:tc>
          <w:tcPr>
            <w:tcW w:w="2718" w:type="dxa"/>
          </w:tcPr>
          <w:p w:rsidR="00AA2256" w:rsidRPr="0003027B" w:rsidRDefault="00E02BB2" w:rsidP="00265129">
            <w:pPr>
              <w:rPr>
                <w:szCs w:val="16"/>
                <w:u w:val="single"/>
              </w:rPr>
            </w:pPr>
            <w:r>
              <w:rPr>
                <w:szCs w:val="16"/>
                <w:u w:val="single"/>
              </w:rPr>
              <w:t>March 19 – 23, 2017</w:t>
            </w:r>
          </w:p>
          <w:p w:rsidR="0003027B" w:rsidRDefault="0003027B" w:rsidP="0003027B">
            <w:pPr>
              <w:rPr>
                <w:szCs w:val="16"/>
              </w:rPr>
            </w:pP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</w:tr>
      <w:tr w:rsidR="00AA2256" w:rsidTr="00AA2256">
        <w:tc>
          <w:tcPr>
            <w:tcW w:w="2718" w:type="dxa"/>
          </w:tcPr>
          <w:p w:rsidR="00AA2256" w:rsidRDefault="00E02BB2" w:rsidP="00265129">
            <w:pPr>
              <w:rPr>
                <w:szCs w:val="16"/>
                <w:u w:val="single"/>
              </w:rPr>
            </w:pPr>
            <w:r>
              <w:rPr>
                <w:szCs w:val="16"/>
                <w:u w:val="single"/>
              </w:rPr>
              <w:t>March 12 – 16, 2017</w:t>
            </w:r>
          </w:p>
          <w:p w:rsidR="0003027B" w:rsidRDefault="0003027B" w:rsidP="0003027B">
            <w:pPr>
              <w:rPr>
                <w:szCs w:val="16"/>
              </w:rPr>
            </w:pP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</w:tr>
    </w:tbl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:rsidR="00E146CF" w:rsidRPr="00D03ABE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E146CF" w:rsidRDefault="00E146CF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:rsidR="00E146CF" w:rsidRDefault="00E146CF" w:rsidP="00B9580A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E02BB2" w:rsidRDefault="00E02BB2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tbl>
      <w:tblPr>
        <w:tblStyle w:val="TableGrid"/>
        <w:tblpPr w:leftFromText="180" w:rightFromText="180" w:vertAnchor="text" w:horzAnchor="page" w:tblpX="2443" w:tblpY="-50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D2608E" w:rsidTr="00031757">
        <w:tc>
          <w:tcPr>
            <w:tcW w:w="2718" w:type="dxa"/>
          </w:tcPr>
          <w:p w:rsidR="00D2608E" w:rsidRPr="008D42AB" w:rsidRDefault="00D2608E" w:rsidP="0003175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Billing </w:t>
            </w:r>
          </w:p>
        </w:tc>
        <w:tc>
          <w:tcPr>
            <w:tcW w:w="810" w:type="dxa"/>
          </w:tcPr>
          <w:p w:rsidR="00D2608E" w:rsidRPr="008D42AB" w:rsidRDefault="00D2608E" w:rsidP="00031757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D2608E" w:rsidRPr="008D42AB" w:rsidRDefault="00D2608E" w:rsidP="00031757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D2608E" w:rsidTr="00031757">
        <w:tc>
          <w:tcPr>
            <w:tcW w:w="2718" w:type="dxa"/>
          </w:tcPr>
          <w:p w:rsidR="00D2608E" w:rsidRPr="00D2608E" w:rsidRDefault="00D2608E" w:rsidP="00031757">
            <w:pPr>
              <w:rPr>
                <w:szCs w:val="16"/>
              </w:rPr>
            </w:pPr>
            <w:r w:rsidRPr="00D2608E">
              <w:rPr>
                <w:szCs w:val="16"/>
              </w:rPr>
              <w:t xml:space="preserve">Does the property accept direct billing </w:t>
            </w:r>
            <w:r>
              <w:rPr>
                <w:szCs w:val="16"/>
              </w:rPr>
              <w:t xml:space="preserve">(master account)? </w:t>
            </w:r>
          </w:p>
          <w:p w:rsidR="00D2608E" w:rsidRDefault="00D2608E" w:rsidP="00031757">
            <w:pPr>
              <w:rPr>
                <w:szCs w:val="16"/>
              </w:rPr>
            </w:pPr>
          </w:p>
        </w:tc>
        <w:tc>
          <w:tcPr>
            <w:tcW w:w="810" w:type="dxa"/>
          </w:tcPr>
          <w:p w:rsidR="00D2608E" w:rsidRDefault="00D2608E" w:rsidP="00031757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D2608E" w:rsidRDefault="00D2608E" w:rsidP="00031757">
            <w:pPr>
              <w:jc w:val="center"/>
              <w:rPr>
                <w:szCs w:val="16"/>
              </w:rPr>
            </w:pPr>
          </w:p>
          <w:p w:rsidR="00D2608E" w:rsidRDefault="00D2608E" w:rsidP="00031757">
            <w:pPr>
              <w:jc w:val="center"/>
              <w:rPr>
                <w:szCs w:val="16"/>
              </w:rPr>
            </w:pPr>
          </w:p>
        </w:tc>
      </w:tr>
    </w:tbl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B9580A" w:rsidRPr="00196C71" w:rsidRDefault="00B9580A" w:rsidP="00265129">
      <w:pPr>
        <w:pStyle w:val="BodyTextIndent"/>
        <w:numPr>
          <w:ilvl w:val="0"/>
          <w:numId w:val="6"/>
        </w:numPr>
        <w:spacing w:after="0"/>
        <w:rPr>
          <w:sz w:val="22"/>
          <w:szCs w:val="16"/>
        </w:rPr>
      </w:pPr>
      <w:r w:rsidRPr="00196C71">
        <w:rPr>
          <w:sz w:val="22"/>
        </w:rPr>
        <w:t>Propose Sleeping Room schedule</w:t>
      </w:r>
      <w:r w:rsidR="00624411" w:rsidRPr="00196C71">
        <w:rPr>
          <w:sz w:val="22"/>
        </w:rPr>
        <w:t xml:space="preserve">.  </w:t>
      </w:r>
      <w:r w:rsidRPr="00196C71">
        <w:rPr>
          <w:sz w:val="22"/>
        </w:rPr>
        <w:t xml:space="preserve">Enter “n/a” for any items that are not applicable.  </w:t>
      </w:r>
    </w:p>
    <w:p w:rsidR="009A36F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tbl>
      <w:tblPr>
        <w:tblW w:w="9198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20"/>
        <w:gridCol w:w="1440"/>
        <w:gridCol w:w="1530"/>
        <w:gridCol w:w="1530"/>
        <w:gridCol w:w="1530"/>
      </w:tblGrid>
      <w:tr w:rsidR="00F60759" w:rsidTr="00F114AF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room rate</w:t>
            </w:r>
            <w:r w:rsidR="000B4D91" w:rsidRPr="00F114AF">
              <w:rPr>
                <w:sz w:val="22"/>
              </w:rPr>
              <w:t xml:space="preserve"> (w/o taxes &amp; surcharges)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</w:t>
            </w:r>
            <w:r w:rsidR="00E02BB2">
              <w:rPr>
                <w:sz w:val="22"/>
              </w:rPr>
              <w:t>rm daily individual room rate including</w:t>
            </w:r>
            <w:r w:rsidRPr="00F114AF">
              <w:rPr>
                <w:sz w:val="22"/>
              </w:rPr>
              <w:t xml:space="preserve"> surcharges </w:t>
            </w:r>
          </w:p>
          <w:p w:rsidR="00F114AF" w:rsidRPr="00F114AF" w:rsidRDefault="00F114AF" w:rsidP="00F114AF">
            <w:pPr>
              <w:ind w:right="180"/>
              <w:jc w:val="center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E02BB2" w:rsidP="005A1269">
            <w:pPr>
              <w:pStyle w:val="Style4"/>
            </w:pPr>
            <w:r>
              <w:t xml:space="preserve">Sunday,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E02BB2" w:rsidP="0097627C">
            <w:pPr>
              <w:pStyle w:val="Style4"/>
            </w:pPr>
            <w:r>
              <w:t xml:space="preserve">Single/Double </w:t>
            </w:r>
            <w:r w:rsidR="00F60759"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E02BB2" w:rsidP="00265129">
            <w:pPr>
              <w:pStyle w:val="Style4"/>
            </w:pPr>
            <w:r>
              <w:t>97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</w:tr>
      <w:tr w:rsidR="00E02BB2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B2" w:rsidRPr="009A36F0" w:rsidRDefault="00E02BB2" w:rsidP="005A1269">
            <w:pPr>
              <w:pStyle w:val="Style4"/>
            </w:pPr>
            <w:r>
              <w:t xml:space="preserve">Monday,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B2" w:rsidRPr="009A36F0" w:rsidRDefault="00E02BB2" w:rsidP="00E02BB2">
            <w:pPr>
              <w:pStyle w:val="Style4"/>
            </w:pPr>
            <w:r>
              <w:t xml:space="preserve">Single/Double </w:t>
            </w: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B2" w:rsidRPr="009A36F0" w:rsidRDefault="00E02BB2" w:rsidP="00E02BB2">
            <w:pPr>
              <w:pStyle w:val="Style4"/>
            </w:pPr>
            <w:r>
              <w:t xml:space="preserve"> 97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B2" w:rsidRPr="009A36F0" w:rsidRDefault="00E02BB2" w:rsidP="00E02BB2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B2" w:rsidRPr="009A36F0" w:rsidRDefault="00E02BB2" w:rsidP="00E02BB2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B2" w:rsidRPr="009A36F0" w:rsidRDefault="00E02BB2" w:rsidP="00E02BB2">
            <w:pPr>
              <w:pStyle w:val="Style4"/>
            </w:pPr>
          </w:p>
        </w:tc>
      </w:tr>
      <w:tr w:rsidR="00E02BB2" w:rsidTr="00265129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B2" w:rsidRPr="009A36F0" w:rsidRDefault="00E02BB2" w:rsidP="005A1269">
            <w:pPr>
              <w:pStyle w:val="Style4"/>
            </w:pPr>
            <w:r>
              <w:t xml:space="preserve">Tuesday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B2" w:rsidRPr="009A36F0" w:rsidRDefault="00E02BB2" w:rsidP="00E02BB2">
            <w:pPr>
              <w:pStyle w:val="Style4"/>
            </w:pPr>
            <w:r>
              <w:t xml:space="preserve">Single/Double </w:t>
            </w: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B2" w:rsidRPr="009A36F0" w:rsidRDefault="00E02BB2" w:rsidP="00E02BB2">
            <w:pPr>
              <w:pStyle w:val="Style4"/>
            </w:pPr>
            <w:r>
              <w:t xml:space="preserve"> 90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B2" w:rsidRDefault="00E02BB2" w:rsidP="00E02BB2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B2" w:rsidRDefault="00E02BB2" w:rsidP="00E02BB2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B2" w:rsidRDefault="00E02BB2" w:rsidP="00E02BB2">
            <w:pPr>
              <w:pStyle w:val="Style4"/>
            </w:pPr>
          </w:p>
        </w:tc>
      </w:tr>
      <w:tr w:rsidR="00E02BB2" w:rsidTr="00265129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B2" w:rsidRPr="009A36F0" w:rsidRDefault="00E02BB2" w:rsidP="005A1269">
            <w:pPr>
              <w:pStyle w:val="Style4"/>
            </w:pPr>
            <w:r>
              <w:t xml:space="preserve">Wednesday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B2" w:rsidRPr="009A36F0" w:rsidRDefault="00E02BB2" w:rsidP="00E02BB2">
            <w:pPr>
              <w:pStyle w:val="Style4"/>
            </w:pPr>
            <w:r>
              <w:t xml:space="preserve">Single/Double </w:t>
            </w: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B2" w:rsidRDefault="00E02BB2" w:rsidP="00E02BB2">
            <w:pPr>
              <w:pStyle w:val="Style4"/>
            </w:pPr>
            <w:r>
              <w:t>57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B2" w:rsidRDefault="00E02BB2" w:rsidP="00E02BB2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B2" w:rsidRDefault="00E02BB2" w:rsidP="00E02BB2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B2" w:rsidRDefault="00E02BB2" w:rsidP="00E02BB2">
            <w:pPr>
              <w:pStyle w:val="Style4"/>
            </w:pPr>
          </w:p>
        </w:tc>
      </w:tr>
      <w:tr w:rsidR="00E02BB2" w:rsidTr="00265129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B2" w:rsidRPr="009A36F0" w:rsidRDefault="00E02BB2" w:rsidP="005A1269">
            <w:pPr>
              <w:pStyle w:val="Style4"/>
            </w:pPr>
            <w:r>
              <w:t xml:space="preserve">Thursday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B2" w:rsidRPr="009A36F0" w:rsidRDefault="00E02BB2" w:rsidP="00E02BB2">
            <w:pPr>
              <w:pStyle w:val="Style4"/>
            </w:pPr>
            <w:r>
              <w:t>Check-out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B2" w:rsidRDefault="00E02BB2" w:rsidP="00E02BB2">
            <w:pPr>
              <w:pStyle w:val="Style4"/>
            </w:pPr>
            <w:r>
              <w:t xml:space="preserve">Check-out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B2" w:rsidRDefault="00E02BB2" w:rsidP="00E02BB2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B2" w:rsidRDefault="00E02BB2" w:rsidP="00E02BB2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B2" w:rsidRDefault="00E02BB2" w:rsidP="00E02BB2">
            <w:pPr>
              <w:pStyle w:val="Style4"/>
            </w:pPr>
          </w:p>
        </w:tc>
      </w:tr>
      <w:tr w:rsidR="00F60759" w:rsidTr="00265129">
        <w:trPr>
          <w:trHeight w:val="580"/>
        </w:trPr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:rsidR="00F60759" w:rsidRPr="009A36F0" w:rsidRDefault="006C7C16" w:rsidP="00265129">
            <w:pPr>
              <w:pStyle w:val="Style4"/>
            </w:pPr>
            <w:r>
              <w:t xml:space="preserve"> </w:t>
            </w:r>
            <w:r w:rsidR="00E02BB2">
              <w:t>341</w:t>
            </w:r>
          </w:p>
        </w:tc>
        <w:tc>
          <w:tcPr>
            <w:tcW w:w="1530" w:type="dxa"/>
            <w:shd w:val="clear" w:color="auto" w:fill="000000"/>
          </w:tcPr>
          <w:p w:rsidR="00F60759" w:rsidRDefault="00F60759" w:rsidP="00265129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265129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265129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487AE9" w:rsidRDefault="00265129" w:rsidP="00487AE9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7D18E6" w:rsidRDefault="007D18E6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7D18E6" w:rsidTr="004B3BF7">
        <w:tc>
          <w:tcPr>
            <w:tcW w:w="810" w:type="dxa"/>
          </w:tcPr>
          <w:p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7D18E6" w:rsidRDefault="007D18E6" w:rsidP="004B3BF7">
            <w:pPr>
              <w:rPr>
                <w:szCs w:val="16"/>
              </w:rPr>
            </w:pPr>
          </w:p>
        </w:tc>
      </w:tr>
      <w:tr w:rsidR="007D18E6" w:rsidTr="004B3BF7">
        <w:tc>
          <w:tcPr>
            <w:tcW w:w="810" w:type="dxa"/>
          </w:tcPr>
          <w:p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7D18E6" w:rsidRDefault="007D18E6" w:rsidP="004B3BF7">
            <w:pPr>
              <w:rPr>
                <w:szCs w:val="16"/>
              </w:rPr>
            </w:pPr>
          </w:p>
        </w:tc>
      </w:tr>
    </w:tbl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904BF4" w:rsidRDefault="00904BF4" w:rsidP="00904BF4">
      <w:pPr>
        <w:pStyle w:val="ListParagraph"/>
        <w:rPr>
          <w:sz w:val="22"/>
        </w:rPr>
      </w:pPr>
    </w:p>
    <w:p w:rsidR="007D18E6" w:rsidRPr="00624411" w:rsidRDefault="007D18E6" w:rsidP="00904BF4">
      <w:pPr>
        <w:pStyle w:val="ListParagraph"/>
        <w:rPr>
          <w:sz w:val="22"/>
        </w:rPr>
      </w:pPr>
      <w:r w:rsidRPr="00624411">
        <w:rPr>
          <w:sz w:val="22"/>
        </w:rPr>
        <w:t>Propose the cut-off date for reservations</w:t>
      </w:r>
      <w:r w:rsidR="00E02BB2">
        <w:rPr>
          <w:sz w:val="22"/>
        </w:rPr>
        <w:t xml:space="preserve"> (3 weeks)</w:t>
      </w:r>
      <w:r w:rsidRPr="00624411">
        <w:rPr>
          <w:sz w:val="22"/>
        </w:rPr>
        <w:t>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ab/>
        <w:t>__________________</w:t>
      </w:r>
    </w:p>
    <w:p w:rsidR="00624411" w:rsidRP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904BF4" w:rsidRPr="00904BF4" w:rsidRDefault="00904BF4" w:rsidP="00265129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:rsidR="00624411" w:rsidRDefault="00624411" w:rsidP="00624411">
      <w:pPr>
        <w:ind w:left="360"/>
        <w:rPr>
          <w:sz w:val="22"/>
          <w:szCs w:val="16"/>
        </w:rPr>
      </w:pPr>
    </w:p>
    <w:tbl>
      <w:tblPr>
        <w:tblW w:w="7635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260"/>
      </w:tblGrid>
      <w:tr w:rsidR="00E02BB2" w:rsidTr="00E02BB2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2BB2" w:rsidRDefault="00E02BB2" w:rsidP="00265129">
            <w:pPr>
              <w:pStyle w:val="Style4"/>
            </w:pPr>
          </w:p>
          <w:p w:rsidR="00E02BB2" w:rsidRDefault="00E02BB2" w:rsidP="00265129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BB2" w:rsidRDefault="00E02BB2" w:rsidP="00265129">
            <w:pPr>
              <w:pStyle w:val="Style4"/>
            </w:pPr>
          </w:p>
          <w:p w:rsidR="00E02BB2" w:rsidRDefault="00E02BB2" w:rsidP="00265129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B2" w:rsidRDefault="00E02BB2" w:rsidP="004B3BF7">
            <w:pPr>
              <w:ind w:right="180"/>
              <w:jc w:val="center"/>
            </w:pPr>
          </w:p>
          <w:p w:rsidR="00E02BB2" w:rsidRDefault="00E02BB2" w:rsidP="004B3BF7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B2" w:rsidRDefault="00E02BB2" w:rsidP="004B3BF7">
            <w:pPr>
              <w:ind w:right="180"/>
              <w:jc w:val="center"/>
            </w:pPr>
          </w:p>
          <w:p w:rsidR="00E02BB2" w:rsidRDefault="00E02BB2" w:rsidP="004B3BF7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B2" w:rsidRDefault="00E02BB2" w:rsidP="004B3BF7">
            <w:pPr>
              <w:ind w:right="180"/>
              <w:jc w:val="center"/>
            </w:pPr>
            <w:r>
              <w:t>Dollar Amount</w:t>
            </w:r>
          </w:p>
        </w:tc>
      </w:tr>
      <w:tr w:rsidR="00E02BB2" w:rsidTr="00E02BB2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2BB2" w:rsidRDefault="00E02BB2" w:rsidP="00265129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02BB2" w:rsidRDefault="00E02BB2" w:rsidP="00265129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B2" w:rsidRDefault="00E02BB2" w:rsidP="004B3BF7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B2" w:rsidRDefault="00E02BB2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E02BB2" w:rsidRDefault="00E02BB2" w:rsidP="004B3BF7">
            <w:pPr>
              <w:ind w:right="180"/>
              <w:jc w:val="center"/>
            </w:pPr>
          </w:p>
        </w:tc>
      </w:tr>
      <w:tr w:rsidR="00E02BB2" w:rsidTr="00E02BB2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02BB2" w:rsidRDefault="00E02BB2" w:rsidP="00265129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2BB2" w:rsidRDefault="00E02BB2" w:rsidP="00265129">
            <w:pPr>
              <w:pStyle w:val="Style4"/>
            </w:pPr>
            <w: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02BB2" w:rsidRPr="000B151F" w:rsidRDefault="00E02BB2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02BB2" w:rsidRPr="000B151F" w:rsidRDefault="00E02BB2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B2" w:rsidRDefault="00E02BB2" w:rsidP="00265129">
            <w:pPr>
              <w:ind w:right="180"/>
            </w:pPr>
            <w:r>
              <w:t>$</w:t>
            </w:r>
          </w:p>
        </w:tc>
      </w:tr>
      <w:tr w:rsidR="00E02BB2" w:rsidTr="00E02BB2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02BB2" w:rsidRDefault="00E02BB2" w:rsidP="00265129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2BB2" w:rsidRDefault="00E02BB2" w:rsidP="00E02BB2">
            <w:pPr>
              <w:pStyle w:val="Style4"/>
            </w:pPr>
            <w:r>
              <w:t xml:space="preserve">Tourism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02BB2" w:rsidRPr="000B151F" w:rsidRDefault="00E02BB2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02BB2" w:rsidRPr="000B151F" w:rsidRDefault="00E02BB2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B2" w:rsidRDefault="00E02BB2" w:rsidP="00265129">
            <w:pPr>
              <w:ind w:right="180"/>
            </w:pPr>
            <w:r>
              <w:t>$</w:t>
            </w:r>
          </w:p>
        </w:tc>
      </w:tr>
      <w:tr w:rsidR="00E02BB2" w:rsidTr="00E02BB2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02BB2" w:rsidRDefault="00E02BB2" w:rsidP="00265129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2BB2" w:rsidRDefault="00E02BB2" w:rsidP="00265129">
            <w:pPr>
              <w:pStyle w:val="Style4"/>
            </w:pPr>
            <w:r>
              <w:t>Additional Surcharge (add surcharge name)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02BB2" w:rsidRPr="000B151F" w:rsidRDefault="00E02BB2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02BB2" w:rsidRPr="000B151F" w:rsidRDefault="00E02BB2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B2" w:rsidRDefault="00E02BB2" w:rsidP="00265129">
            <w:pPr>
              <w:ind w:right="180"/>
            </w:pPr>
            <w:r>
              <w:t>$</w:t>
            </w:r>
          </w:p>
        </w:tc>
      </w:tr>
    </w:tbl>
    <w:p w:rsidR="00196C71" w:rsidRDefault="00196C71" w:rsidP="00E02BB2">
      <w:pPr>
        <w:rPr>
          <w:sz w:val="22"/>
          <w:szCs w:val="16"/>
        </w:rPr>
      </w:pPr>
    </w:p>
    <w:p w:rsidR="006A6CF7" w:rsidRPr="005A340B" w:rsidRDefault="006A6CF7" w:rsidP="00265129">
      <w:pPr>
        <w:pStyle w:val="BodyText2"/>
        <w:numPr>
          <w:ilvl w:val="0"/>
          <w:numId w:val="6"/>
        </w:numPr>
        <w:spacing w:after="0" w:line="240" w:lineRule="auto"/>
        <w:rPr>
          <w:color w:val="0000FF"/>
        </w:rPr>
      </w:pPr>
      <w:r>
        <w:t xml:space="preserve">Propose Parking price schedule, number of parking passes, discounted passes and parking rate inclusive of any service charges, gratuity, and/or sales tax.  Enter “n/a” for any items that are not applicable.  </w:t>
      </w: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:rsidTr="00E16D9F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</w:p>
          <w:p w:rsidR="006A6CF7" w:rsidRDefault="006A6CF7" w:rsidP="00265129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265129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D5CD9" w:rsidP="00265129">
            <w:pPr>
              <w:pStyle w:val="Style4"/>
            </w:pPr>
            <w:r>
              <w:t>Self-Parking</w:t>
            </w:r>
            <w:r w:rsidR="006A6CF7">
              <w:t xml:space="preserve">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>In/Out Privileges</w:t>
            </w:r>
          </w:p>
        </w:tc>
      </w:tr>
      <w:tr w:rsidR="006A6CF7" w:rsidTr="00E16D9F">
        <w:trPr>
          <w:trHeight w:val="620"/>
        </w:trPr>
        <w:tc>
          <w:tcPr>
            <w:tcW w:w="1800" w:type="dxa"/>
            <w:shd w:val="pct10" w:color="auto" w:fill="auto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Complimentary parking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16D9F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Discounted Parking Group Rate</w:t>
            </w:r>
          </w:p>
        </w:tc>
        <w:tc>
          <w:tcPr>
            <w:tcW w:w="1980" w:type="dxa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16D9F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196C71" w:rsidRDefault="00196C71" w:rsidP="00196C71">
      <w:pPr>
        <w:tabs>
          <w:tab w:val="left" w:pos="215"/>
          <w:tab w:val="left" w:pos="4975"/>
          <w:tab w:val="left" w:pos="9576"/>
        </w:tabs>
        <w:ind w:left="360"/>
        <w:rPr>
          <w:sz w:val="22"/>
          <w:szCs w:val="22"/>
        </w:rPr>
      </w:pPr>
    </w:p>
    <w:p w:rsidR="00052B42" w:rsidRPr="00265129" w:rsidRDefault="00052B42" w:rsidP="00265129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265129">
        <w:rPr>
          <w:sz w:val="22"/>
          <w:szCs w:val="22"/>
        </w:rPr>
        <w:t>Propose High spee</w:t>
      </w:r>
      <w:r w:rsidR="00196C71" w:rsidRPr="00265129">
        <w:rPr>
          <w:sz w:val="22"/>
          <w:szCs w:val="22"/>
        </w:rPr>
        <w:t xml:space="preserve">d internet connection pricing. 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E8377C" w:rsidRPr="00ED694F" w:rsidRDefault="00052B42" w:rsidP="00ED694F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>What are the daily charges for computer connection for individual guests? __________________</w:t>
      </w:r>
    </w:p>
    <w:p w:rsidR="00E8377C" w:rsidRDefault="00E8377C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142166" w:rsidRDefault="00142166" w:rsidP="007D18E6">
      <w:pPr>
        <w:ind w:left="360"/>
        <w:rPr>
          <w:sz w:val="22"/>
          <w:szCs w:val="16"/>
        </w:rPr>
      </w:pPr>
    </w:p>
    <w:p w:rsidR="00564897" w:rsidRPr="00265129" w:rsidRDefault="00564897" w:rsidP="00265129">
      <w:pPr>
        <w:pStyle w:val="ListParagraph"/>
        <w:numPr>
          <w:ilvl w:val="0"/>
          <w:numId w:val="6"/>
        </w:numPr>
        <w:rPr>
          <w:sz w:val="22"/>
        </w:rPr>
      </w:pPr>
      <w:r w:rsidRPr="00265129">
        <w:rPr>
          <w:sz w:val="22"/>
        </w:rPr>
        <w:t xml:space="preserve">Other Program Needs </w:t>
      </w:r>
      <w:r w:rsidRPr="00265129">
        <w:rPr>
          <w:sz w:val="22"/>
          <w:szCs w:val="16"/>
        </w:rPr>
        <w:t>(identify if included in other proposed pricing)</w:t>
      </w:r>
      <w:r w:rsidRPr="00265129">
        <w:rPr>
          <w:sz w:val="22"/>
        </w:rPr>
        <w:t>:</w:t>
      </w:r>
    </w:p>
    <w:p w:rsidR="00564897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00"/>
        <w:gridCol w:w="1890"/>
        <w:gridCol w:w="2970"/>
      </w:tblGrid>
      <w:tr w:rsidR="00564897" w:rsidTr="00B06449">
        <w:trPr>
          <w:tblHeader/>
        </w:trPr>
        <w:tc>
          <w:tcPr>
            <w:tcW w:w="720" w:type="dxa"/>
          </w:tcPr>
          <w:p w:rsidR="00564897" w:rsidRDefault="00564897" w:rsidP="00265129">
            <w:pPr>
              <w:pStyle w:val="Style4"/>
            </w:pPr>
            <w:r>
              <w:t>Item No.</w:t>
            </w:r>
          </w:p>
        </w:tc>
        <w:tc>
          <w:tcPr>
            <w:tcW w:w="4500" w:type="dxa"/>
          </w:tcPr>
          <w:p w:rsidR="00564897" w:rsidRPr="00DC1896" w:rsidRDefault="00564897" w:rsidP="00B06449">
            <w:pPr>
              <w:ind w:right="252"/>
              <w:jc w:val="center"/>
            </w:pPr>
            <w:r w:rsidRPr="00DC1896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  <w:r w:rsidRPr="00DC1896">
              <w:rPr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Pr="00DC1896" w:rsidRDefault="00E8377C" w:rsidP="00BF4257">
            <w:pPr>
              <w:ind w:right="180"/>
              <w:jc w:val="center"/>
            </w:pPr>
            <w:r w:rsidRPr="00DC1896">
              <w:rPr>
                <w:sz w:val="22"/>
              </w:rPr>
              <w:t>Alternative</w:t>
            </w:r>
            <w:r w:rsidR="00564897" w:rsidRPr="00DC1896">
              <w:rPr>
                <w:sz w:val="22"/>
              </w:rPr>
              <w:t xml:space="preserve"> </w:t>
            </w:r>
          </w:p>
        </w:tc>
      </w:tr>
      <w:tr w:rsidR="00564897" w:rsidTr="00B06449">
        <w:tc>
          <w:tcPr>
            <w:tcW w:w="720" w:type="dxa"/>
          </w:tcPr>
          <w:p w:rsidR="00564897" w:rsidRPr="0054304D" w:rsidRDefault="00E8377C" w:rsidP="00B06449">
            <w:pPr>
              <w:ind w:right="72"/>
              <w:jc w:val="center"/>
            </w:pPr>
            <w:r w:rsidRPr="0054304D">
              <w:rPr>
                <w:sz w:val="22"/>
              </w:rPr>
              <w:t>1.</w:t>
            </w:r>
          </w:p>
        </w:tc>
        <w:tc>
          <w:tcPr>
            <w:tcW w:w="4500" w:type="dxa"/>
          </w:tcPr>
          <w:p w:rsidR="00564897" w:rsidRPr="00DC1896" w:rsidRDefault="0079177F" w:rsidP="00E8377C">
            <w:pPr>
              <w:ind w:right="252"/>
            </w:pPr>
            <w:r w:rsidRPr="00DC1896">
              <w:rPr>
                <w:sz w:val="22"/>
              </w:rPr>
              <w:t>Complimentary room policy – please indicate how many booked rooms will earn 1 complimentary room.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</w:tr>
      <w:tr w:rsidR="00564897" w:rsidTr="00B06449">
        <w:tc>
          <w:tcPr>
            <w:tcW w:w="720" w:type="dxa"/>
          </w:tcPr>
          <w:p w:rsidR="00564897" w:rsidRPr="0054304D" w:rsidRDefault="00564897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564897" w:rsidRPr="00DC1896" w:rsidRDefault="00564897" w:rsidP="00B06449">
            <w:pPr>
              <w:ind w:right="252"/>
            </w:pP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DC1896" w:rsidRDefault="004007FD" w:rsidP="004007FD">
            <w:pPr>
              <w:ind w:right="252"/>
              <w:rPr>
                <w:b/>
              </w:rPr>
            </w:pPr>
            <w:r w:rsidRPr="00DC1896">
              <w:rPr>
                <w:b/>
                <w:sz w:val="22"/>
              </w:rPr>
              <w:t xml:space="preserve">Additional concessions: </w:t>
            </w:r>
          </w:p>
        </w:tc>
        <w:tc>
          <w:tcPr>
            <w:tcW w:w="189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</w:tbl>
    <w:p w:rsidR="009C20C0" w:rsidRDefault="009C20C0" w:rsidP="009C20C0">
      <w:pPr>
        <w:pStyle w:val="Header"/>
        <w:rPr>
          <w:sz w:val="22"/>
          <w:szCs w:val="16"/>
        </w:rPr>
      </w:pPr>
    </w:p>
    <w:p w:rsidR="00F114AF" w:rsidRDefault="00F114AF" w:rsidP="009C20C0">
      <w:pPr>
        <w:pStyle w:val="Header"/>
        <w:rPr>
          <w:sz w:val="22"/>
          <w:szCs w:val="16"/>
        </w:rPr>
      </w:pPr>
    </w:p>
    <w:p w:rsidR="005C12E4" w:rsidRPr="00265129" w:rsidRDefault="00F114AF" w:rsidP="00265129">
      <w:pPr>
        <w:pStyle w:val="ListParagraph"/>
        <w:numPr>
          <w:ilvl w:val="0"/>
          <w:numId w:val="6"/>
        </w:numPr>
        <w:rPr>
          <w:sz w:val="22"/>
          <w:szCs w:val="16"/>
        </w:rPr>
      </w:pPr>
      <w:r>
        <w:rPr>
          <w:sz w:val="22"/>
          <w:szCs w:val="16"/>
        </w:rPr>
        <w:t>P</w:t>
      </w:r>
      <w:r w:rsidR="005C12E4" w:rsidRPr="00265129">
        <w:rPr>
          <w:sz w:val="22"/>
          <w:szCs w:val="16"/>
        </w:rPr>
        <w:t xml:space="preserve">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:rsidR="00F114AF" w:rsidRDefault="00F114AF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:rsidR="00F114AF" w:rsidRDefault="00F114AF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:rsidR="00F114AF" w:rsidRDefault="00F114AF" w:rsidP="005C12E4">
      <w:pPr>
        <w:pStyle w:val="ListParagraph"/>
        <w:rPr>
          <w:sz w:val="22"/>
          <w:szCs w:val="16"/>
        </w:rPr>
      </w:pPr>
    </w:p>
    <w:p w:rsidR="00F114AF" w:rsidRDefault="00F114AF" w:rsidP="005C12E4">
      <w:pPr>
        <w:pStyle w:val="ListParagraph"/>
        <w:rPr>
          <w:sz w:val="22"/>
          <w:szCs w:val="16"/>
        </w:rPr>
      </w:pP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:rsidR="00DA5F04" w:rsidRPr="00DA5F04" w:rsidRDefault="00265129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</w:t>
      </w:r>
      <w:r w:rsidRPr="00766E85">
        <w:rPr>
          <w:color w:val="000000" w:themeColor="text1"/>
          <w:sz w:val="22"/>
          <w:szCs w:val="22"/>
        </w:rPr>
        <w:t>s submission</w:t>
      </w:r>
      <w:r w:rsidR="00DA5F04" w:rsidRPr="00766E85">
        <w:rPr>
          <w:color w:val="000000" w:themeColor="text1"/>
          <w:sz w:val="22"/>
          <w:szCs w:val="22"/>
        </w:rPr>
        <w:t xml:space="preserve"> i</w:t>
      </w:r>
      <w:r w:rsidR="00DA5F04" w:rsidRPr="00DA5F04">
        <w:rPr>
          <w:color w:val="000000" w:themeColor="text1"/>
          <w:sz w:val="22"/>
          <w:szCs w:val="22"/>
        </w:rPr>
        <w:t xml:space="preserve">s an irrevocable offer for ninety (90) days following the proposal due date.  </w:t>
      </w:r>
      <w:r w:rsidR="00DA5F04" w:rsidRPr="00DA5F04">
        <w:rPr>
          <w:sz w:val="22"/>
          <w:szCs w:val="22"/>
        </w:rPr>
        <w:t xml:space="preserve">In the event a final contract has not been awarded within this </w:t>
      </w:r>
      <w:r w:rsidR="00E82A83">
        <w:rPr>
          <w:sz w:val="22"/>
          <w:szCs w:val="22"/>
        </w:rPr>
        <w:t>ninety (90) day period, the Judicial Council</w:t>
      </w:r>
      <w:r w:rsidR="00A813A2">
        <w:rPr>
          <w:sz w:val="22"/>
          <w:szCs w:val="22"/>
        </w:rPr>
        <w:t xml:space="preserve"> of California</w:t>
      </w:r>
      <w:r w:rsidR="00DA5F04" w:rsidRPr="00DA5F04">
        <w:rPr>
          <w:sz w:val="22"/>
          <w:szCs w:val="22"/>
        </w:rPr>
        <w:t xml:space="preserve"> reserves the right to negotiate extensions to this period.</w:t>
      </w:r>
    </w:p>
    <w:p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lastRenderedPageBreak/>
        <w:t>H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B06449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________________________ ,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A0F" w:rsidRDefault="00564A0F" w:rsidP="003D4FD3">
      <w:r>
        <w:separator/>
      </w:r>
    </w:p>
  </w:endnote>
  <w:endnote w:type="continuationSeparator" w:id="0">
    <w:p w:rsidR="00564A0F" w:rsidRDefault="00564A0F" w:rsidP="003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EndPr/>
        <w:sdtContent>
          <w:p w:rsidR="00994263" w:rsidRPr="00947F28" w:rsidRDefault="00994263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F6480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F64802" w:rsidRPr="00947F28">
              <w:rPr>
                <w:b/>
                <w:sz w:val="20"/>
                <w:szCs w:val="20"/>
              </w:rPr>
              <w:fldChar w:fldCharType="separate"/>
            </w:r>
            <w:r w:rsidR="005A1269">
              <w:rPr>
                <w:b/>
                <w:noProof/>
                <w:sz w:val="20"/>
                <w:szCs w:val="20"/>
              </w:rPr>
              <w:t>1</w:t>
            </w:r>
            <w:r w:rsidR="00F64802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F6480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F64802" w:rsidRPr="00947F28">
              <w:rPr>
                <w:b/>
                <w:sz w:val="20"/>
                <w:szCs w:val="20"/>
              </w:rPr>
              <w:fldChar w:fldCharType="separate"/>
            </w:r>
            <w:r w:rsidR="005A1269">
              <w:rPr>
                <w:b/>
                <w:noProof/>
                <w:sz w:val="20"/>
                <w:szCs w:val="20"/>
              </w:rPr>
              <w:t>4</w:t>
            </w:r>
            <w:r w:rsidR="00F64802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59186B" w:rsidRDefault="0059186B" w:rsidP="009942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A0F" w:rsidRDefault="00564A0F" w:rsidP="003D4FD3">
      <w:r>
        <w:separator/>
      </w:r>
    </w:p>
  </w:footnote>
  <w:footnote w:type="continuationSeparator" w:id="0">
    <w:p w:rsidR="00564A0F" w:rsidRDefault="00564A0F" w:rsidP="003D4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A26" w:rsidRDefault="00490A26" w:rsidP="003D4FD3">
    <w:pPr>
      <w:pStyle w:val="CommentText"/>
      <w:tabs>
        <w:tab w:val="left" w:pos="1242"/>
      </w:tabs>
      <w:ind w:left="-1080" w:right="252" w:firstLine="90"/>
      <w:jc w:val="both"/>
    </w:pPr>
    <w:r>
      <w:t xml:space="preserve">Attachment </w:t>
    </w:r>
    <w:r w:rsidR="00A71318">
      <w:t>5</w:t>
    </w:r>
  </w:p>
  <w:p w:rsidR="003D4FD3" w:rsidRPr="0003027B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 w:rsidR="006D1231">
      <w:t xml:space="preserve">EAC ROOM BLOCK </w:t>
    </w:r>
    <w:r w:rsidR="0003027B">
      <w:rPr>
        <w:color w:val="000000"/>
        <w:sz w:val="22"/>
        <w:szCs w:val="22"/>
      </w:rPr>
      <w:t xml:space="preserve"> </w:t>
    </w:r>
  </w:p>
  <w:p w:rsidR="00B9580A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 w:rsidR="006D1231">
      <w:rPr>
        <w:color w:val="000000"/>
        <w:sz w:val="22"/>
        <w:szCs w:val="22"/>
      </w:rPr>
      <w:t>CRSEG178</w:t>
    </w:r>
  </w:p>
  <w:p w:rsidR="00B9580A" w:rsidRPr="009000D1" w:rsidRDefault="00B9580A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04C8E"/>
    <w:multiLevelType w:val="hybridMultilevel"/>
    <w:tmpl w:val="75F265B0"/>
    <w:lvl w:ilvl="0" w:tplc="7A56AC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 w15:restartNumberingAfterBreak="0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3A7C3D"/>
    <w:multiLevelType w:val="hybridMultilevel"/>
    <w:tmpl w:val="E10E9448"/>
    <w:lvl w:ilvl="0" w:tplc="FC6C5C78">
      <w:start w:val="6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13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</w:num>
  <w:num w:numId="11">
    <w:abstractNumId w:val="2"/>
  </w:num>
  <w:num w:numId="12">
    <w:abstractNumId w:val="14"/>
  </w:num>
  <w:num w:numId="13">
    <w:abstractNumId w:val="4"/>
  </w:num>
  <w:num w:numId="14">
    <w:abstractNumId w:val="5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1D6A"/>
    <w:rsid w:val="0003027B"/>
    <w:rsid w:val="00037ED5"/>
    <w:rsid w:val="00052B42"/>
    <w:rsid w:val="000B4D91"/>
    <w:rsid w:val="000C6D39"/>
    <w:rsid w:val="00102530"/>
    <w:rsid w:val="00125B5F"/>
    <w:rsid w:val="00127EAB"/>
    <w:rsid w:val="00142166"/>
    <w:rsid w:val="001911A6"/>
    <w:rsid w:val="00196C71"/>
    <w:rsid w:val="001A4203"/>
    <w:rsid w:val="001F165E"/>
    <w:rsid w:val="0021201A"/>
    <w:rsid w:val="00224936"/>
    <w:rsid w:val="002558F9"/>
    <w:rsid w:val="00261275"/>
    <w:rsid w:val="00265129"/>
    <w:rsid w:val="00271BC4"/>
    <w:rsid w:val="00276BE3"/>
    <w:rsid w:val="00285364"/>
    <w:rsid w:val="002D3F9C"/>
    <w:rsid w:val="003026DB"/>
    <w:rsid w:val="0032558F"/>
    <w:rsid w:val="00380988"/>
    <w:rsid w:val="00394961"/>
    <w:rsid w:val="003C4471"/>
    <w:rsid w:val="003C59DD"/>
    <w:rsid w:val="003D4FD3"/>
    <w:rsid w:val="004007FD"/>
    <w:rsid w:val="004666D6"/>
    <w:rsid w:val="00483802"/>
    <w:rsid w:val="00487AE9"/>
    <w:rsid w:val="00490A26"/>
    <w:rsid w:val="004F0C4D"/>
    <w:rsid w:val="00501D6A"/>
    <w:rsid w:val="00514802"/>
    <w:rsid w:val="00524305"/>
    <w:rsid w:val="0054304D"/>
    <w:rsid w:val="00564897"/>
    <w:rsid w:val="00564A0F"/>
    <w:rsid w:val="0059186B"/>
    <w:rsid w:val="005A1269"/>
    <w:rsid w:val="005A7DE4"/>
    <w:rsid w:val="005B55B7"/>
    <w:rsid w:val="005C12E4"/>
    <w:rsid w:val="00620144"/>
    <w:rsid w:val="00624411"/>
    <w:rsid w:val="00646754"/>
    <w:rsid w:val="00646B2F"/>
    <w:rsid w:val="0065716F"/>
    <w:rsid w:val="0066766B"/>
    <w:rsid w:val="006A6CF7"/>
    <w:rsid w:val="006A6E64"/>
    <w:rsid w:val="006B4419"/>
    <w:rsid w:val="006C7C16"/>
    <w:rsid w:val="006D1231"/>
    <w:rsid w:val="006D5CD9"/>
    <w:rsid w:val="006D7EDC"/>
    <w:rsid w:val="006F4F79"/>
    <w:rsid w:val="007262F8"/>
    <w:rsid w:val="00766E85"/>
    <w:rsid w:val="0079177F"/>
    <w:rsid w:val="007D18E6"/>
    <w:rsid w:val="007F4C3B"/>
    <w:rsid w:val="00800A5F"/>
    <w:rsid w:val="00801ADD"/>
    <w:rsid w:val="00843C05"/>
    <w:rsid w:val="00843CAC"/>
    <w:rsid w:val="00874BF3"/>
    <w:rsid w:val="00897DF3"/>
    <w:rsid w:val="008D464C"/>
    <w:rsid w:val="008E67A1"/>
    <w:rsid w:val="00900756"/>
    <w:rsid w:val="00904BF4"/>
    <w:rsid w:val="00922B8C"/>
    <w:rsid w:val="009438E5"/>
    <w:rsid w:val="0096503F"/>
    <w:rsid w:val="0097389F"/>
    <w:rsid w:val="0097627C"/>
    <w:rsid w:val="009935E4"/>
    <w:rsid w:val="00994263"/>
    <w:rsid w:val="009A36F0"/>
    <w:rsid w:val="009A7284"/>
    <w:rsid w:val="009C20C0"/>
    <w:rsid w:val="009C507F"/>
    <w:rsid w:val="009C6B9B"/>
    <w:rsid w:val="00A50C5E"/>
    <w:rsid w:val="00A71318"/>
    <w:rsid w:val="00A813A2"/>
    <w:rsid w:val="00AA2256"/>
    <w:rsid w:val="00AA37A5"/>
    <w:rsid w:val="00AA525F"/>
    <w:rsid w:val="00AD44E3"/>
    <w:rsid w:val="00B06449"/>
    <w:rsid w:val="00B50236"/>
    <w:rsid w:val="00B9580A"/>
    <w:rsid w:val="00BF4257"/>
    <w:rsid w:val="00CA402F"/>
    <w:rsid w:val="00CC2009"/>
    <w:rsid w:val="00CC5395"/>
    <w:rsid w:val="00CD03B3"/>
    <w:rsid w:val="00D069DF"/>
    <w:rsid w:val="00D2608E"/>
    <w:rsid w:val="00D31240"/>
    <w:rsid w:val="00D43610"/>
    <w:rsid w:val="00D46A0B"/>
    <w:rsid w:val="00D57E2F"/>
    <w:rsid w:val="00DA5F04"/>
    <w:rsid w:val="00DC0F4F"/>
    <w:rsid w:val="00DC1896"/>
    <w:rsid w:val="00DC4D45"/>
    <w:rsid w:val="00DD679F"/>
    <w:rsid w:val="00E02BB2"/>
    <w:rsid w:val="00E146CF"/>
    <w:rsid w:val="00E54692"/>
    <w:rsid w:val="00E82A83"/>
    <w:rsid w:val="00E8377C"/>
    <w:rsid w:val="00E972AD"/>
    <w:rsid w:val="00EC65A1"/>
    <w:rsid w:val="00ED694F"/>
    <w:rsid w:val="00F114AF"/>
    <w:rsid w:val="00F35BDE"/>
    <w:rsid w:val="00F46DEF"/>
    <w:rsid w:val="00F60759"/>
    <w:rsid w:val="00F64802"/>
    <w:rsid w:val="00FB5B8B"/>
    <w:rsid w:val="00FC733E"/>
    <w:rsid w:val="00FE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5DCB2F-D7A5-46B9-B9AB-E966C836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Heading1"/>
    <w:autoRedefine/>
    <w:rsid w:val="00265129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D1528-3371-45BC-963B-0AF2721DF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Gonzalez, Evelyn</cp:lastModifiedBy>
  <cp:revision>9</cp:revision>
  <cp:lastPrinted>2014-04-07T15:16:00Z</cp:lastPrinted>
  <dcterms:created xsi:type="dcterms:W3CDTF">2014-11-07T18:51:00Z</dcterms:created>
  <dcterms:modified xsi:type="dcterms:W3CDTF">2016-04-20T18:15:00Z</dcterms:modified>
</cp:coreProperties>
</file>