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Del="00224497" w:rsidRDefault="00E146CF" w:rsidP="00E146CF">
      <w:pPr>
        <w:pStyle w:val="ListParagraph"/>
        <w:tabs>
          <w:tab w:val="left" w:pos="540"/>
        </w:tabs>
        <w:ind w:left="900"/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224497" w:rsidRDefault="00224497" w:rsidP="00E146CF">
      <w:pPr>
        <w:pStyle w:val="ListParagraph"/>
        <w:tabs>
          <w:tab w:val="left" w:pos="450"/>
        </w:tabs>
        <w:rPr>
          <w:ins w:id="2" w:author="Gonzalez, Evelyn" w:date="2016-03-17T15:40:00Z"/>
          <w:sz w:val="22"/>
        </w:rPr>
      </w:pPr>
      <w:ins w:id="3" w:author="Gonzalez, Evelyn" w:date="2016-03-17T15:40:00Z">
        <w:r>
          <w:rPr>
            <w:sz w:val="22"/>
          </w:rPr>
          <w:t>:</w:t>
        </w:r>
      </w:ins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  <w:tblGridChange w:id="4">
          <w:tblGrid>
            <w:gridCol w:w="2718"/>
            <w:gridCol w:w="810"/>
            <w:gridCol w:w="810"/>
          </w:tblGrid>
        </w:tblGridChange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224497" w:rsidP="00A41376">
            <w:pPr>
              <w:rPr>
                <w:szCs w:val="16"/>
              </w:rPr>
            </w:pPr>
            <w:ins w:id="5" w:author="Gonzalez, Evelyn" w:date="2016-03-17T15:40:00Z">
              <w:r>
                <w:rPr>
                  <w:szCs w:val="16"/>
                </w:rPr>
                <w:t>Preferred date: Aug 3 – 5, 2016</w:t>
              </w:r>
            </w:ins>
            <w:del w:id="6" w:author="Gonzalez, Evelyn" w:date="2016-03-17T15:39:00Z">
              <w:r w:rsidR="00797F2F" w:rsidDel="00224497">
                <w:rPr>
                  <w:szCs w:val="16"/>
                </w:rPr>
                <w:delText>January 20 – 22, 2016</w:delText>
              </w:r>
            </w:del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24497" w:rsidTr="00224497">
        <w:tblPrEx>
          <w:tblW w:w="0" w:type="auto"/>
          <w:tblLayout w:type="fixed"/>
          <w:tblPrExChange w:id="7" w:author="Gonzalez, Evelyn" w:date="2016-03-17T15:40:00Z">
            <w:tblPrEx>
              <w:tblW w:w="0" w:type="auto"/>
              <w:tblLayout w:type="fixed"/>
            </w:tblPrEx>
          </w:tblPrExChange>
        </w:tblPrEx>
        <w:trPr>
          <w:trHeight w:val="650"/>
          <w:ins w:id="8" w:author="Gonzalez, Evelyn" w:date="2016-03-17T15:39:00Z"/>
        </w:trPr>
        <w:tc>
          <w:tcPr>
            <w:tcW w:w="2718" w:type="dxa"/>
            <w:tcPrChange w:id="9" w:author="Gonzalez, Evelyn" w:date="2016-03-17T15:40:00Z">
              <w:tcPr>
                <w:tcW w:w="2718" w:type="dxa"/>
              </w:tcPr>
            </w:tcPrChange>
          </w:tcPr>
          <w:p w:rsidR="00224497" w:rsidDel="00224497" w:rsidRDefault="00224497" w:rsidP="00A41376">
            <w:pPr>
              <w:rPr>
                <w:ins w:id="10" w:author="Gonzalez, Evelyn" w:date="2016-03-17T15:39:00Z"/>
                <w:szCs w:val="16"/>
              </w:rPr>
            </w:pPr>
            <w:ins w:id="11" w:author="Gonzalez, Evelyn" w:date="2016-03-17T15:40:00Z">
              <w:r>
                <w:rPr>
                  <w:szCs w:val="16"/>
                </w:rPr>
                <w:t xml:space="preserve">Option #2: Aug </w:t>
              </w:r>
            </w:ins>
            <w:ins w:id="12" w:author="Gonzalez, Evelyn" w:date="2016-03-17T15:41:00Z">
              <w:r>
                <w:rPr>
                  <w:szCs w:val="16"/>
                </w:rPr>
                <w:t>8 – 10, 2016</w:t>
              </w:r>
            </w:ins>
          </w:p>
        </w:tc>
        <w:tc>
          <w:tcPr>
            <w:tcW w:w="810" w:type="dxa"/>
            <w:tcPrChange w:id="13" w:author="Gonzalez, Evelyn" w:date="2016-03-17T15:40:00Z">
              <w:tcPr>
                <w:tcW w:w="810" w:type="dxa"/>
              </w:tcPr>
            </w:tcPrChange>
          </w:tcPr>
          <w:p w:rsidR="00224497" w:rsidRDefault="00224497" w:rsidP="00AA2256">
            <w:pPr>
              <w:jc w:val="center"/>
              <w:rPr>
                <w:ins w:id="14" w:author="Gonzalez, Evelyn" w:date="2016-03-17T15:39:00Z"/>
                <w:szCs w:val="16"/>
              </w:rPr>
            </w:pPr>
          </w:p>
        </w:tc>
        <w:tc>
          <w:tcPr>
            <w:tcW w:w="810" w:type="dxa"/>
            <w:tcPrChange w:id="15" w:author="Gonzalez, Evelyn" w:date="2016-03-17T15:40:00Z">
              <w:tcPr>
                <w:tcW w:w="810" w:type="dxa"/>
              </w:tcPr>
            </w:tcPrChange>
          </w:tcPr>
          <w:p w:rsidR="00224497" w:rsidRDefault="00224497" w:rsidP="00AA2256">
            <w:pPr>
              <w:jc w:val="center"/>
              <w:rPr>
                <w:ins w:id="16" w:author="Gonzalez, Evelyn" w:date="2016-03-17T15:39:00Z"/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 w:rsidP="00B2503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  <w:pPrChange w:id="17" w:author="Gonzalez, Evelyn" w:date="2016-03-17T15:42:00Z">
                <w:pPr>
                  <w:pStyle w:val="BodyText"/>
                  <w:ind w:left="-108" w:right="-108"/>
                  <w:jc w:val="center"/>
                </w:pPr>
              </w:pPrChange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del w:id="18" w:author="Gonzalez, Evelyn" w:date="2016-03-17T15:42:00Z">
              <w:r w:rsidR="004F6407" w:rsidRPr="00CC5FD0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Wednesday, </w:delText>
              </w:r>
              <w:r w:rsidR="00797F2F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>January 20, 2016</w:delText>
              </w:r>
              <w:r w:rsidR="004F6407" w:rsidRPr="00CC5FD0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>–</w:delText>
              </w:r>
            </w:del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ins w:id="19" w:author="Gonzalez, Evelyn" w:date="2016-03-17T15:42:00Z">
              <w:r w:rsidR="00B25034">
                <w:rPr>
                  <w:rFonts w:ascii="Times New Roman" w:hAnsi="Times New Roman"/>
                  <w:b/>
                  <w:szCs w:val="24"/>
                  <w:highlight w:val="cyan"/>
                </w:rPr>
                <w:t xml:space="preserve"> (8/3 or 8/8)</w:t>
              </w:r>
            </w:ins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B25034" w:rsidP="00D810E6">
            <w:pPr>
              <w:pStyle w:val="BodyText"/>
              <w:ind w:left="-108" w:right="-108"/>
              <w:jc w:val="center"/>
              <w:rPr>
                <w:ins w:id="20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  <w:pPrChange w:id="21" w:author="Gonzalez, Evelyn" w:date="2016-03-17T15:51:00Z">
                <w:pPr>
                  <w:pStyle w:val="BodyText"/>
                  <w:ind w:left="-108" w:right="-108"/>
                  <w:jc w:val="center"/>
                </w:pPr>
              </w:pPrChange>
            </w:pPr>
            <w:ins w:id="22" w:author="Gonzalez, Evelyn" w:date="2016-03-17T15:42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6</w:t>
              </w:r>
            </w:ins>
            <w:del w:id="23" w:author="Gonzalez, Evelyn" w:date="2016-03-17T15:42:00Z">
              <w:r w:rsidR="00094023"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3</w:delText>
              </w:r>
            </w:del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ins w:id="24" w:author="jyangco" w:date="2015-09-03T12:11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2:00</w:t>
              </w:r>
            </w:ins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  <w:pPrChange w:id="25" w:author="Gonzalez, Evelyn" w:date="2016-03-17T15:51:00Z">
                <w:pPr>
                  <w:pStyle w:val="BodyText"/>
                  <w:ind w:left="-108" w:right="-108"/>
                  <w:jc w:val="center"/>
                </w:pPr>
              </w:pPrChange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del w:id="26" w:author="Gonzalez, Evelyn" w:date="2016-03-17T15:51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Friday, </w:delText>
              </w:r>
              <w:r w:rsidR="00E308B9"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January 22nd</w:delText>
              </w:r>
            </w:del>
            <w:ins w:id="27" w:author="Gonzalez, Evelyn" w:date="2016-03-17T15:51:00Z">
              <w:r w:rsidR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day 3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28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9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30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31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3</w:delText>
              </w:r>
            </w:del>
            <w:del w:id="32" w:author="Gonzalez, Evelyn" w:date="2016-03-17T15:51:00Z">
              <w:r w:rsidDel="00294411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:00 p.m. – 24 hr hold through 3:00 p.m. on Friday, January 22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D810E6" w:rsidRPr="00286DE8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33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4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35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36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6:00 p.m. – 24 hr hold through 3:00 p.m. on Friday, Jan 22nd.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37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8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</w:t>
              </w:r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39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40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41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24 crescent rounds of 6, Riser, Head table for 10, podium</w:t>
            </w:r>
          </w:p>
          <w:p w:rsidR="00D810E6" w:rsidRPr="00F27C6C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2" w:author="Gonzalez, Evelyn" w:date="2016-03-17T15:4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Up to 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ins w:id="43" w:author="Gonzalez, Evelyn" w:date="2016-03-17T15:4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</w:t>
              </w:r>
            </w:ins>
            <w:del w:id="44" w:author="Gonzalez, Evelyn" w:date="2016-03-17T15:46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4</w:delText>
              </w:r>
            </w:del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Del="00D810E6" w:rsidTr="00B06449">
        <w:trPr>
          <w:del w:id="45" w:author="Gonzalez, Evelyn" w:date="2016-03-17T15:52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D810E6" w:rsidRDefault="00D810E6" w:rsidP="00D810E6">
            <w:pPr>
              <w:pStyle w:val="BodyText"/>
              <w:ind w:left="-108" w:right="-108"/>
              <w:jc w:val="center"/>
              <w:rPr>
                <w:del w:id="46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47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48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49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50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51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52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>12 Crescent rounds of 6</w:delText>
              </w:r>
            </w:del>
          </w:p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53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54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Head table for 8 and podium. </w:delText>
              </w:r>
            </w:del>
          </w:p>
          <w:p w:rsidR="00D810E6" w:rsidRPr="00F27C6C" w:rsidDel="00D810E6" w:rsidRDefault="00D810E6" w:rsidP="00D810E6">
            <w:pPr>
              <w:pStyle w:val="BodyText"/>
              <w:ind w:left="-108" w:right="-108"/>
              <w:jc w:val="center"/>
              <w:rPr>
                <w:del w:id="55" w:author="Gonzalez, Evelyn" w:date="2016-03-17T15:52:00Z"/>
                <w:rFonts w:ascii="Times New Roman" w:hAnsi="Times New Roman"/>
                <w:color w:val="FF0000"/>
                <w:sz w:val="20"/>
                <w:highlight w:val="yellow"/>
              </w:rPr>
            </w:pPr>
            <w:del w:id="56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 </w:delText>
              </w:r>
              <w:r w:rsidRPr="00F27C6C" w:rsidDel="00D810E6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57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58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59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Del="00D810E6" w:rsidRDefault="00D810E6" w:rsidP="00D810E6">
            <w:pPr>
              <w:pStyle w:val="BodyText"/>
              <w:ind w:left="-108" w:right="-108"/>
              <w:rPr>
                <w:del w:id="60" w:author="Gonzalez, Evelyn" w:date="2016-03-17T15:52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Del="00D810E6" w:rsidTr="00B06449">
        <w:trPr>
          <w:del w:id="61" w:author="Gonzalez, Evelyn" w:date="2016-03-17T15:52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D810E6" w:rsidRDefault="00D810E6" w:rsidP="00D810E6">
            <w:pPr>
              <w:pStyle w:val="BodyText"/>
              <w:ind w:left="-108" w:right="-108"/>
              <w:jc w:val="center"/>
              <w:rPr>
                <w:del w:id="62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63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64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65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66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67" w:author="jyangco" w:date="2015-09-03T12:12:00Z">
              <w:del w:id="68" w:author="Gonzalez, Evelyn" w:date="2016-03-17T15:52:00Z">
                <w:r w:rsidDel="00D810E6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69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70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>12 Crescent rounds of 6</w:delText>
              </w:r>
            </w:del>
          </w:p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71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72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Head table for 8 and podium. </w:delText>
              </w:r>
            </w:del>
          </w:p>
          <w:p w:rsidR="00D810E6" w:rsidRPr="00F27C6C" w:rsidDel="00D810E6" w:rsidRDefault="00D810E6" w:rsidP="00D810E6">
            <w:pPr>
              <w:pStyle w:val="BodyText"/>
              <w:ind w:left="-108" w:right="-108"/>
              <w:jc w:val="center"/>
              <w:rPr>
                <w:del w:id="73" w:author="Gonzalez, Evelyn" w:date="2016-03-17T15:52:00Z"/>
                <w:rFonts w:ascii="Times New Roman" w:hAnsi="Times New Roman"/>
                <w:color w:val="FF0000"/>
                <w:sz w:val="20"/>
                <w:highlight w:val="yellow"/>
              </w:rPr>
            </w:pPr>
            <w:del w:id="74" w:author="Gonzalez, Evelyn" w:date="2016-03-17T15:52:00Z">
              <w:r w:rsidRPr="00F27C6C" w:rsidDel="00D810E6">
                <w:rPr>
                  <w:rFonts w:ascii="Times New Roman" w:hAnsi="Times New Roman"/>
                  <w:color w:val="FF0000"/>
                  <w:sz w:val="20"/>
                  <w:highlight w:val="yellow"/>
                </w:rPr>
                <w:delText xml:space="preserve"> </w:delText>
              </w:r>
              <w:r w:rsidRPr="00F27C6C" w:rsidDel="00D810E6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75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76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Del="00D810E6" w:rsidRDefault="00D810E6" w:rsidP="00D810E6">
            <w:pPr>
              <w:pStyle w:val="BodyText"/>
              <w:ind w:left="-108" w:right="-108"/>
              <w:rPr>
                <w:del w:id="77" w:author="Gonzalez, Evelyn" w:date="2016-03-17T15:52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78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79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80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81" w:author="Gonzalez, Evelyn" w:date="2016-03-17T15:44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10</w:delText>
              </w:r>
            </w:del>
            <w:del w:id="82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:00 p.m. -  24 hr hold through </w:delText>
              </w:r>
            </w:del>
            <w:ins w:id="83" w:author="jyangco" w:date="2015-09-03T12:11:00Z">
              <w:del w:id="84" w:author="Gonzalez, Evelyn" w:date="2016-03-17T15:51:00Z">
                <w:r w:rsidDel="00492E45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2:00</w:delText>
                </w:r>
              </w:del>
            </w:ins>
            <w:del w:id="85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286DE8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86" w:author="Gonzalez, Evelyn" w:date="2016-03-17T15:52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- 30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87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88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89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90" w:author="Gonzalez, Evelyn" w:date="2016-03-17T15:44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10</w:delText>
              </w:r>
            </w:del>
            <w:del w:id="91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-  24 hr hold through 12:30 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286DE8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E71FEA" w:rsidP="0099103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  <w:pPrChange w:id="92" w:author="Gonzalez, Evelyn" w:date="2016-03-17T15:53:00Z">
                <w:pPr>
                  <w:pStyle w:val="BodyText"/>
                  <w:ind w:left="-108" w:right="-108"/>
                  <w:jc w:val="center"/>
                </w:pPr>
              </w:pPrChange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del w:id="93" w:author="Gonzalez, Evelyn" w:date="2016-03-17T15:53:00Z">
              <w:r w:rsidR="00A43E85" w:rsidRPr="00CC5FD0" w:rsidDel="0099103B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Thursday, </w:delText>
              </w:r>
              <w:r w:rsidR="00797F2F" w:rsidDel="0099103B">
                <w:rPr>
                  <w:rFonts w:ascii="Times New Roman" w:hAnsi="Times New Roman"/>
                  <w:b/>
                  <w:szCs w:val="24"/>
                  <w:highlight w:val="cyan"/>
                </w:rPr>
                <w:delText>January 21, 2016</w:delText>
              </w:r>
            </w:del>
            <w:ins w:id="94" w:author="Gonzalez, Evelyn" w:date="2016-03-17T15:53:00Z">
              <w:r w:rsidR="0099103B">
                <w:rPr>
                  <w:rFonts w:ascii="Times New Roman" w:hAnsi="Times New Roman"/>
                  <w:b/>
                  <w:szCs w:val="24"/>
                  <w:highlight w:val="cyan"/>
                </w:rPr>
                <w:t>8/4 or 8/9</w:t>
              </w:r>
            </w:ins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(meeting hours: 8:00 a.m. – 6:00 p.m.)</w:t>
            </w: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ins w:id="95" w:author="Gonzalez, Evelyn" w:date="2016-03-17T15:54:00Z"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50</w:t>
              </w:r>
            </w:ins>
            <w:del w:id="96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Del="00310697" w:rsidTr="00B06449">
        <w:trPr>
          <w:del w:id="97" w:author="Gonzalez, Evelyn" w:date="2016-03-17T15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Del="00310697" w:rsidRDefault="00A064D2" w:rsidP="00F27C6C">
            <w:pPr>
              <w:pStyle w:val="BodyText"/>
              <w:ind w:left="-108" w:right="-108"/>
              <w:jc w:val="center"/>
              <w:rPr>
                <w:del w:id="98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99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00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01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0469F3">
            <w:pPr>
              <w:pStyle w:val="BodyText"/>
              <w:ind w:left="-108" w:right="-108"/>
              <w:jc w:val="center"/>
              <w:rPr>
                <w:del w:id="102" w:author="Gonzalez, Evelyn" w:date="2016-03-17T15:54:00Z"/>
                <w:rFonts w:ascii="Times New Roman" w:hAnsi="Times New Roman"/>
                <w:sz w:val="20"/>
                <w:highlight w:val="yellow"/>
              </w:rPr>
            </w:pPr>
            <w:del w:id="103" w:author="Gonzalez, Evelyn" w:date="2016-03-17T15:54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04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05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06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Del="00310697" w:rsidRDefault="00A064D2" w:rsidP="00B06449">
            <w:pPr>
              <w:pStyle w:val="BodyText"/>
              <w:ind w:left="-108" w:right="-108"/>
              <w:rPr>
                <w:del w:id="107" w:author="Gonzalez, Evelyn" w:date="2016-03-17T15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Del="00310697" w:rsidTr="00B06449">
        <w:trPr>
          <w:del w:id="108" w:author="Gonzalez, Evelyn" w:date="2016-03-17T15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Del="00310697" w:rsidRDefault="00A064D2" w:rsidP="00F27C6C">
            <w:pPr>
              <w:pStyle w:val="BodyText"/>
              <w:ind w:left="-108" w:right="-108"/>
              <w:jc w:val="center"/>
              <w:rPr>
                <w:del w:id="109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10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Del="00310697" w:rsidRDefault="00A064D2">
            <w:pPr>
              <w:pStyle w:val="BodyText"/>
              <w:ind w:left="-108" w:right="-108"/>
              <w:jc w:val="center"/>
              <w:rPr>
                <w:del w:id="111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12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113" w:author="jyangco" w:date="2015-09-03T12:12:00Z">
              <w:del w:id="114" w:author="Gonzalez, Evelyn" w:date="2016-03-17T15:54:00Z">
                <w:r w:rsidR="00A236AE" w:rsidDel="00310697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0469F3">
            <w:pPr>
              <w:pStyle w:val="BodyText"/>
              <w:ind w:left="-108" w:right="-108"/>
              <w:jc w:val="center"/>
              <w:rPr>
                <w:del w:id="115" w:author="Gonzalez, Evelyn" w:date="2016-03-17T15:54:00Z"/>
                <w:rFonts w:ascii="Times New Roman" w:hAnsi="Times New Roman"/>
                <w:sz w:val="20"/>
                <w:highlight w:val="yellow"/>
              </w:rPr>
            </w:pPr>
            <w:del w:id="116" w:author="Gonzalez, Evelyn" w:date="2016-03-17T15:54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17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18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Del="00310697" w:rsidRDefault="00A064D2" w:rsidP="00B06449">
            <w:pPr>
              <w:pStyle w:val="BodyText"/>
              <w:ind w:left="-108" w:right="-108"/>
              <w:rPr>
                <w:del w:id="119" w:author="Gonzalez, Evelyn" w:date="2016-03-17T15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120" w:author="Gonzalez, Evelyn" w:date="2016-03-17T15:54:00Z"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- 30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rPr>
          <w:ins w:id="121" w:author="Gonzalez, Evelyn" w:date="2016-03-17T15:4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7" w:rsidRPr="00310697" w:rsidRDefault="00310697" w:rsidP="00D810E6">
            <w:pPr>
              <w:pStyle w:val="BodyText"/>
              <w:ind w:left="-108" w:right="-108"/>
              <w:jc w:val="center"/>
              <w:rPr>
                <w:ins w:id="122" w:author="Gonzalez, Evelyn" w:date="2016-03-17T15:57:00Z"/>
                <w:rFonts w:ascii="Times New Roman" w:hAnsi="Times New Roman"/>
                <w:b/>
                <w:color w:val="0000FF"/>
                <w:sz w:val="20"/>
                <w:highlight w:val="yellow"/>
                <w:rPrChange w:id="123" w:author="Gonzalez, Evelyn" w:date="2016-03-17T15:57:00Z">
                  <w:rPr>
                    <w:ins w:id="124" w:author="Gonzalez, Evelyn" w:date="2016-03-17T15:57:00Z"/>
                    <w:rFonts w:ascii="Times New Roman" w:hAnsi="Times New Roman"/>
                    <w:color w:val="0000FF"/>
                    <w:sz w:val="20"/>
                    <w:highlight w:val="yellow"/>
                  </w:rPr>
                </w:rPrChange>
              </w:rPr>
              <w:pPrChange w:id="125" w:author="Gonzalez, Evelyn" w:date="2016-03-17T15:50:00Z">
                <w:pPr>
                  <w:pStyle w:val="BodyText"/>
                  <w:ind w:left="-108" w:right="-108"/>
                  <w:jc w:val="center"/>
                </w:pPr>
              </w:pPrChange>
            </w:pPr>
            <w:ins w:id="126" w:author="Gonzalez, Evelyn" w:date="2016-03-17T15:57:00Z">
              <w:r w:rsidRPr="00310697">
                <w:rPr>
                  <w:rFonts w:ascii="Times New Roman" w:hAnsi="Times New Roman"/>
                  <w:b/>
                  <w:color w:val="0000FF"/>
                  <w:sz w:val="20"/>
                  <w:highlight w:val="yellow"/>
                  <w:rPrChange w:id="127" w:author="Gonzalez, Evelyn" w:date="2016-03-17T15:57:00Z">
                    <w:rPr>
                      <w:rFonts w:ascii="Times New Roman" w:hAnsi="Times New Roman"/>
                      <w:color w:val="0000FF"/>
                      <w:sz w:val="20"/>
                      <w:highlight w:val="yellow"/>
                    </w:rPr>
                  </w:rPrChange>
                </w:rPr>
                <w:t>Set up only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28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  <w:pPrChange w:id="129" w:author="Gonzalez, Evelyn" w:date="2016-03-17T15:50:00Z">
                <w:pPr>
                  <w:pStyle w:val="BodyText"/>
                  <w:ind w:left="-108" w:right="-108"/>
                  <w:jc w:val="center"/>
                </w:pPr>
              </w:pPrChange>
            </w:pPr>
            <w:ins w:id="130" w:author="Gonzalez, Evelyn" w:date="2016-03-17T15:49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3:00 p.m. on </w:t>
              </w:r>
            </w:ins>
            <w:ins w:id="131" w:author="Gonzalez, Evelyn" w:date="2016-03-17T15:50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day 3</w:t>
              </w:r>
            </w:ins>
            <w:ins w:id="132" w:author="Gonzalez, Evelyn" w:date="2016-03-17T15:56:00Z"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10697" w:rsidP="00D810E6">
            <w:pPr>
              <w:pStyle w:val="BodyText"/>
              <w:ind w:left="-108" w:right="-108"/>
              <w:jc w:val="center"/>
              <w:rPr>
                <w:ins w:id="133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34" w:author="Gonzalez, Evelyn" w:date="2016-03-17T15:5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#1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35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36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>12 Crescent rounds of 6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37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38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Head table for 8 and podium. 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39" w:author="Gonzalez, Evelyn" w:date="2016-03-17T15:48:00Z"/>
                <w:rFonts w:ascii="Times New Roman" w:hAnsi="Times New Roman"/>
                <w:sz w:val="20"/>
                <w:highlight w:val="yellow"/>
              </w:rPr>
            </w:pPr>
            <w:ins w:id="140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 </w:t>
              </w:r>
              <w:r w:rsidRPr="00F27C6C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t>*Include fit to scale diagram with proposal*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41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ins w:id="142" w:author="Gonzalez, Evelyn" w:date="2016-03-17T15:4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rPr>
          <w:ins w:id="143" w:author="Gonzalez, Evelyn" w:date="2016-03-17T15:4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7" w:rsidRPr="00310697" w:rsidRDefault="00310697" w:rsidP="00310697">
            <w:pPr>
              <w:pStyle w:val="BodyText"/>
              <w:ind w:left="-108" w:right="-108"/>
              <w:jc w:val="center"/>
              <w:rPr>
                <w:ins w:id="144" w:author="Gonzalez, Evelyn" w:date="2016-03-17T15:57:00Z"/>
                <w:rFonts w:ascii="Times New Roman" w:hAnsi="Times New Roman"/>
                <w:b/>
                <w:color w:val="0000FF"/>
                <w:sz w:val="20"/>
                <w:highlight w:val="yellow"/>
                <w:rPrChange w:id="145" w:author="Gonzalez, Evelyn" w:date="2016-03-17T15:57:00Z">
                  <w:rPr>
                    <w:ins w:id="146" w:author="Gonzalez, Evelyn" w:date="2016-03-17T15:57:00Z"/>
                    <w:rFonts w:ascii="Times New Roman" w:hAnsi="Times New Roman"/>
                    <w:color w:val="0000FF"/>
                    <w:sz w:val="20"/>
                    <w:highlight w:val="yellow"/>
                  </w:rPr>
                </w:rPrChange>
              </w:rPr>
            </w:pPr>
            <w:ins w:id="147" w:author="Gonzalez, Evelyn" w:date="2016-03-17T15:57:00Z">
              <w:r w:rsidRPr="00310697">
                <w:rPr>
                  <w:rFonts w:ascii="Times New Roman" w:hAnsi="Times New Roman"/>
                  <w:b/>
                  <w:color w:val="0000FF"/>
                  <w:sz w:val="20"/>
                  <w:highlight w:val="yellow"/>
                  <w:rPrChange w:id="148" w:author="Gonzalez, Evelyn" w:date="2016-03-17T15:57:00Z">
                    <w:rPr>
                      <w:rFonts w:ascii="Times New Roman" w:hAnsi="Times New Roman"/>
                      <w:color w:val="0000FF"/>
                      <w:sz w:val="20"/>
                      <w:highlight w:val="yellow"/>
                    </w:rPr>
                  </w:rPrChange>
                </w:rPr>
                <w:t>Set up only</w:t>
              </w:r>
            </w:ins>
          </w:p>
          <w:p w:rsidR="00D810E6" w:rsidRDefault="00310697" w:rsidP="00310697">
            <w:pPr>
              <w:pStyle w:val="BodyText"/>
              <w:ind w:left="-108" w:right="-108"/>
              <w:jc w:val="center"/>
              <w:rPr>
                <w:ins w:id="149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  <w:pPrChange w:id="150" w:author="Gonzalez, Evelyn" w:date="2016-03-17T15:50:00Z">
                <w:pPr>
                  <w:pStyle w:val="BodyText"/>
                  <w:ind w:left="-108" w:right="-108"/>
                  <w:jc w:val="center"/>
                </w:pPr>
              </w:pPrChange>
            </w:pPr>
            <w:ins w:id="151" w:author="Gonzalez, Evelyn" w:date="2016-03-17T15:5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3:00 p.m. on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day 3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10697" w:rsidP="00D810E6">
            <w:pPr>
              <w:pStyle w:val="BodyText"/>
              <w:ind w:left="-108" w:right="-108"/>
              <w:jc w:val="center"/>
              <w:rPr>
                <w:ins w:id="152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53" w:author="Gonzalez, Evelyn" w:date="2016-03-17T15:5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 #2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54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55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>12 Crescent rounds of 6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56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57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Head table for 8 and podium. 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58" w:author="Gonzalez, Evelyn" w:date="2016-03-17T15:48:00Z"/>
                <w:rFonts w:ascii="Times New Roman" w:hAnsi="Times New Roman"/>
                <w:sz w:val="20"/>
                <w:highlight w:val="yellow"/>
              </w:rPr>
            </w:pPr>
            <w:ins w:id="159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 </w:t>
              </w:r>
              <w:r w:rsidRPr="00F27C6C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t>*Include fit to scale diagram with proposal*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60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ins w:id="161" w:author="Gonzalez, Evelyn" w:date="2016-03-17T15:4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CC5FD0" w:rsidRDefault="00D810E6" w:rsidP="003106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  <w:pPrChange w:id="162" w:author="Gonzalez, Evelyn" w:date="2016-03-17T15:58:00Z">
                <w:pPr>
                  <w:pStyle w:val="BodyText"/>
                  <w:ind w:left="-108" w:right="-108"/>
                  <w:jc w:val="center"/>
                </w:pPr>
              </w:pPrChange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Date </w:t>
            </w:r>
            <w:ins w:id="163" w:author="Gonzalez, Evelyn" w:date="2016-03-17T15:58:00Z">
              <w:r w:rsidR="00310697">
                <w:rPr>
                  <w:rFonts w:ascii="Times New Roman" w:hAnsi="Times New Roman"/>
                  <w:b/>
                  <w:szCs w:val="24"/>
                  <w:highlight w:val="cyan"/>
                </w:rPr>
                <w:t>3</w:t>
              </w:r>
            </w:ins>
            <w:del w:id="164" w:author="Gonzalez, Evelyn" w:date="2016-03-17T15:58:00Z">
              <w:r w:rsidRPr="00CC5FD0" w:rsidDel="00310697">
                <w:rPr>
                  <w:rFonts w:ascii="Times New Roman" w:hAnsi="Times New Roman"/>
                  <w:b/>
                  <w:szCs w:val="24"/>
                  <w:highlight w:val="cyan"/>
                </w:rPr>
                <w:delText>2</w:delText>
              </w:r>
            </w:del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del w:id="165" w:author="Gonzalez, Evelyn" w:date="2016-03-17T15:58:00Z">
              <w:r w:rsidDel="00310697">
                <w:rPr>
                  <w:rFonts w:ascii="Times New Roman" w:hAnsi="Times New Roman"/>
                  <w:b/>
                  <w:szCs w:val="24"/>
                  <w:highlight w:val="cyan"/>
                </w:rPr>
                <w:delText>Friday, January 22, 2016</w:delText>
              </w:r>
            </w:del>
            <w:ins w:id="166" w:author="Gonzalez, Evelyn" w:date="2016-03-17T15:58:00Z">
              <w:r w:rsidR="00310697">
                <w:rPr>
                  <w:rFonts w:ascii="Times New Roman" w:hAnsi="Times New Roman"/>
                  <w:b/>
                  <w:szCs w:val="24"/>
                  <w:highlight w:val="cyan"/>
                </w:rPr>
                <w:t>8/5 or 8/</w:t>
              </w:r>
            </w:ins>
            <w:del w:id="167" w:author="Gonzalez, Evelyn" w:date="2016-03-17T16:01:00Z">
              <w:r w:rsidRPr="00CC5FD0" w:rsidDel="00EB3A8A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 </w:delText>
              </w:r>
              <w:r w:rsidDel="00EB3A8A">
                <w:rPr>
                  <w:rFonts w:ascii="Times New Roman" w:hAnsi="Times New Roman"/>
                  <w:b/>
                  <w:szCs w:val="24"/>
                  <w:highlight w:val="cyan"/>
                </w:rPr>
                <w:delText>(</w:delText>
              </w:r>
            </w:del>
            <w:ins w:id="168" w:author="Gonzalez, Evelyn" w:date="2016-03-17T16:01:00Z">
              <w:r w:rsidR="00EB3A8A">
                <w:rPr>
                  <w:rFonts w:ascii="Times New Roman" w:hAnsi="Times New Roman"/>
                  <w:b/>
                  <w:szCs w:val="24"/>
                  <w:highlight w:val="cyan"/>
                </w:rPr>
                <w:t xml:space="preserve">10 </w:t>
              </w:r>
              <w:r w:rsidR="00EB3A8A" w:rsidRPr="00CC5FD0">
                <w:rPr>
                  <w:rFonts w:ascii="Times New Roman" w:hAnsi="Times New Roman"/>
                  <w:b/>
                  <w:szCs w:val="24"/>
                  <w:highlight w:val="cyan"/>
                </w:rPr>
                <w:t>(</w:t>
              </w:r>
            </w:ins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meeting hours: 7:00 a.m. – 1:00 p.m.)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D810E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Ballroom Foyer or separate meal room – attendees will arrive at various times. The room </w:t>
            </w:r>
            <w:r w:rsidRPr="003B536C">
              <w:rPr>
                <w:rFonts w:ascii="Times New Roman" w:hAnsi="Times New Roman"/>
                <w:b/>
                <w:sz w:val="20"/>
                <w:highlight w:val="yellow"/>
                <w:u w:val="single"/>
              </w:rPr>
              <w:t xml:space="preserve">does not </w:t>
            </w:r>
            <w:r>
              <w:rPr>
                <w:rFonts w:ascii="Times New Roman" w:hAnsi="Times New Roman"/>
                <w:sz w:val="20"/>
                <w:highlight w:val="yellow"/>
              </w:rPr>
              <w:t>have to fit 1</w:t>
            </w:r>
            <w:ins w:id="169" w:author="Gonzalez, Evelyn" w:date="2016-03-17T15:59:00Z">
              <w:r w:rsidR="00EB3A8A">
                <w:rPr>
                  <w:rFonts w:ascii="Times New Roman" w:hAnsi="Times New Roman"/>
                  <w:sz w:val="20"/>
                  <w:highlight w:val="yellow"/>
                </w:rPr>
                <w:t>4</w:t>
              </w:r>
            </w:ins>
            <w:del w:id="170" w:author="Gonzalez, Evelyn" w:date="2016-03-17T15:59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4</w:delText>
              </w:r>
            </w:del>
            <w:r>
              <w:rPr>
                <w:rFonts w:ascii="Times New Roman" w:hAnsi="Times New Roman"/>
                <w:sz w:val="20"/>
                <w:highlight w:val="yellow"/>
              </w:rPr>
              <w:t>0 in rounds of 10.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310697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171" w:author="Gonzalez, Evelyn" w:date="2016-03-17T15:59:00Z">
              <w:r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t>140</w:t>
              </w:r>
            </w:ins>
            <w:del w:id="172" w:author="Gonzalez, Evelyn" w:date="2016-03-17T15:59:00Z">
              <w:r w:rsidR="00D810E6" w:rsidDel="00310697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90 -110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Del="00EB3A8A" w:rsidTr="00B06449">
        <w:trPr>
          <w:del w:id="173" w:author="Gonzalez, Evelyn" w:date="2016-03-17T15:59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EB3A8A" w:rsidRDefault="00D810E6" w:rsidP="00D810E6">
            <w:pPr>
              <w:pStyle w:val="BodyText"/>
              <w:ind w:left="-108" w:right="-108"/>
              <w:jc w:val="center"/>
              <w:rPr>
                <w:del w:id="174" w:author="Gonzalez, Evelyn" w:date="2016-03-17T15:59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del w:id="175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7:00 a.m. – 3:00 p.m.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EB3A8A" w:rsidRDefault="00D810E6" w:rsidP="00D810E6">
            <w:pPr>
              <w:pStyle w:val="BodyText"/>
              <w:ind w:left="-108" w:right="-108"/>
              <w:jc w:val="center"/>
              <w:rPr>
                <w:del w:id="176" w:author="Gonzalez, Evelyn" w:date="2016-03-17T15:59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77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General Session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EB3A8A" w:rsidRDefault="00D810E6" w:rsidP="00D810E6">
            <w:pPr>
              <w:pStyle w:val="BodyText"/>
              <w:ind w:left="-108" w:right="-108"/>
              <w:jc w:val="center"/>
              <w:rPr>
                <w:del w:id="178" w:author="Gonzalez, Evelyn" w:date="2016-03-17T15:59:00Z"/>
                <w:rFonts w:ascii="Times New Roman" w:hAnsi="Times New Roman"/>
                <w:sz w:val="20"/>
                <w:highlight w:val="yellow"/>
              </w:rPr>
            </w:pPr>
            <w:del w:id="179" w:author="Gonzalez, Evelyn" w:date="2016-03-17T15:59:00Z">
              <w:r w:rsidDel="00EB3A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EB3A8A" w:rsidRDefault="00D810E6" w:rsidP="00D810E6">
            <w:pPr>
              <w:pStyle w:val="BodyText"/>
              <w:ind w:left="-108" w:right="-108"/>
              <w:jc w:val="center"/>
              <w:rPr>
                <w:del w:id="180" w:author="Gonzalez, Evelyn" w:date="2016-03-17T15:59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81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Del="00EB3A8A" w:rsidRDefault="00D810E6" w:rsidP="00D810E6">
            <w:pPr>
              <w:pStyle w:val="BodyText"/>
              <w:ind w:left="-108" w:right="-108"/>
              <w:rPr>
                <w:del w:id="182" w:author="Gonzalez, Evelyn" w:date="2016-03-17T15:59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83" w:author="Gonzalez, Evelyn" w:date="2016-03-17T16:00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  <w:ins w:id="184" w:author="Gonzalez, Evelyn" w:date="2016-03-17T16:00:00Z">
              <w:r w:rsidR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80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185" w:author="jyangco" w:date="2015-09-03T12:13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186" w:author="jyangco" w:date="2015-09-03T12:13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87" w:author="Gonzalez, Evelyn" w:date="2016-03-17T16:00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  <w:ins w:id="188" w:author="Gonzalez, Evelyn" w:date="2016-03-17T16:00:00Z">
              <w:r w:rsidR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80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189" w:author="Gonzalez, Evelyn" w:date="2016-03-17T16:00:00Z">
              <w:r w:rsidR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-30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12:30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Coffee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del w:id="190" w:author="Gonzalez, Evelyn" w:date="2016-03-17T16:00:00Z">
              <w:r w:rsidDel="00EB3A8A">
                <w:rPr>
                  <w:rFonts w:ascii="Times New Roman" w:hAnsi="Times New Roman"/>
                  <w:sz w:val="20"/>
                  <w:highlight w:val="yellow"/>
                </w:rPr>
                <w:delText>General Session Foyer</w:delText>
              </w:r>
            </w:del>
            <w:ins w:id="191" w:author="Gonzalez, Evelyn" w:date="2016-03-17T16:00:00Z">
              <w:r w:rsidR="00EB3A8A">
                <w:rPr>
                  <w:rFonts w:ascii="Times New Roman" w:hAnsi="Times New Roman"/>
                  <w:sz w:val="20"/>
                  <w:highlight w:val="yellow"/>
                </w:rPr>
                <w:t>The same location as breakfast</w:t>
              </w:r>
            </w:ins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del w:id="192" w:author="Gonzalez, Evelyn" w:date="2016-03-17T16:03:00Z">
        <w:r w:rsidDel="00F93AAA">
          <w:tab/>
          <w:delText>Please include</w:delText>
        </w:r>
        <w:r w:rsidRPr="00D43610" w:rsidDel="00F93AAA">
          <w:rPr>
            <w:sz w:val="22"/>
          </w:rPr>
          <w:delText xml:space="preserve"> </w:delText>
        </w:r>
        <w:r w:rsidDel="00F93AAA">
          <w:rPr>
            <w:sz w:val="22"/>
          </w:rPr>
          <w:delText>an audio-visual price list sheet with this proposal for the Program.</w:delText>
        </w:r>
      </w:del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  <w:rPrChange w:id="193" w:author="Gonzalez, Evelyn" w:date="2016-03-17T16:03:00Z">
            <w:rPr>
              <w:b/>
              <w:bCs/>
              <w:i/>
              <w:iCs/>
              <w:sz w:val="22"/>
              <w:szCs w:val="16"/>
            </w:rPr>
          </w:rPrChange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45449F">
        <w:rPr>
          <w:b/>
          <w:sz w:val="22"/>
          <w:szCs w:val="16"/>
          <w:rPrChange w:id="194" w:author="Gonzalez, Evelyn" w:date="2016-03-17T16:03:00Z">
            <w:rPr>
              <w:sz w:val="22"/>
              <w:szCs w:val="16"/>
            </w:rPr>
          </w:rPrChange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  <w:rPr>
          <w:ins w:id="195" w:author="Gonzalez, Evelyn" w:date="2016-03-17T16:03:00Z"/>
        </w:rPr>
      </w:pPr>
      <w:r>
        <w:t xml:space="preserve">Propose Food and Beverage schedule, including specific menus provided for the unit price indicated on the Form for Submission of Cost Pricing.  </w:t>
      </w:r>
    </w:p>
    <w:p w:rsidR="00F93AAA" w:rsidRDefault="00F93AAA" w:rsidP="00F93AAA">
      <w:pPr>
        <w:pStyle w:val="BodyText2"/>
        <w:spacing w:after="0" w:line="240" w:lineRule="auto"/>
        <w:rPr>
          <w:ins w:id="196" w:author="Gonzalez, Evelyn" w:date="2016-03-17T16:03:00Z"/>
        </w:rPr>
        <w:pPrChange w:id="197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 w:rsidP="00F93AAA">
      <w:pPr>
        <w:pStyle w:val="BodyText2"/>
        <w:spacing w:after="0" w:line="240" w:lineRule="auto"/>
        <w:rPr>
          <w:ins w:id="198" w:author="Gonzalez, Evelyn" w:date="2016-03-17T16:03:00Z"/>
        </w:rPr>
        <w:pPrChange w:id="199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 w:rsidP="00F93AAA">
      <w:pPr>
        <w:pStyle w:val="BodyText2"/>
        <w:spacing w:after="0" w:line="240" w:lineRule="auto"/>
        <w:rPr>
          <w:ins w:id="200" w:author="Gonzalez, Evelyn" w:date="2016-03-17T16:03:00Z"/>
        </w:rPr>
        <w:pPrChange w:id="201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 w:rsidP="00F93AAA">
      <w:pPr>
        <w:pStyle w:val="BodyText2"/>
        <w:spacing w:after="0" w:line="240" w:lineRule="auto"/>
        <w:pPrChange w:id="202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FA52BC" w:rsidP="0065716F">
            <w:pPr>
              <w:ind w:right="180"/>
              <w:jc w:val="center"/>
              <w:rPr>
                <w:b/>
              </w:rPr>
            </w:pPr>
            <w:del w:id="203" w:author="Gonzalez, Evelyn" w:date="2016-03-17T16:04:00Z">
              <w:r w:rsidDel="00F93AAA">
                <w:rPr>
                  <w:b/>
                </w:rPr>
                <w:delText>Friday, January 22</w:delText>
              </w:r>
              <w:r w:rsidR="00D57739" w:rsidDel="00F93AAA">
                <w:rPr>
                  <w:b/>
                </w:rPr>
                <w:delText>, 2015</w:delText>
              </w:r>
            </w:del>
            <w:ins w:id="204" w:author="Gonzalez, Evelyn" w:date="2016-03-17T16:04:00Z">
              <w:r w:rsidR="00F93AAA">
                <w:rPr>
                  <w:b/>
                </w:rPr>
                <w:t>Day 3</w:t>
              </w:r>
            </w:ins>
            <w:ins w:id="205" w:author="Gonzalez, Evelyn" w:date="2016-03-17T16:10:00Z">
              <w:r w:rsidR="00EA6273">
                <w:rPr>
                  <w:b/>
                </w:rPr>
                <w:t xml:space="preserve"> </w:t>
              </w:r>
            </w:ins>
            <w:ins w:id="206" w:author="Gonzalez, Evelyn" w:date="2016-03-17T16:11:00Z">
              <w:r w:rsidR="00EA6273">
                <w:rPr>
                  <w:b/>
                </w:rPr>
                <w:t>(</w:t>
              </w:r>
            </w:ins>
            <w:ins w:id="207" w:author="Gonzalez, Evelyn" w:date="2016-03-17T16:10:00Z">
              <w:r w:rsidR="00EA6273">
                <w:rPr>
                  <w:b/>
                </w:rPr>
                <w:t>8</w:t>
              </w:r>
            </w:ins>
            <w:ins w:id="208" w:author="Gonzalez, Evelyn" w:date="2016-03-17T16:11:00Z">
              <w:r w:rsidR="00EA6273">
                <w:rPr>
                  <w:b/>
                </w:rPr>
                <w:t>/5 or 8/10)</w:t>
              </w:r>
            </w:ins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ins w:id="209" w:author="Evelyn Gonzalez" w:date="2015-09-23T08:21:00Z">
              <w:r w:rsidR="002D0375">
                <w:rPr>
                  <w:sz w:val="22"/>
                </w:rPr>
                <w:t xml:space="preserve">$25.00 inclusive of tax and service charge 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6316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  <w:rPr>
                <w:ins w:id="210" w:author="Evelyn Gonzalez" w:date="2015-09-23T08:21:00Z"/>
              </w:rPr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ins w:id="211" w:author="Evelyn Gonzalez" w:date="2015-09-23T08:21:00Z">
              <w:r>
                <w:rPr>
                  <w:sz w:val="22"/>
                </w:rPr>
                <w:t>$8.00 inclusive of tax and service charge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45AAF" w:rsidP="00DA314D">
            <w:pPr>
              <w:pStyle w:val="Style4"/>
              <w:rPr>
                <w:ins w:id="212" w:author="Gonzalez, Evelyn" w:date="2016-03-17T16:04:00Z"/>
              </w:rPr>
            </w:pPr>
            <w:del w:id="213" w:author="Gonzalez, Evelyn" w:date="2016-03-17T16:04:00Z">
              <w:r w:rsidDel="00F93AAA">
                <w:delText xml:space="preserve">Wednesday, </w:delText>
              </w:r>
              <w:r w:rsidR="00DA314D" w:rsidDel="00F93AAA">
                <w:delText>January 2</w:delText>
              </w:r>
              <w:r w:rsidR="006B583E" w:rsidDel="00F93AAA">
                <w:delText>0</w:delText>
              </w:r>
              <w:r w:rsidR="00DA314D" w:rsidDel="00F93AAA">
                <w:delText>, 2016</w:delText>
              </w:r>
            </w:del>
            <w:ins w:id="214" w:author="Gonzalez, Evelyn" w:date="2016-03-17T16:04:00Z">
              <w:r w:rsidR="00F93AAA">
                <w:t>D</w:t>
              </w:r>
              <w:r w:rsidR="00341EE5">
                <w:t>ay 1</w:t>
              </w:r>
            </w:ins>
          </w:p>
          <w:p w:rsidR="00341EE5" w:rsidRPr="009A36F0" w:rsidRDefault="00341EE5" w:rsidP="00DA314D">
            <w:pPr>
              <w:pStyle w:val="Style4"/>
            </w:pPr>
            <w:ins w:id="215" w:author="Gonzalez, Evelyn" w:date="2016-03-17T16:09:00Z">
              <w:r>
                <w:t>8/3 or 8/8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2</w:t>
            </w:r>
            <w:r w:rsidR="00C85F13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45AAF" w:rsidP="00DA314D">
            <w:pPr>
              <w:pStyle w:val="Style4"/>
              <w:rPr>
                <w:ins w:id="216" w:author="Gonzalez, Evelyn" w:date="2016-03-17T16:10:00Z"/>
              </w:rPr>
            </w:pPr>
            <w:del w:id="217" w:author="Gonzalez, Evelyn" w:date="2016-03-17T16:04:00Z">
              <w:r w:rsidDel="00F93AAA">
                <w:delText xml:space="preserve">Thursday, </w:delText>
              </w:r>
              <w:r w:rsidR="00DA314D" w:rsidDel="00F93AAA">
                <w:delText>January 2</w:delText>
              </w:r>
              <w:r w:rsidR="006B583E" w:rsidDel="00F93AAA">
                <w:delText>1</w:delText>
              </w:r>
              <w:r w:rsidR="00DA314D" w:rsidDel="00F93AAA">
                <w:delText>, 2016</w:delText>
              </w:r>
            </w:del>
            <w:ins w:id="218" w:author="Gonzalez, Evelyn" w:date="2016-03-17T16:04:00Z">
              <w:r w:rsidR="00F93AAA">
                <w:t>Day 2</w:t>
              </w:r>
            </w:ins>
          </w:p>
          <w:p w:rsidR="00341EE5" w:rsidRPr="009A36F0" w:rsidRDefault="00341EE5" w:rsidP="00DA314D">
            <w:pPr>
              <w:pStyle w:val="Style4"/>
            </w:pPr>
            <w:ins w:id="219" w:author="Gonzalez, Evelyn" w:date="2016-03-17T16:10:00Z">
              <w:r>
                <w:t>8/4 or 8/9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11</w:t>
            </w:r>
            <w:ins w:id="220" w:author="Gonzalez, Evelyn" w:date="2016-03-17T16:10:00Z">
              <w:r w:rsidR="00341EE5">
                <w:t>5</w:t>
              </w:r>
            </w:ins>
            <w:del w:id="221" w:author="Gonzalez, Evelyn" w:date="2016-03-17T16:10:00Z">
              <w:r w:rsidR="00DA314D" w:rsidDel="00341EE5">
                <w:delText>0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del w:id="222" w:author="Gonzalez, Evelyn" w:date="2016-03-17T16:04:00Z">
              <w:r w:rsidDel="00F93AAA">
                <w:delText xml:space="preserve">Friday, </w:delText>
              </w:r>
              <w:r w:rsidR="00DA314D" w:rsidDel="00F93AAA">
                <w:delText>January 2</w:delText>
              </w:r>
              <w:r w:rsidR="006B583E" w:rsidDel="00F93AAA">
                <w:delText>2</w:delText>
              </w:r>
              <w:r w:rsidR="00DA314D" w:rsidDel="00F93AAA">
                <w:delText>, 2016</w:delText>
              </w:r>
            </w:del>
            <w:ins w:id="223" w:author="Gonzalez, Evelyn" w:date="2016-03-17T16:04:00Z">
              <w:r w:rsidR="00F93AAA">
                <w:t>Day 3</w:t>
              </w:r>
            </w:ins>
            <w:ins w:id="224" w:author="Gonzalez, Evelyn" w:date="2016-03-17T16:11:00Z">
              <w:r w:rsidR="00EA6273">
                <w:t xml:space="preserve"> 8/5 or 8/10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954C0" w:rsidP="00A41376">
            <w:pPr>
              <w:pStyle w:val="Style4"/>
            </w:pPr>
            <w:r>
              <w:t>1</w:t>
            </w:r>
            <w:ins w:id="225" w:author="Gonzalez, Evelyn" w:date="2016-03-17T16:10:00Z">
              <w:r w:rsidR="00341EE5">
                <w:t>40</w:t>
              </w:r>
            </w:ins>
            <w:del w:id="226" w:author="Gonzalez, Evelyn" w:date="2016-03-17T16:10:00Z">
              <w:r w:rsidDel="00341EE5">
                <w:delText>3</w:delText>
              </w:r>
              <w:r w:rsidR="00C85F13" w:rsidDel="00341EE5">
                <w:delText>5</w:delText>
              </w:r>
            </w:del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C922EA" w:rsidP="007D18E6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922EA">
              <w:rPr>
                <w:sz w:val="22"/>
              </w:rPr>
              <w:t>5)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 w:rsidP="00060DD8">
            <w:pPr>
              <w:ind w:right="252"/>
              <w:pPrChange w:id="227" w:author="Gonzalez, Evelyn" w:date="2016-03-17T16:11:00Z">
                <w:pPr>
                  <w:ind w:right="252"/>
                </w:pPr>
              </w:pPrChange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  <w:del w:id="228" w:author="Gonzalez, Evelyn" w:date="2016-03-17T16:11:00Z">
              <w:r w:rsidDel="00060DD8">
                <w:rPr>
                  <w:sz w:val="22"/>
                </w:rPr>
                <w:delText>room</w:delText>
              </w:r>
            </w:del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rPr>
          <w:ins w:id="229" w:author="Gonzalez, Evelyn" w:date="2016-03-17T16:12:00Z"/>
        </w:trPr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  <w:rPr>
                <w:ins w:id="230" w:author="Gonzalez, Evelyn" w:date="2016-03-17T16:12:00Z"/>
                <w:sz w:val="22"/>
              </w:rPr>
            </w:pPr>
            <w:ins w:id="231" w:author="Gonzalez, Evelyn" w:date="2016-03-17T16:12:00Z">
              <w:r>
                <w:rPr>
                  <w:sz w:val="22"/>
                </w:rPr>
                <w:t>8.</w:t>
              </w:r>
            </w:ins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  <w:rPr>
                <w:ins w:id="232" w:author="Gonzalez, Evelyn" w:date="2016-03-17T16:12:00Z"/>
                <w:sz w:val="22"/>
              </w:rPr>
            </w:pPr>
            <w:ins w:id="233" w:author="Gonzalez, Evelyn" w:date="2016-03-17T16:12:00Z">
              <w:r>
                <w:rPr>
                  <w:sz w:val="22"/>
                </w:rPr>
                <w:t>Complimentary risers and podiums</w:t>
              </w:r>
            </w:ins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  <w:rPr>
                <w:ins w:id="234" w:author="Gonzalez, Evelyn" w:date="2016-03-17T16:12:00Z"/>
              </w:rPr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  <w:rPr>
                <w:ins w:id="235" w:author="Gonzalez, Evelyn" w:date="2016-03-17T16:12:00Z"/>
              </w:rPr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AC" w:rsidRDefault="002829AC" w:rsidP="003D4FD3">
      <w:r>
        <w:separator/>
      </w:r>
    </w:p>
  </w:endnote>
  <w:endnote w:type="continuationSeparator" w:id="0">
    <w:p w:rsidR="002829AC" w:rsidRDefault="002829A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F27C6C" w:rsidRPr="00947F28" w:rsidRDefault="00F27C6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A639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A6394" w:rsidRPr="00947F28">
              <w:rPr>
                <w:b/>
                <w:sz w:val="20"/>
                <w:szCs w:val="20"/>
              </w:rPr>
              <w:fldChar w:fldCharType="separate"/>
            </w:r>
            <w:r w:rsidR="00060DD8">
              <w:rPr>
                <w:b/>
                <w:noProof/>
                <w:sz w:val="20"/>
                <w:szCs w:val="20"/>
              </w:rPr>
              <w:t>7</w:t>
            </w:r>
            <w:r w:rsidR="002A639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A639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A6394" w:rsidRPr="00947F28">
              <w:rPr>
                <w:b/>
                <w:sz w:val="20"/>
                <w:szCs w:val="20"/>
              </w:rPr>
              <w:fldChar w:fldCharType="separate"/>
            </w:r>
            <w:r w:rsidR="00060DD8">
              <w:rPr>
                <w:b/>
                <w:noProof/>
                <w:sz w:val="20"/>
                <w:szCs w:val="20"/>
              </w:rPr>
              <w:t>7</w:t>
            </w:r>
            <w:r w:rsidR="002A639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27C6C" w:rsidRDefault="00F27C6C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AC" w:rsidRDefault="002829AC" w:rsidP="003D4FD3">
      <w:r>
        <w:separator/>
      </w:r>
    </w:p>
  </w:footnote>
  <w:footnote w:type="continuationSeparator" w:id="0">
    <w:p w:rsidR="002829AC" w:rsidRDefault="002829A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 xml:space="preserve">CRS </w:t>
    </w:r>
    <w:del w:id="236" w:author="Gonzalez, Evelyn" w:date="2016-03-17T15:06:00Z">
      <w:r w:rsidDel="0068355A">
        <w:rPr>
          <w:i/>
          <w:color w:val="FF0000"/>
          <w:sz w:val="22"/>
          <w:szCs w:val="22"/>
        </w:rPr>
        <w:delText>EG15</w:delText>
      </w:r>
    </w:del>
    <w:ins w:id="237" w:author="Evelyn Gonzalez" w:date="2015-09-23T08:21:00Z">
      <w:del w:id="238" w:author="Gonzalez, Evelyn" w:date="2016-03-17T15:06:00Z">
        <w:r w:rsidR="00855337" w:rsidDel="0068355A">
          <w:rPr>
            <w:i/>
            <w:color w:val="FF0000"/>
            <w:sz w:val="22"/>
            <w:szCs w:val="22"/>
          </w:rPr>
          <w:delText>7</w:delText>
        </w:r>
      </w:del>
    </w:ins>
    <w:ins w:id="239" w:author="Gonzalez, Evelyn" w:date="2016-03-17T15:06:00Z">
      <w:r w:rsidR="0068355A">
        <w:rPr>
          <w:i/>
          <w:color w:val="FF0000"/>
          <w:sz w:val="22"/>
          <w:szCs w:val="22"/>
        </w:rPr>
        <w:t>EG173</w:t>
      </w:r>
    </w:ins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27C6C" w:rsidRPr="009000D1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Evelyn">
    <w15:presenceInfo w15:providerId="AD" w15:userId="S-1-5-21-4232748951-3641063108-3963147004-18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42009"/>
    <w:rsid w:val="00051353"/>
    <w:rsid w:val="00052B42"/>
    <w:rsid w:val="00060DD8"/>
    <w:rsid w:val="00065FE6"/>
    <w:rsid w:val="00094023"/>
    <w:rsid w:val="000A4E44"/>
    <w:rsid w:val="000B4D91"/>
    <w:rsid w:val="00102530"/>
    <w:rsid w:val="00123DB3"/>
    <w:rsid w:val="00125B5F"/>
    <w:rsid w:val="00127EAB"/>
    <w:rsid w:val="001324E7"/>
    <w:rsid w:val="00142166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F165E"/>
    <w:rsid w:val="0021051F"/>
    <w:rsid w:val="0021201A"/>
    <w:rsid w:val="002124F0"/>
    <w:rsid w:val="00224497"/>
    <w:rsid w:val="002558F9"/>
    <w:rsid w:val="00271BC4"/>
    <w:rsid w:val="00276BE3"/>
    <w:rsid w:val="002829AC"/>
    <w:rsid w:val="00285364"/>
    <w:rsid w:val="00286DE8"/>
    <w:rsid w:val="002936BC"/>
    <w:rsid w:val="002A6394"/>
    <w:rsid w:val="002D0375"/>
    <w:rsid w:val="002D7F2C"/>
    <w:rsid w:val="00310697"/>
    <w:rsid w:val="00313B29"/>
    <w:rsid w:val="00321904"/>
    <w:rsid w:val="0032558F"/>
    <w:rsid w:val="00341EE5"/>
    <w:rsid w:val="00362883"/>
    <w:rsid w:val="00380988"/>
    <w:rsid w:val="00394089"/>
    <w:rsid w:val="003B536C"/>
    <w:rsid w:val="003C4471"/>
    <w:rsid w:val="003C59DD"/>
    <w:rsid w:val="003D4FD3"/>
    <w:rsid w:val="0045449F"/>
    <w:rsid w:val="004666D6"/>
    <w:rsid w:val="00483802"/>
    <w:rsid w:val="00485004"/>
    <w:rsid w:val="00490A26"/>
    <w:rsid w:val="004D3726"/>
    <w:rsid w:val="004F6407"/>
    <w:rsid w:val="00501D6A"/>
    <w:rsid w:val="00514802"/>
    <w:rsid w:val="00524305"/>
    <w:rsid w:val="0054487D"/>
    <w:rsid w:val="00564897"/>
    <w:rsid w:val="0059186B"/>
    <w:rsid w:val="005A7DE4"/>
    <w:rsid w:val="005C12E4"/>
    <w:rsid w:val="00620144"/>
    <w:rsid w:val="00624411"/>
    <w:rsid w:val="00630447"/>
    <w:rsid w:val="0063168A"/>
    <w:rsid w:val="00646754"/>
    <w:rsid w:val="00646B2F"/>
    <w:rsid w:val="0065716F"/>
    <w:rsid w:val="0066766B"/>
    <w:rsid w:val="00677F34"/>
    <w:rsid w:val="0068355A"/>
    <w:rsid w:val="0069525F"/>
    <w:rsid w:val="006A6CF7"/>
    <w:rsid w:val="006A6E64"/>
    <w:rsid w:val="006B4419"/>
    <w:rsid w:val="006B583E"/>
    <w:rsid w:val="006D7EDC"/>
    <w:rsid w:val="006F4F79"/>
    <w:rsid w:val="0070565A"/>
    <w:rsid w:val="007262F8"/>
    <w:rsid w:val="00790B6C"/>
    <w:rsid w:val="00797F2F"/>
    <w:rsid w:val="007C4BCA"/>
    <w:rsid w:val="007D18E6"/>
    <w:rsid w:val="007F7031"/>
    <w:rsid w:val="00800A5F"/>
    <w:rsid w:val="00801ADD"/>
    <w:rsid w:val="008406CD"/>
    <w:rsid w:val="00843C05"/>
    <w:rsid w:val="00843CAC"/>
    <w:rsid w:val="00855337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1376"/>
    <w:rsid w:val="00A43E85"/>
    <w:rsid w:val="00A50C5E"/>
    <w:rsid w:val="00A71318"/>
    <w:rsid w:val="00AA2256"/>
    <w:rsid w:val="00AA37A5"/>
    <w:rsid w:val="00B06449"/>
    <w:rsid w:val="00B25034"/>
    <w:rsid w:val="00B50236"/>
    <w:rsid w:val="00B9580A"/>
    <w:rsid w:val="00BC059F"/>
    <w:rsid w:val="00BC3422"/>
    <w:rsid w:val="00BD215E"/>
    <w:rsid w:val="00BF4257"/>
    <w:rsid w:val="00C33255"/>
    <w:rsid w:val="00C41566"/>
    <w:rsid w:val="00C83483"/>
    <w:rsid w:val="00C85F13"/>
    <w:rsid w:val="00C922EA"/>
    <w:rsid w:val="00CA402F"/>
    <w:rsid w:val="00CC5395"/>
    <w:rsid w:val="00CC5FD0"/>
    <w:rsid w:val="00CF77E1"/>
    <w:rsid w:val="00D069DF"/>
    <w:rsid w:val="00D31240"/>
    <w:rsid w:val="00D43610"/>
    <w:rsid w:val="00D46A0B"/>
    <w:rsid w:val="00D57739"/>
    <w:rsid w:val="00D57E12"/>
    <w:rsid w:val="00D57E2F"/>
    <w:rsid w:val="00D810E6"/>
    <w:rsid w:val="00DA314D"/>
    <w:rsid w:val="00DA5F04"/>
    <w:rsid w:val="00DC0F4F"/>
    <w:rsid w:val="00DD679F"/>
    <w:rsid w:val="00DF076F"/>
    <w:rsid w:val="00E146CF"/>
    <w:rsid w:val="00E308B9"/>
    <w:rsid w:val="00E35EF4"/>
    <w:rsid w:val="00E54692"/>
    <w:rsid w:val="00E71FEA"/>
    <w:rsid w:val="00E8175D"/>
    <w:rsid w:val="00E8377C"/>
    <w:rsid w:val="00E905F2"/>
    <w:rsid w:val="00E972AD"/>
    <w:rsid w:val="00EA3D3D"/>
    <w:rsid w:val="00EA6273"/>
    <w:rsid w:val="00EB3A8A"/>
    <w:rsid w:val="00EB515D"/>
    <w:rsid w:val="00EC65A1"/>
    <w:rsid w:val="00ED694F"/>
    <w:rsid w:val="00F27C6C"/>
    <w:rsid w:val="00F34959"/>
    <w:rsid w:val="00F35BDE"/>
    <w:rsid w:val="00F45AAF"/>
    <w:rsid w:val="00F60759"/>
    <w:rsid w:val="00F607C5"/>
    <w:rsid w:val="00F92F5B"/>
    <w:rsid w:val="00F93AAA"/>
    <w:rsid w:val="00FA52BC"/>
    <w:rsid w:val="00FB5B8B"/>
    <w:rsid w:val="00FB6DCF"/>
    <w:rsid w:val="00FC733E"/>
    <w:rsid w:val="00FD7082"/>
    <w:rsid w:val="00FE4D0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F869-17AE-4D40-957D-673576D3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13</cp:revision>
  <cp:lastPrinted>2011-12-05T23:15:00Z</cp:lastPrinted>
  <dcterms:created xsi:type="dcterms:W3CDTF">2015-09-04T17:18:00Z</dcterms:created>
  <dcterms:modified xsi:type="dcterms:W3CDTF">2016-03-17T23:12:00Z</dcterms:modified>
</cp:coreProperties>
</file>