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4A0313" w:rsidP="0003027B">
            <w:pPr>
              <w:rPr>
                <w:szCs w:val="16"/>
              </w:rPr>
            </w:pPr>
            <w:r>
              <w:rPr>
                <w:szCs w:val="16"/>
              </w:rPr>
              <w:t>June 12 – 17,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  <w:r w:rsidRPr="009A36F0">
              <w:t>Single</w:t>
            </w:r>
            <w:r w:rsidR="004A0313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A0313" w:rsidP="004A0313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4A0313">
            <w:pPr>
              <w:pStyle w:val="Style4"/>
            </w:pPr>
            <w:r w:rsidRPr="009A36F0">
              <w:t>Single</w:t>
            </w:r>
            <w:r w:rsidR="004A0313">
              <w:t>/Double</w:t>
            </w:r>
          </w:p>
          <w:p w:rsidR="00F60759" w:rsidRPr="009A36F0" w:rsidRDefault="00F60759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A0313" w:rsidP="004A0313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A0313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4A0313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F60759" w:rsidRPr="009A36F0" w:rsidRDefault="004A0313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A0313" w:rsidP="004A0313">
            <w:pPr>
              <w:pStyle w:val="Style4"/>
            </w:pPr>
            <w:r>
              <w:t>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A0313">
            <w:pPr>
              <w:pStyle w:val="Style4"/>
            </w:pPr>
          </w:p>
        </w:tc>
      </w:tr>
      <w:tr w:rsidR="004A031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4A0313" w:rsidRPr="009A36F0" w:rsidRDefault="004A0313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bookmarkStart w:id="1" w:name="_GoBack"/>
            <w:bookmarkEnd w:id="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</w:tr>
      <w:tr w:rsidR="004A031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 w:rsidRPr="009A36F0">
              <w:t>Single</w:t>
            </w:r>
            <w:r>
              <w:t>/Double</w:t>
            </w:r>
          </w:p>
          <w:p w:rsidR="004A0313" w:rsidRPr="009A36F0" w:rsidRDefault="004A0313" w:rsidP="004A0313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</w:tr>
      <w:tr w:rsidR="004A031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Date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Pr="009A36F0" w:rsidRDefault="004A0313" w:rsidP="004A0313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13" w:rsidRDefault="004A0313" w:rsidP="004A0313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A031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4A0313" w:rsidP="004A0313">
            <w:pPr>
              <w:pStyle w:val="Style4"/>
            </w:pPr>
            <w:r>
              <w:t>212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A031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A031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4A0313">
            <w:pPr>
              <w:pStyle w:val="Style4"/>
            </w:pPr>
          </w:p>
          <w:p w:rsidR="00904BF4" w:rsidRDefault="00904BF4" w:rsidP="004A031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</w:p>
          <w:p w:rsidR="00904BF4" w:rsidRDefault="00904BF4" w:rsidP="004A031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A031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A0313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</w:p>
          <w:p w:rsidR="006A6CF7" w:rsidRDefault="006A6CF7" w:rsidP="004A031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A031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A0313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4A0313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4A0313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A0313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4A0313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</w:t>
    </w:r>
    <w:r w:rsidR="004A0313">
      <w:t xml:space="preserve"> Primary Assignment Orientations and Experienced Assignment Courses</w:t>
    </w:r>
    <w:r w:rsidRPr="0045523B">
      <w:t xml:space="preserve">  </w:t>
    </w:r>
    <w:r w:rsidR="0003027B">
      <w:rPr>
        <w:color w:val="000000"/>
        <w:sz w:val="22"/>
        <w:szCs w:val="22"/>
      </w:rPr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4A0313">
      <w:rPr>
        <w:color w:val="000000"/>
      </w:rPr>
      <w:t>CRS EG 169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A0313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D0045-81B3-4005-A1D2-FD2839D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A031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DA1B9-77F6-4A54-A9A3-DD47D935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2016-01-11T20:12:00Z</dcterms:created>
  <dcterms:modified xsi:type="dcterms:W3CDTF">2016-01-11T20:12:00Z</dcterms:modified>
</cp:coreProperties>
</file>