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3751D5" w:rsidRDefault="003751D5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3751D5">
        <w:trPr>
          <w:trHeight w:val="368"/>
        </w:trPr>
        <w:tc>
          <w:tcPr>
            <w:tcW w:w="2718" w:type="dxa"/>
          </w:tcPr>
          <w:p w:rsidR="00AA2256" w:rsidRDefault="00A22AE2" w:rsidP="00265129">
            <w:pPr>
              <w:rPr>
                <w:szCs w:val="16"/>
              </w:rPr>
            </w:pPr>
            <w:r>
              <w:rPr>
                <w:szCs w:val="16"/>
              </w:rPr>
              <w:t>May 12 – 15,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8B73CE" w:rsidRDefault="008B73CE" w:rsidP="00D43610">
      <w:pPr>
        <w:ind w:left="360"/>
        <w:rPr>
          <w:sz w:val="22"/>
          <w:szCs w:val="16"/>
        </w:rPr>
      </w:pPr>
    </w:p>
    <w:p w:rsidR="009A36F0" w:rsidRPr="008B73CE" w:rsidRDefault="008B73CE" w:rsidP="00D43610">
      <w:pPr>
        <w:ind w:left="360"/>
        <w:rPr>
          <w:b/>
          <w:sz w:val="22"/>
          <w:szCs w:val="16"/>
        </w:rPr>
      </w:pPr>
      <w:r w:rsidRPr="008B73CE">
        <w:rPr>
          <w:b/>
          <w:sz w:val="22"/>
          <w:szCs w:val="16"/>
          <w:highlight w:val="yellow"/>
        </w:rPr>
        <w:t>March Room Block:</w:t>
      </w:r>
      <w:r w:rsidRPr="008B73CE">
        <w:rPr>
          <w:b/>
          <w:sz w:val="22"/>
          <w:szCs w:val="16"/>
        </w:rPr>
        <w:t xml:space="preserve"> </w:t>
      </w:r>
      <w:r w:rsidR="00D43610" w:rsidRPr="008B73CE">
        <w:rPr>
          <w:b/>
          <w:sz w:val="22"/>
          <w:szCs w:val="16"/>
        </w:rPr>
        <w:tab/>
      </w:r>
    </w:p>
    <w:p w:rsidR="008B73CE" w:rsidRDefault="008B73CE" w:rsidP="00D43610">
      <w:pPr>
        <w:ind w:left="360"/>
        <w:rPr>
          <w:sz w:val="22"/>
          <w:szCs w:val="16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surcharges 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22AE2" w:rsidP="003751D5">
            <w:pPr>
              <w:pStyle w:val="Style4"/>
            </w:pPr>
            <w:r>
              <w:t>Tuesday, May 12,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22AE2" w:rsidP="00265129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22AE2" w:rsidP="003751D5">
            <w:pPr>
              <w:pStyle w:val="Style4"/>
            </w:pPr>
            <w:r>
              <w:t>Wednesday, May 13,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22AE2" w:rsidP="00265129">
            <w:pPr>
              <w:pStyle w:val="Style4"/>
            </w:pPr>
            <w: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8B73CE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A22AE2" w:rsidP="003751D5">
            <w:r>
              <w:t>Thursday, May 14,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A22AE2" w:rsidP="00A81C28">
            <w:pPr>
              <w:pStyle w:val="Style4"/>
            </w:pPr>
            <w: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</w:tr>
      <w:tr w:rsidR="008B73CE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3751D5">
            <w:pPr>
              <w:pStyle w:val="Style4"/>
            </w:pPr>
            <w:r>
              <w:t xml:space="preserve">Friday, </w:t>
            </w:r>
            <w:r w:rsidR="00A22AE2">
              <w:t>May 15,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</w:tr>
      <w:tr w:rsidR="008B73CE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73CE" w:rsidRPr="009A36F0" w:rsidRDefault="008B73CE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73CE" w:rsidRPr="009A36F0" w:rsidRDefault="008B73CE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8B73CE" w:rsidRPr="009A36F0" w:rsidRDefault="008B73CE" w:rsidP="00265129">
            <w:pPr>
              <w:pStyle w:val="Style4"/>
            </w:pPr>
            <w:r>
              <w:t xml:space="preserve"> </w:t>
            </w:r>
            <w:r w:rsidR="00A22AE2">
              <w:t>73</w:t>
            </w:r>
          </w:p>
        </w:tc>
        <w:tc>
          <w:tcPr>
            <w:tcW w:w="1530" w:type="dxa"/>
            <w:shd w:val="clear" w:color="auto" w:fill="000000"/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B73CE" w:rsidRDefault="008B73CE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8B73CE" w:rsidRDefault="008B73CE" w:rsidP="00624411">
      <w:pPr>
        <w:pStyle w:val="ListParagraph"/>
        <w:rPr>
          <w:sz w:val="22"/>
        </w:rPr>
      </w:pPr>
    </w:p>
    <w:p w:rsidR="008B73CE" w:rsidRDefault="008B73CE" w:rsidP="00624411">
      <w:pPr>
        <w:pStyle w:val="ListParagraph"/>
        <w:rPr>
          <w:sz w:val="22"/>
        </w:rPr>
      </w:pPr>
    </w:p>
    <w:p w:rsidR="008B73CE" w:rsidRPr="00624411" w:rsidRDefault="008B73CE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9B358D" w:rsidRDefault="009B358D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</w:t>
      </w:r>
      <w:r w:rsidR="009B358D">
        <w:rPr>
          <w:sz w:val="22"/>
        </w:rPr>
        <w:t>s</w:t>
      </w:r>
      <w:r w:rsidRPr="00624411">
        <w:rPr>
          <w:sz w:val="22"/>
        </w:rPr>
        <w:t xml:space="preserve">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9B358D" w:rsidRPr="00624411" w:rsidRDefault="009B358D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9B358D" w:rsidRDefault="00904BF4" w:rsidP="004B3BF7">
            <w:pPr>
              <w:ind w:right="180"/>
              <w:jc w:val="center"/>
              <w:rPr>
                <w:highlight w:val="yellow"/>
              </w:rPr>
            </w:pPr>
            <w:r w:rsidRPr="009B358D">
              <w:rPr>
                <w:highlight w:val="yellow"/>
              </w:rP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9B358D">
            <w:pPr>
              <w:pStyle w:val="Style4"/>
            </w:pPr>
            <w:r>
              <w:t>Tourism</w:t>
            </w:r>
            <w:r w:rsidR="009B358D">
              <w:t xml:space="preserve"> fee: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B358D" w:rsidP="00265129">
            <w:pPr>
              <w:pStyle w:val="Style4"/>
            </w:pPr>
            <w:r>
              <w:t xml:space="preserve">Additional </w:t>
            </w:r>
            <w:r w:rsidR="00904BF4">
              <w:t xml:space="preserve"> Surcharge</w:t>
            </w:r>
            <w:r>
              <w:t>s</w:t>
            </w:r>
            <w:r w:rsidR="00904BF4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9B358D" w:rsidTr="00B06449">
        <w:tc>
          <w:tcPr>
            <w:tcW w:w="720" w:type="dxa"/>
          </w:tcPr>
          <w:p w:rsidR="009B358D" w:rsidRPr="0054304D" w:rsidRDefault="00A032A1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500" w:type="dxa"/>
          </w:tcPr>
          <w:p w:rsidR="009B358D" w:rsidRPr="00DC1896" w:rsidRDefault="003751D5" w:rsidP="00E8377C">
            <w:pPr>
              <w:ind w:right="252"/>
            </w:pPr>
            <w:r>
              <w:rPr>
                <w:sz w:val="22"/>
              </w:rPr>
              <w:t xml:space="preserve">Complimentary </w:t>
            </w:r>
            <w:r w:rsidR="009B358D">
              <w:rPr>
                <w:sz w:val="22"/>
              </w:rPr>
              <w:t xml:space="preserve">breakfast </w:t>
            </w:r>
          </w:p>
        </w:tc>
        <w:tc>
          <w:tcPr>
            <w:tcW w:w="1890" w:type="dxa"/>
          </w:tcPr>
          <w:p w:rsidR="009B358D" w:rsidRPr="00DC1896" w:rsidRDefault="009B358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B358D" w:rsidRPr="00DC1896" w:rsidRDefault="009B358D" w:rsidP="00B06449">
            <w:pPr>
              <w:ind w:right="180"/>
              <w:jc w:val="center"/>
            </w:pPr>
          </w:p>
        </w:tc>
      </w:tr>
      <w:tr w:rsidR="003751D5" w:rsidTr="00B06449">
        <w:tc>
          <w:tcPr>
            <w:tcW w:w="720" w:type="dxa"/>
          </w:tcPr>
          <w:p w:rsidR="003751D5" w:rsidRDefault="00A032A1" w:rsidP="00B06449">
            <w:pPr>
              <w:ind w:right="72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500" w:type="dxa"/>
          </w:tcPr>
          <w:p w:rsidR="003751D5" w:rsidRPr="00DC1896" w:rsidRDefault="003751D5" w:rsidP="00E8377C">
            <w:pPr>
              <w:ind w:right="252"/>
            </w:pPr>
            <w:r>
              <w:rPr>
                <w:sz w:val="22"/>
              </w:rPr>
              <w:t xml:space="preserve">Complimentary parking or discount parking </w:t>
            </w:r>
          </w:p>
        </w:tc>
        <w:tc>
          <w:tcPr>
            <w:tcW w:w="1890" w:type="dxa"/>
          </w:tcPr>
          <w:p w:rsidR="003751D5" w:rsidRPr="00DC1896" w:rsidRDefault="003751D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3751D5" w:rsidRPr="00DC1896" w:rsidRDefault="003751D5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A032A1" w:rsidP="00B06449">
            <w:pPr>
              <w:ind w:right="72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6190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6190D" w:rsidRPr="00947F28">
              <w:rPr>
                <w:b/>
                <w:sz w:val="20"/>
                <w:szCs w:val="20"/>
              </w:rPr>
              <w:fldChar w:fldCharType="separate"/>
            </w:r>
            <w:r w:rsidR="00A032A1">
              <w:rPr>
                <w:b/>
                <w:noProof/>
                <w:sz w:val="20"/>
                <w:szCs w:val="20"/>
              </w:rPr>
              <w:t>3</w:t>
            </w:r>
            <w:r w:rsidR="00E6190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6190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6190D" w:rsidRPr="00947F28">
              <w:rPr>
                <w:b/>
                <w:sz w:val="20"/>
                <w:szCs w:val="20"/>
              </w:rPr>
              <w:fldChar w:fldCharType="separate"/>
            </w:r>
            <w:r w:rsidR="00A032A1">
              <w:rPr>
                <w:b/>
                <w:noProof/>
                <w:sz w:val="20"/>
                <w:szCs w:val="20"/>
              </w:rPr>
              <w:t>4</w:t>
            </w:r>
            <w:r w:rsidR="00E6190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9F7DFA">
      <w:rPr>
        <w:i/>
        <w:color w:val="FF0000"/>
        <w:sz w:val="22"/>
        <w:szCs w:val="22"/>
      </w:rPr>
      <w:t xml:space="preserve">Veterans Court Team Training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9F7DFA">
      <w:rPr>
        <w:i/>
        <w:color w:val="FF0000"/>
        <w:sz w:val="22"/>
        <w:szCs w:val="22"/>
      </w:rPr>
      <w:t>CRSEG135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4107D"/>
    <w:rsid w:val="002558F9"/>
    <w:rsid w:val="00261275"/>
    <w:rsid w:val="00265129"/>
    <w:rsid w:val="00271BC4"/>
    <w:rsid w:val="00276BE3"/>
    <w:rsid w:val="00285364"/>
    <w:rsid w:val="002D3F9C"/>
    <w:rsid w:val="0032558F"/>
    <w:rsid w:val="003751D5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80E6F"/>
    <w:rsid w:val="0059186B"/>
    <w:rsid w:val="005A7DE4"/>
    <w:rsid w:val="005B55B7"/>
    <w:rsid w:val="005C12E4"/>
    <w:rsid w:val="005D707D"/>
    <w:rsid w:val="00611ED6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03013"/>
    <w:rsid w:val="00843C05"/>
    <w:rsid w:val="00843CAC"/>
    <w:rsid w:val="008559C9"/>
    <w:rsid w:val="00874BF3"/>
    <w:rsid w:val="00897DF3"/>
    <w:rsid w:val="008B73CE"/>
    <w:rsid w:val="008D464C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B358D"/>
    <w:rsid w:val="009C20C0"/>
    <w:rsid w:val="009C507F"/>
    <w:rsid w:val="009C6B9B"/>
    <w:rsid w:val="009F7DFA"/>
    <w:rsid w:val="00A032A1"/>
    <w:rsid w:val="00A22AE2"/>
    <w:rsid w:val="00A50C5E"/>
    <w:rsid w:val="00A71318"/>
    <w:rsid w:val="00A813A2"/>
    <w:rsid w:val="00AA2256"/>
    <w:rsid w:val="00AA37A5"/>
    <w:rsid w:val="00AA525F"/>
    <w:rsid w:val="00AC57DA"/>
    <w:rsid w:val="00AD44E3"/>
    <w:rsid w:val="00B06449"/>
    <w:rsid w:val="00B50236"/>
    <w:rsid w:val="00B9580A"/>
    <w:rsid w:val="00BF4257"/>
    <w:rsid w:val="00CA402F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6190D"/>
    <w:rsid w:val="00E82A83"/>
    <w:rsid w:val="00E8377C"/>
    <w:rsid w:val="00E972AD"/>
    <w:rsid w:val="00EC4497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rsid w:val="003751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5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E408-6EF5-4C30-90DB-D74D6FEE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12</cp:revision>
  <cp:lastPrinted>2014-04-07T15:16:00Z</cp:lastPrinted>
  <dcterms:created xsi:type="dcterms:W3CDTF">2014-10-02T16:06:00Z</dcterms:created>
  <dcterms:modified xsi:type="dcterms:W3CDTF">2015-01-20T22:50:00Z</dcterms:modified>
</cp:coreProperties>
</file>