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542EC8" w:rsidRDefault="00542EC8" w:rsidP="00E146CF">
      <w:pPr>
        <w:pStyle w:val="ListParagraph"/>
        <w:tabs>
          <w:tab w:val="left" w:pos="450"/>
        </w:tabs>
        <w:rPr>
          <w:sz w:val="22"/>
        </w:rPr>
      </w:pPr>
    </w:p>
    <w:p w:rsidR="00542EC8" w:rsidRDefault="00542EC8" w:rsidP="00E146CF">
      <w:pPr>
        <w:pStyle w:val="ListParagraph"/>
        <w:tabs>
          <w:tab w:val="left" w:pos="450"/>
        </w:tabs>
        <w:rPr>
          <w:sz w:val="22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542EC8" w:rsidRDefault="00542EC8" w:rsidP="00265129">
            <w:pPr>
              <w:rPr>
                <w:szCs w:val="16"/>
              </w:rPr>
            </w:pPr>
            <w:r w:rsidRPr="00542EC8">
              <w:rPr>
                <w:szCs w:val="16"/>
              </w:rPr>
              <w:t>Feb 1 – 3, 2015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542EC8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542EC8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542EC8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542EC8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542EC8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542EC8">
              <w:rPr>
                <w:sz w:val="22"/>
                <w:highlight w:val="yellow"/>
              </w:rPr>
              <w:t>Confirm daily room rate</w:t>
            </w:r>
            <w:r w:rsidR="000B4D91" w:rsidRPr="00542EC8">
              <w:rPr>
                <w:sz w:val="22"/>
                <w:highlight w:val="yellow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542EC8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114AF" w:rsidRPr="00542EC8" w:rsidRDefault="00F60759" w:rsidP="00542EC8">
            <w:pPr>
              <w:ind w:right="180"/>
              <w:jc w:val="center"/>
              <w:rPr>
                <w:highlight w:val="yellow"/>
              </w:rPr>
            </w:pPr>
            <w:r w:rsidRPr="00542EC8">
              <w:rPr>
                <w:sz w:val="22"/>
                <w:highlight w:val="yellow"/>
              </w:rPr>
              <w:t xml:space="preserve">Confirm daily individual room rate w/ surcharges </w:t>
            </w:r>
            <w:r w:rsidR="00542EC8" w:rsidRPr="00542EC8">
              <w:rPr>
                <w:sz w:val="22"/>
                <w:highlight w:val="yellow"/>
              </w:rPr>
              <w:t>(not occupancy tax)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42EC8" w:rsidP="0097627C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42EC8" w:rsidP="00265129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542EC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542EC8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542EC8" w:rsidP="007E1DF8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542EC8" w:rsidP="00265129">
            <w:pPr>
              <w:pStyle w:val="Style4"/>
            </w:pPr>
            <w:r>
              <w:t xml:space="preserve"> 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542EC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542EC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542EC8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542EC8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542EC8">
              <w:t>90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260"/>
      </w:tblGrid>
      <w:tr w:rsidR="00542EC8" w:rsidTr="00542EC8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EC8" w:rsidRDefault="00542EC8" w:rsidP="00265129">
            <w:pPr>
              <w:pStyle w:val="Style4"/>
            </w:pPr>
          </w:p>
          <w:p w:rsidR="00542EC8" w:rsidRDefault="00542EC8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EC8" w:rsidRDefault="00542EC8" w:rsidP="00265129">
            <w:pPr>
              <w:pStyle w:val="Style4"/>
            </w:pPr>
          </w:p>
          <w:p w:rsidR="00542EC8" w:rsidRDefault="00542EC8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4B3BF7">
            <w:pPr>
              <w:ind w:right="180"/>
              <w:jc w:val="center"/>
            </w:pPr>
          </w:p>
          <w:p w:rsidR="00542EC8" w:rsidRDefault="00542EC8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4B3BF7">
            <w:pPr>
              <w:ind w:right="180"/>
              <w:jc w:val="center"/>
            </w:pPr>
          </w:p>
          <w:p w:rsidR="00542EC8" w:rsidRDefault="00542EC8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542EC8" w:rsidRDefault="00542EC8" w:rsidP="004B3BF7">
            <w:pPr>
              <w:ind w:right="180"/>
              <w:jc w:val="center"/>
              <w:rPr>
                <w:highlight w:val="yellow"/>
              </w:rPr>
            </w:pPr>
            <w:r w:rsidRPr="00542EC8">
              <w:rPr>
                <w:highlight w:val="yellow"/>
              </w:rPr>
              <w:t>Dollar Amount</w:t>
            </w:r>
          </w:p>
        </w:tc>
      </w:tr>
      <w:tr w:rsidR="00542EC8" w:rsidTr="00542EC8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C8" w:rsidRDefault="00542EC8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EC8" w:rsidRDefault="00542EC8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42EC8" w:rsidRDefault="00542EC8" w:rsidP="004B3BF7">
            <w:pPr>
              <w:ind w:right="180"/>
              <w:jc w:val="center"/>
            </w:pPr>
          </w:p>
        </w:tc>
      </w:tr>
      <w:tr w:rsidR="00542EC8" w:rsidTr="00542EC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42EC8" w:rsidRDefault="00542EC8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EC8" w:rsidRDefault="00542EC8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265129">
            <w:pPr>
              <w:ind w:right="180"/>
            </w:pPr>
            <w:r>
              <w:t>$</w:t>
            </w:r>
          </w:p>
        </w:tc>
      </w:tr>
      <w:tr w:rsidR="00542EC8" w:rsidTr="00542EC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42EC8" w:rsidRDefault="00542EC8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EC8" w:rsidRDefault="00542EC8" w:rsidP="00265129">
            <w:pPr>
              <w:pStyle w:val="Style4"/>
            </w:pPr>
            <w:r>
              <w:t xml:space="preserve">TID Surcharge: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265129">
            <w:pPr>
              <w:ind w:right="180"/>
            </w:pPr>
            <w:r>
              <w:t>$</w:t>
            </w:r>
          </w:p>
        </w:tc>
      </w:tr>
      <w:tr w:rsidR="00542EC8" w:rsidTr="00542EC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42EC8" w:rsidRDefault="00542EC8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EC8" w:rsidRDefault="00542EC8" w:rsidP="00265129">
            <w:pPr>
              <w:pStyle w:val="Style4"/>
            </w:pPr>
            <w:r>
              <w:t>CA Tourism Fee: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306DFC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EF1C5F" w:rsidRDefault="00306DFC" w:rsidP="00B06449">
            <w:pPr>
              <w:ind w:right="72"/>
              <w:jc w:val="center"/>
            </w:pPr>
            <w:r w:rsidRPr="00EF1C5F">
              <w:t>2.</w:t>
            </w: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A78C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A78C7" w:rsidRPr="00947F28">
              <w:rPr>
                <w:b/>
                <w:sz w:val="20"/>
                <w:szCs w:val="20"/>
              </w:rPr>
              <w:fldChar w:fldCharType="separate"/>
            </w:r>
            <w:r w:rsidR="00EF1C5F">
              <w:rPr>
                <w:b/>
                <w:noProof/>
                <w:sz w:val="20"/>
                <w:szCs w:val="20"/>
              </w:rPr>
              <w:t>3</w:t>
            </w:r>
            <w:r w:rsidR="009A78C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A78C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A78C7" w:rsidRPr="00947F28">
              <w:rPr>
                <w:b/>
                <w:sz w:val="20"/>
                <w:szCs w:val="20"/>
              </w:rPr>
              <w:fldChar w:fldCharType="separate"/>
            </w:r>
            <w:r w:rsidR="00EF1C5F">
              <w:rPr>
                <w:b/>
                <w:noProof/>
                <w:sz w:val="20"/>
                <w:szCs w:val="20"/>
              </w:rPr>
              <w:t>4</w:t>
            </w:r>
            <w:r w:rsidR="009A78C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="00CB3053">
      <w:t xml:space="preserve"> Title: Future Commission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CB3053">
      <w:rPr>
        <w:color w:val="000000"/>
      </w:rPr>
      <w:t>CRSEG132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06DFC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2EC8"/>
    <w:rsid w:val="0054304D"/>
    <w:rsid w:val="00563A0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A78C7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B3053"/>
    <w:rsid w:val="00CC2009"/>
    <w:rsid w:val="00CC5395"/>
    <w:rsid w:val="00CD03B3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EF1C5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C31E-0D18-4E2C-A1A3-AED12841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7</cp:revision>
  <cp:lastPrinted>2014-04-07T15:16:00Z</cp:lastPrinted>
  <dcterms:created xsi:type="dcterms:W3CDTF">2014-11-07T18:51:00Z</dcterms:created>
  <dcterms:modified xsi:type="dcterms:W3CDTF">2014-12-17T16:08:00Z</dcterms:modified>
</cp:coreProperties>
</file>