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E93393">
        <w:trPr>
          <w:trHeight w:val="368"/>
        </w:trPr>
        <w:tc>
          <w:tcPr>
            <w:tcW w:w="2718" w:type="dxa"/>
          </w:tcPr>
          <w:p w:rsidR="00AA2256" w:rsidRDefault="00E93393" w:rsidP="00AA225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September 14 - 19</w:t>
            </w:r>
            <w:r w:rsidR="00E3175C">
              <w:rPr>
                <w:szCs w:val="16"/>
              </w:rPr>
              <w:t>, 2014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3B444E" w:rsidTr="00AA2256">
        <w:tc>
          <w:tcPr>
            <w:tcW w:w="2718" w:type="dxa"/>
          </w:tcPr>
          <w:p w:rsidR="003B444E" w:rsidRDefault="00E93393" w:rsidP="00AA225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November 2 – 7, 2014</w:t>
            </w:r>
          </w:p>
        </w:tc>
        <w:tc>
          <w:tcPr>
            <w:tcW w:w="810" w:type="dxa"/>
          </w:tcPr>
          <w:p w:rsidR="003B444E" w:rsidRDefault="003B444E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B444E" w:rsidRDefault="003B444E" w:rsidP="00AA2256">
            <w:pPr>
              <w:jc w:val="center"/>
              <w:rPr>
                <w:szCs w:val="16"/>
              </w:rPr>
            </w:pPr>
          </w:p>
        </w:tc>
      </w:tr>
      <w:tr w:rsidR="003B444E" w:rsidTr="00AA2256">
        <w:tc>
          <w:tcPr>
            <w:tcW w:w="2718" w:type="dxa"/>
          </w:tcPr>
          <w:p w:rsidR="003B444E" w:rsidRDefault="00E93393" w:rsidP="00AA225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December  7 – 12, 2014</w:t>
            </w:r>
          </w:p>
        </w:tc>
        <w:tc>
          <w:tcPr>
            <w:tcW w:w="810" w:type="dxa"/>
          </w:tcPr>
          <w:p w:rsidR="003B444E" w:rsidRDefault="003B444E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B444E" w:rsidRDefault="003B444E" w:rsidP="00AA2256">
            <w:pPr>
              <w:jc w:val="center"/>
              <w:rPr>
                <w:szCs w:val="16"/>
              </w:rPr>
            </w:pPr>
          </w:p>
        </w:tc>
      </w:tr>
      <w:tr w:rsidR="003B444E" w:rsidTr="00AA2256">
        <w:tc>
          <w:tcPr>
            <w:tcW w:w="2718" w:type="dxa"/>
          </w:tcPr>
          <w:p w:rsidR="003B444E" w:rsidRDefault="00E93393" w:rsidP="00AA225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January 11 – 16, 2015</w:t>
            </w:r>
          </w:p>
        </w:tc>
        <w:tc>
          <w:tcPr>
            <w:tcW w:w="810" w:type="dxa"/>
          </w:tcPr>
          <w:p w:rsidR="003B444E" w:rsidRDefault="003B444E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B444E" w:rsidRDefault="003B444E" w:rsidP="00AA2256">
            <w:pPr>
              <w:jc w:val="center"/>
              <w:rPr>
                <w:szCs w:val="16"/>
              </w:rPr>
            </w:pPr>
          </w:p>
        </w:tc>
      </w:tr>
      <w:tr w:rsidR="003B444E" w:rsidTr="00AA2256">
        <w:tc>
          <w:tcPr>
            <w:tcW w:w="2718" w:type="dxa"/>
          </w:tcPr>
          <w:p w:rsidR="003B444E" w:rsidRDefault="00E93393" w:rsidP="00AA225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March 1 – 6, 2015</w:t>
            </w:r>
          </w:p>
        </w:tc>
        <w:tc>
          <w:tcPr>
            <w:tcW w:w="810" w:type="dxa"/>
          </w:tcPr>
          <w:p w:rsidR="003B444E" w:rsidRDefault="003B444E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B444E" w:rsidRDefault="003B444E" w:rsidP="00AA2256">
            <w:pPr>
              <w:jc w:val="center"/>
              <w:rPr>
                <w:szCs w:val="16"/>
              </w:rPr>
            </w:pPr>
          </w:p>
        </w:tc>
      </w:tr>
      <w:tr w:rsidR="003B444E" w:rsidTr="00AA2256">
        <w:tc>
          <w:tcPr>
            <w:tcW w:w="2718" w:type="dxa"/>
          </w:tcPr>
          <w:p w:rsidR="003B444E" w:rsidRDefault="00E93393" w:rsidP="00AA225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April 19 – 24, 2015</w:t>
            </w:r>
          </w:p>
        </w:tc>
        <w:tc>
          <w:tcPr>
            <w:tcW w:w="810" w:type="dxa"/>
          </w:tcPr>
          <w:p w:rsidR="003B444E" w:rsidRDefault="003B444E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B444E" w:rsidRDefault="003B444E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43610" w:rsidRDefault="00D43610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B9580A" w:rsidRPr="000D4367" w:rsidRDefault="00D43610" w:rsidP="00196C71">
      <w:pPr>
        <w:pStyle w:val="BodyTextIndent"/>
        <w:numPr>
          <w:ilvl w:val="0"/>
          <w:numId w:val="9"/>
        </w:numPr>
        <w:spacing w:after="0"/>
        <w:rPr>
          <w:sz w:val="22"/>
          <w:szCs w:val="16"/>
        </w:rPr>
      </w:pPr>
      <w:r>
        <w:lastRenderedPageBreak/>
        <w:tab/>
      </w:r>
      <w:r w:rsidR="00B9580A"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="00B9580A" w:rsidRPr="00196C71">
        <w:rPr>
          <w:sz w:val="22"/>
        </w:rPr>
        <w:t xml:space="preserve">Enter “n/a” for any items that are not applicable.  </w:t>
      </w:r>
    </w:p>
    <w:p w:rsidR="000D4367" w:rsidRPr="00196C71" w:rsidRDefault="000D4367" w:rsidP="000D4367">
      <w:pPr>
        <w:pStyle w:val="BodyTextIndent"/>
        <w:spacing w:after="0"/>
        <w:ind w:left="720"/>
        <w:rPr>
          <w:sz w:val="22"/>
          <w:szCs w:val="16"/>
        </w:rPr>
      </w:pPr>
    </w:p>
    <w:p w:rsidR="009A36F0" w:rsidRPr="000D4367" w:rsidRDefault="00D43610" w:rsidP="00D43610">
      <w:pPr>
        <w:ind w:left="360"/>
        <w:rPr>
          <w:b/>
          <w:sz w:val="22"/>
          <w:szCs w:val="16"/>
        </w:rPr>
      </w:pPr>
      <w:r>
        <w:rPr>
          <w:sz w:val="22"/>
          <w:szCs w:val="16"/>
        </w:rPr>
        <w:tab/>
      </w:r>
      <w:r w:rsidR="000D4367" w:rsidRPr="000D4367">
        <w:rPr>
          <w:b/>
          <w:sz w:val="22"/>
          <w:szCs w:val="16"/>
        </w:rPr>
        <w:t>September 14 – 19, 2014</w:t>
      </w:r>
    </w:p>
    <w:tbl>
      <w:tblPr>
        <w:tblW w:w="9723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2055"/>
      </w:tblGrid>
      <w:tr w:rsidR="00F60759" w:rsidTr="004D68C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60759" w:rsidRPr="00516534" w:rsidRDefault="00F60759" w:rsidP="00B06449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60759" w:rsidRPr="000B4D91" w:rsidRDefault="00F60759" w:rsidP="00B06449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60759" w:rsidRPr="009A36F0" w:rsidRDefault="00F60759" w:rsidP="00B06449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F60759" w:rsidRPr="000B4D91" w:rsidRDefault="00F60759" w:rsidP="004D68C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</w:t>
            </w:r>
            <w:r w:rsidR="004D68C6">
              <w:rPr>
                <w:b/>
                <w:sz w:val="22"/>
              </w:rPr>
              <w:t xml:space="preserve">te w/ surcharges and/or tax </w:t>
            </w:r>
            <w:r w:rsidR="004D68C6" w:rsidRPr="004D68C6">
              <w:rPr>
                <w:sz w:val="22"/>
              </w:rPr>
              <w:t>(only add lodging tax if your city/county does not accept the State occupancy tax waiver)</w:t>
            </w:r>
          </w:p>
        </w:tc>
      </w:tr>
      <w:tr w:rsidR="00F60759" w:rsidTr="004D68C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9A3173" w:rsidP="006A0F2A">
            <w:pPr>
              <w:pStyle w:val="Style4"/>
            </w:pPr>
            <w:r>
              <w:t xml:space="preserve">Sunday, </w:t>
            </w:r>
          </w:p>
          <w:p w:rsidR="006B317A" w:rsidRDefault="006B317A" w:rsidP="006A0F2A">
            <w:pPr>
              <w:pStyle w:val="Style4"/>
            </w:pPr>
            <w:r>
              <w:t>September</w:t>
            </w:r>
          </w:p>
          <w:p w:rsidR="006A0F2A" w:rsidRPr="009A36F0" w:rsidRDefault="006B317A" w:rsidP="006A0F2A">
            <w:pPr>
              <w:pStyle w:val="Style4"/>
            </w:pPr>
            <w:r>
              <w:t xml:space="preserve"> 14</w:t>
            </w:r>
            <w:r w:rsidR="006A0F2A"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A36F0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41504A" w:rsidP="00B06449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0644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06449">
            <w:pPr>
              <w:pStyle w:val="Style4"/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06449">
            <w:pPr>
              <w:pStyle w:val="Style4"/>
            </w:pPr>
          </w:p>
        </w:tc>
      </w:tr>
      <w:tr w:rsidR="0041504A" w:rsidTr="004D68C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6A0F2A">
            <w:pPr>
              <w:pStyle w:val="Style4"/>
            </w:pPr>
            <w:r>
              <w:t xml:space="preserve">Monday, </w:t>
            </w:r>
            <w:r w:rsidR="006B317A">
              <w:t>September 15</w:t>
            </w:r>
            <w:r w:rsidR="006A0F2A"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436F2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</w:p>
        </w:tc>
      </w:tr>
      <w:tr w:rsidR="0041504A" w:rsidTr="004D68C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6A0F2A">
            <w:pPr>
              <w:pStyle w:val="Style4"/>
            </w:pPr>
            <w:r>
              <w:t xml:space="preserve">Tuesday, </w:t>
            </w:r>
            <w:r w:rsidR="006B317A">
              <w:t>September 16</w:t>
            </w:r>
            <w:r w:rsidR="006A0F2A"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9A3173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436F2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</w:tr>
      <w:tr w:rsidR="0041504A" w:rsidTr="004D68C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6A0F2A">
            <w:pPr>
              <w:pStyle w:val="Style4"/>
            </w:pPr>
            <w:r>
              <w:t xml:space="preserve">Wednesday, </w:t>
            </w:r>
            <w:r w:rsidR="006B317A">
              <w:t>September 17</w:t>
            </w:r>
            <w:r w:rsidR="006A0F2A"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9A3173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436F2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</w:tr>
      <w:tr w:rsidR="0041504A" w:rsidTr="004D68C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6A0F2A">
            <w:pPr>
              <w:pStyle w:val="Style4"/>
            </w:pPr>
            <w:r>
              <w:t xml:space="preserve">Thursday, </w:t>
            </w:r>
            <w:r w:rsidR="006B317A">
              <w:t>September 18</w:t>
            </w:r>
            <w:r w:rsidR="006A0F2A">
              <w:t>, 2014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9A3173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436F2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</w:tr>
      <w:tr w:rsidR="009A3173" w:rsidTr="004D68C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Pr="009A36F0" w:rsidRDefault="009A3173" w:rsidP="006A0F2A">
            <w:pPr>
              <w:pStyle w:val="Style4"/>
            </w:pPr>
            <w:r>
              <w:t xml:space="preserve">Friday, </w:t>
            </w:r>
            <w:r w:rsidR="006B317A">
              <w:t>September 19</w:t>
            </w:r>
            <w:r w:rsidR="006A0F2A"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Pr="009A36F0" w:rsidRDefault="0041504A" w:rsidP="00B06449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Pr="009A36F0" w:rsidRDefault="009A3173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Default="009A3173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Default="009A3173" w:rsidP="00B06449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Default="009A3173" w:rsidP="00B06449">
            <w:pPr>
              <w:pStyle w:val="Style4"/>
            </w:pPr>
          </w:p>
        </w:tc>
      </w:tr>
      <w:tr w:rsidR="0041504A" w:rsidTr="004D68C6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41504A" w:rsidRPr="009A36F0" w:rsidRDefault="0041504A" w:rsidP="00B436F2">
            <w:pPr>
              <w:pStyle w:val="Style4"/>
            </w:pPr>
            <w:r>
              <w:t>80</w:t>
            </w:r>
          </w:p>
        </w:tc>
        <w:tc>
          <w:tcPr>
            <w:tcW w:w="1530" w:type="dxa"/>
            <w:shd w:val="clear" w:color="auto" w:fill="000000"/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41504A" w:rsidRDefault="0041504A" w:rsidP="00B06449">
            <w:pPr>
              <w:pStyle w:val="Style4"/>
            </w:pPr>
          </w:p>
        </w:tc>
        <w:tc>
          <w:tcPr>
            <w:tcW w:w="2055" w:type="dxa"/>
            <w:shd w:val="clear" w:color="auto" w:fill="000000"/>
          </w:tcPr>
          <w:p w:rsidR="0041504A" w:rsidRDefault="0041504A" w:rsidP="00B0644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0D4367" w:rsidRDefault="000D4367" w:rsidP="00624411">
      <w:pPr>
        <w:pStyle w:val="ListParagraph"/>
        <w:rPr>
          <w:b/>
          <w:sz w:val="22"/>
        </w:rPr>
      </w:pPr>
      <w:r w:rsidRPr="000D4367">
        <w:rPr>
          <w:b/>
          <w:sz w:val="22"/>
        </w:rPr>
        <w:t>November 2 – 7, 2014</w:t>
      </w:r>
    </w:p>
    <w:tbl>
      <w:tblPr>
        <w:tblW w:w="99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5"/>
        <w:gridCol w:w="1620"/>
        <w:gridCol w:w="1440"/>
        <w:gridCol w:w="1530"/>
        <w:gridCol w:w="1530"/>
        <w:gridCol w:w="2055"/>
      </w:tblGrid>
      <w:tr w:rsidR="00B436F2" w:rsidTr="002A4AB7">
        <w:trPr>
          <w:tblHeader/>
        </w:trPr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B436F2" w:rsidRPr="00516534" w:rsidRDefault="00B436F2" w:rsidP="00B436F2">
            <w:pPr>
              <w:pStyle w:val="Title"/>
            </w:pPr>
          </w:p>
          <w:p w:rsidR="00B436F2" w:rsidRPr="00516534" w:rsidRDefault="00B436F2" w:rsidP="00B436F2">
            <w:pPr>
              <w:pStyle w:val="Title"/>
            </w:pPr>
          </w:p>
          <w:p w:rsidR="00B436F2" w:rsidRPr="00516534" w:rsidRDefault="00B436F2" w:rsidP="00B436F2">
            <w:pPr>
              <w:pStyle w:val="Title"/>
            </w:pPr>
          </w:p>
          <w:p w:rsidR="00B436F2" w:rsidRPr="00516534" w:rsidRDefault="00B436F2" w:rsidP="00B436F2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436F2" w:rsidRPr="00516534" w:rsidRDefault="00B436F2" w:rsidP="00B436F2">
            <w:pPr>
              <w:pStyle w:val="Title"/>
            </w:pPr>
          </w:p>
          <w:p w:rsidR="00B436F2" w:rsidRPr="00516534" w:rsidRDefault="00B436F2" w:rsidP="00B436F2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436F2" w:rsidRPr="00516534" w:rsidRDefault="00B436F2" w:rsidP="00B436F2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436F2" w:rsidRPr="000B4D91" w:rsidRDefault="00B436F2" w:rsidP="00B436F2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436F2" w:rsidRPr="009A36F0" w:rsidRDefault="00B436F2" w:rsidP="00B436F2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>
              <w:rPr>
                <w:sz w:val="22"/>
              </w:rPr>
              <w:t xml:space="preserve"> (w/o taxes &amp; surcharges)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B436F2" w:rsidRPr="000B4D91" w:rsidRDefault="00B436F2" w:rsidP="00B436F2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</w:t>
            </w:r>
            <w:r>
              <w:rPr>
                <w:b/>
                <w:sz w:val="22"/>
              </w:rPr>
              <w:t xml:space="preserve">te w/ surcharges and/or tax </w:t>
            </w:r>
            <w:r w:rsidRPr="004D68C6">
              <w:rPr>
                <w:sz w:val="22"/>
              </w:rPr>
              <w:t>(only add lodging tax if your city/county does not accept the State occupancy tax waiver)</w:t>
            </w:r>
          </w:p>
        </w:tc>
      </w:tr>
      <w:tr w:rsidR="00B436F2" w:rsidTr="002A4AB7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Default="00B436F2" w:rsidP="00B436F2">
            <w:pPr>
              <w:pStyle w:val="Style4"/>
            </w:pPr>
            <w:r>
              <w:t xml:space="preserve">Sunday, </w:t>
            </w:r>
          </w:p>
          <w:p w:rsidR="00B436F2" w:rsidRPr="009A36F0" w:rsidRDefault="002A4AB7" w:rsidP="00B436F2">
            <w:pPr>
              <w:pStyle w:val="Style4"/>
            </w:pPr>
            <w:r>
              <w:t>November 2</w:t>
            </w:r>
            <w:r w:rsidR="00B436F2"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</w:p>
        </w:tc>
      </w:tr>
      <w:tr w:rsidR="00B436F2" w:rsidTr="002A4AB7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Default="00B436F2" w:rsidP="002A4AB7">
            <w:pPr>
              <w:pStyle w:val="Style4"/>
            </w:pPr>
            <w:r>
              <w:t>Monday,</w:t>
            </w:r>
          </w:p>
          <w:p w:rsidR="00B436F2" w:rsidRPr="009A36F0" w:rsidRDefault="00B436F2" w:rsidP="002A4AB7">
            <w:pPr>
              <w:pStyle w:val="Style4"/>
            </w:pPr>
            <w:r>
              <w:t xml:space="preserve"> </w:t>
            </w:r>
            <w:r w:rsidR="002A4AB7">
              <w:t>Nov 3</w:t>
            </w:r>
            <w:r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</w:p>
        </w:tc>
      </w:tr>
      <w:tr w:rsidR="00B436F2" w:rsidTr="002A4AB7">
        <w:trPr>
          <w:trHeight w:val="6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Default="00B436F2" w:rsidP="002A4AB7">
            <w:pPr>
              <w:pStyle w:val="Style4"/>
            </w:pPr>
            <w:r>
              <w:lastRenderedPageBreak/>
              <w:t xml:space="preserve">Tuesday, </w:t>
            </w:r>
          </w:p>
          <w:p w:rsidR="00B436F2" w:rsidRPr="009A36F0" w:rsidRDefault="002A4AB7" w:rsidP="002A4AB7">
            <w:pPr>
              <w:pStyle w:val="Style4"/>
            </w:pPr>
            <w:r>
              <w:t>Nov 4</w:t>
            </w:r>
            <w:r w:rsidR="00B436F2"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Default="00B436F2" w:rsidP="00B436F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Default="00B436F2" w:rsidP="00B436F2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Default="00B436F2" w:rsidP="00B436F2">
            <w:pPr>
              <w:pStyle w:val="Style4"/>
            </w:pPr>
          </w:p>
        </w:tc>
      </w:tr>
      <w:tr w:rsidR="00B436F2" w:rsidTr="002A4AB7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Default="002A4AB7" w:rsidP="00B436F2">
            <w:pPr>
              <w:pStyle w:val="Style4"/>
            </w:pPr>
            <w:r>
              <w:t xml:space="preserve">Wednesday, </w:t>
            </w:r>
          </w:p>
          <w:p w:rsidR="00B436F2" w:rsidRPr="009A36F0" w:rsidRDefault="002A4AB7" w:rsidP="00B436F2">
            <w:pPr>
              <w:pStyle w:val="Style4"/>
            </w:pPr>
            <w:r>
              <w:t>Nov 5</w:t>
            </w:r>
            <w:r w:rsidR="00B436F2"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Default="00B436F2" w:rsidP="00B436F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Default="00B436F2" w:rsidP="00B436F2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Default="00B436F2" w:rsidP="00B436F2">
            <w:pPr>
              <w:pStyle w:val="Style4"/>
            </w:pPr>
          </w:p>
        </w:tc>
      </w:tr>
      <w:tr w:rsidR="00B436F2" w:rsidTr="002A4AB7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Default="002A4AB7" w:rsidP="00B436F2">
            <w:pPr>
              <w:pStyle w:val="Style4"/>
            </w:pPr>
            <w:r>
              <w:t xml:space="preserve">Thursday, </w:t>
            </w:r>
          </w:p>
          <w:p w:rsidR="00B436F2" w:rsidRPr="009A36F0" w:rsidRDefault="002A4AB7" w:rsidP="00B436F2">
            <w:pPr>
              <w:pStyle w:val="Style4"/>
            </w:pPr>
            <w:r>
              <w:t>Nov 6</w:t>
            </w:r>
            <w:r w:rsidR="00B436F2">
              <w:t xml:space="preserve">, 2014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Default="00B436F2" w:rsidP="00B436F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Default="00B436F2" w:rsidP="00B436F2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Default="00B436F2" w:rsidP="00B436F2">
            <w:pPr>
              <w:pStyle w:val="Style4"/>
            </w:pPr>
          </w:p>
        </w:tc>
      </w:tr>
      <w:tr w:rsidR="00B436F2" w:rsidTr="002A4AB7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2A4AB7" w:rsidP="00B436F2">
            <w:pPr>
              <w:pStyle w:val="Style4"/>
            </w:pPr>
            <w:r>
              <w:t>Friday, Nov 7</w:t>
            </w:r>
            <w:r w:rsidR="00B436F2"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Default="00B436F2" w:rsidP="00B436F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Default="00B436F2" w:rsidP="00B436F2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Default="00B436F2" w:rsidP="00B436F2">
            <w:pPr>
              <w:pStyle w:val="Style4"/>
            </w:pPr>
          </w:p>
        </w:tc>
      </w:tr>
      <w:tr w:rsidR="00B436F2" w:rsidTr="002A4AB7">
        <w:tc>
          <w:tcPr>
            <w:tcW w:w="1815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B436F2" w:rsidRPr="009A36F0" w:rsidRDefault="00B436F2" w:rsidP="00B436F2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B436F2" w:rsidRPr="009A36F0" w:rsidRDefault="00B436F2" w:rsidP="00B436F2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B436F2" w:rsidRPr="009A36F0" w:rsidRDefault="00B436F2" w:rsidP="00B436F2">
            <w:pPr>
              <w:pStyle w:val="Style4"/>
            </w:pPr>
            <w:r>
              <w:t>80</w:t>
            </w:r>
          </w:p>
        </w:tc>
        <w:tc>
          <w:tcPr>
            <w:tcW w:w="1530" w:type="dxa"/>
            <w:shd w:val="clear" w:color="auto" w:fill="000000"/>
          </w:tcPr>
          <w:p w:rsidR="00B436F2" w:rsidRDefault="00B436F2" w:rsidP="00B436F2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B436F2" w:rsidRDefault="00B436F2" w:rsidP="00B436F2">
            <w:pPr>
              <w:pStyle w:val="Style4"/>
            </w:pPr>
          </w:p>
        </w:tc>
        <w:tc>
          <w:tcPr>
            <w:tcW w:w="2055" w:type="dxa"/>
            <w:shd w:val="clear" w:color="auto" w:fill="000000"/>
          </w:tcPr>
          <w:p w:rsidR="00B436F2" w:rsidRDefault="00B436F2" w:rsidP="00B436F2">
            <w:pPr>
              <w:pStyle w:val="Style4"/>
            </w:pPr>
          </w:p>
        </w:tc>
      </w:tr>
    </w:tbl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Pr="000D4367" w:rsidRDefault="000D4367" w:rsidP="00624411">
      <w:pPr>
        <w:pStyle w:val="ListParagraph"/>
        <w:rPr>
          <w:b/>
          <w:sz w:val="22"/>
        </w:rPr>
      </w:pPr>
      <w:r w:rsidRPr="000D4367">
        <w:rPr>
          <w:b/>
          <w:sz w:val="22"/>
        </w:rPr>
        <w:t>December 7 – 12, 2014</w:t>
      </w:r>
    </w:p>
    <w:tbl>
      <w:tblPr>
        <w:tblW w:w="9723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2055"/>
      </w:tblGrid>
      <w:tr w:rsidR="00643415" w:rsidTr="007D081B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643415" w:rsidRPr="00516534" w:rsidRDefault="00643415" w:rsidP="007D081B">
            <w:pPr>
              <w:pStyle w:val="Title"/>
            </w:pPr>
          </w:p>
          <w:p w:rsidR="00643415" w:rsidRPr="00516534" w:rsidRDefault="00643415" w:rsidP="007D081B">
            <w:pPr>
              <w:pStyle w:val="Title"/>
            </w:pPr>
          </w:p>
          <w:p w:rsidR="00643415" w:rsidRPr="00516534" w:rsidRDefault="00643415" w:rsidP="007D081B">
            <w:pPr>
              <w:pStyle w:val="Title"/>
            </w:pPr>
          </w:p>
          <w:p w:rsidR="00643415" w:rsidRPr="00516534" w:rsidRDefault="00643415" w:rsidP="007D081B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43415" w:rsidRPr="00516534" w:rsidRDefault="00643415" w:rsidP="007D081B">
            <w:pPr>
              <w:pStyle w:val="Title"/>
            </w:pPr>
          </w:p>
          <w:p w:rsidR="00643415" w:rsidRPr="00516534" w:rsidRDefault="00643415" w:rsidP="007D081B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43415" w:rsidRPr="00516534" w:rsidRDefault="00643415" w:rsidP="007D081B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43415" w:rsidRPr="000B4D91" w:rsidRDefault="00643415" w:rsidP="007D081B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643415" w:rsidRPr="009A36F0" w:rsidRDefault="00643415" w:rsidP="007D081B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>
              <w:rPr>
                <w:sz w:val="22"/>
              </w:rPr>
              <w:t xml:space="preserve"> (w/o taxes &amp; surcharges)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643415" w:rsidRPr="000B4D91" w:rsidRDefault="00643415" w:rsidP="007D081B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</w:t>
            </w:r>
            <w:r>
              <w:rPr>
                <w:b/>
                <w:sz w:val="22"/>
              </w:rPr>
              <w:t xml:space="preserve">te w/ surcharges and/or tax </w:t>
            </w:r>
            <w:r w:rsidRPr="004D68C6">
              <w:rPr>
                <w:sz w:val="22"/>
              </w:rPr>
              <w:t>(only add lodging tax if your city/county does not accept the State occupancy tax waiver)</w:t>
            </w:r>
          </w:p>
        </w:tc>
      </w:tr>
      <w:tr w:rsidR="00643415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  <w:r>
              <w:t xml:space="preserve">Sunday, </w:t>
            </w:r>
          </w:p>
          <w:p w:rsidR="00643415" w:rsidRPr="009A36F0" w:rsidRDefault="00643415" w:rsidP="007D081B">
            <w:pPr>
              <w:pStyle w:val="Style4"/>
            </w:pPr>
            <w:r>
              <w:t>Dec 7,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</w:p>
        </w:tc>
      </w:tr>
      <w:tr w:rsidR="00643415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643415">
            <w:pPr>
              <w:pStyle w:val="Style4"/>
            </w:pPr>
            <w:r>
              <w:t>Monday,</w:t>
            </w:r>
          </w:p>
          <w:p w:rsidR="00643415" w:rsidRPr="009A36F0" w:rsidRDefault="00643415" w:rsidP="00643415">
            <w:pPr>
              <w:pStyle w:val="Style4"/>
            </w:pPr>
            <w:r>
              <w:t xml:space="preserve"> Dec 8,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</w:p>
        </w:tc>
      </w:tr>
      <w:tr w:rsidR="00643415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  <w:r>
              <w:t xml:space="preserve">Tuesday, </w:t>
            </w:r>
          </w:p>
          <w:p w:rsidR="00643415" w:rsidRPr="009A36F0" w:rsidRDefault="00643415" w:rsidP="007D081B">
            <w:pPr>
              <w:pStyle w:val="Style4"/>
            </w:pPr>
            <w:r>
              <w:t>Dec 9,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</w:tr>
      <w:tr w:rsidR="00643415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643415">
            <w:pPr>
              <w:pStyle w:val="Style4"/>
            </w:pPr>
            <w:r>
              <w:t>Wednesday, Dec 10,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</w:tr>
      <w:tr w:rsidR="00643415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643415">
            <w:pPr>
              <w:pStyle w:val="Style4"/>
            </w:pPr>
            <w:r>
              <w:t xml:space="preserve">Thursday, Dec 11, 2014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</w:tr>
      <w:tr w:rsidR="00643415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643415">
            <w:pPr>
              <w:pStyle w:val="Style4"/>
            </w:pPr>
            <w:r>
              <w:t xml:space="preserve">Friday, </w:t>
            </w:r>
          </w:p>
          <w:p w:rsidR="00643415" w:rsidRPr="009A36F0" w:rsidRDefault="00643415" w:rsidP="00643415">
            <w:pPr>
              <w:pStyle w:val="Style4"/>
            </w:pPr>
            <w:r>
              <w:t>Dec 12,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</w:tr>
      <w:tr w:rsidR="00643415" w:rsidTr="007D081B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43415" w:rsidRPr="009A36F0" w:rsidRDefault="00643415" w:rsidP="007D081B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43415" w:rsidRPr="009A36F0" w:rsidRDefault="00643415" w:rsidP="007D081B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643415" w:rsidRPr="009A36F0" w:rsidRDefault="00643415" w:rsidP="007D081B">
            <w:pPr>
              <w:pStyle w:val="Style4"/>
            </w:pPr>
            <w:r>
              <w:t>80</w:t>
            </w:r>
          </w:p>
        </w:tc>
        <w:tc>
          <w:tcPr>
            <w:tcW w:w="1530" w:type="dxa"/>
            <w:shd w:val="clear" w:color="auto" w:fill="000000"/>
          </w:tcPr>
          <w:p w:rsidR="00643415" w:rsidRDefault="00643415" w:rsidP="007D081B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643415" w:rsidRDefault="00643415" w:rsidP="007D081B">
            <w:pPr>
              <w:pStyle w:val="Style4"/>
            </w:pPr>
          </w:p>
        </w:tc>
        <w:tc>
          <w:tcPr>
            <w:tcW w:w="2055" w:type="dxa"/>
            <w:shd w:val="clear" w:color="auto" w:fill="000000"/>
          </w:tcPr>
          <w:p w:rsidR="00643415" w:rsidRDefault="00643415" w:rsidP="007D081B">
            <w:pPr>
              <w:pStyle w:val="Style4"/>
            </w:pPr>
          </w:p>
        </w:tc>
      </w:tr>
    </w:tbl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Pr="000D4367" w:rsidRDefault="000D4367" w:rsidP="00624411">
      <w:pPr>
        <w:pStyle w:val="ListParagraph"/>
        <w:rPr>
          <w:b/>
          <w:sz w:val="22"/>
        </w:rPr>
      </w:pPr>
      <w:r w:rsidRPr="000D4367">
        <w:rPr>
          <w:b/>
          <w:sz w:val="22"/>
        </w:rPr>
        <w:t>January 11 – 16, 2015</w:t>
      </w:r>
    </w:p>
    <w:tbl>
      <w:tblPr>
        <w:tblW w:w="9723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2055"/>
      </w:tblGrid>
      <w:tr w:rsidR="003E4222" w:rsidTr="007D081B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3E4222" w:rsidRPr="00516534" w:rsidRDefault="003E4222" w:rsidP="007D081B">
            <w:pPr>
              <w:pStyle w:val="Title"/>
            </w:pPr>
          </w:p>
          <w:p w:rsidR="003E4222" w:rsidRPr="00516534" w:rsidRDefault="003E4222" w:rsidP="007D081B">
            <w:pPr>
              <w:pStyle w:val="Title"/>
            </w:pPr>
          </w:p>
          <w:p w:rsidR="003E4222" w:rsidRPr="00516534" w:rsidRDefault="003E4222" w:rsidP="007D081B">
            <w:pPr>
              <w:pStyle w:val="Title"/>
            </w:pPr>
          </w:p>
          <w:p w:rsidR="003E4222" w:rsidRPr="00516534" w:rsidRDefault="003E4222" w:rsidP="007D081B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E4222" w:rsidRPr="00516534" w:rsidRDefault="003E4222" w:rsidP="007D081B">
            <w:pPr>
              <w:pStyle w:val="Title"/>
            </w:pPr>
          </w:p>
          <w:p w:rsidR="003E4222" w:rsidRPr="00516534" w:rsidRDefault="003E4222" w:rsidP="007D081B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E4222" w:rsidRPr="00516534" w:rsidRDefault="003E4222" w:rsidP="007D081B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E4222" w:rsidRPr="000B4D91" w:rsidRDefault="003E4222" w:rsidP="007D081B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3E4222" w:rsidRPr="009A36F0" w:rsidRDefault="003E4222" w:rsidP="007D081B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>
              <w:rPr>
                <w:sz w:val="22"/>
              </w:rPr>
              <w:t xml:space="preserve"> (w/o taxes &amp; surcharges)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3E4222" w:rsidRPr="000B4D91" w:rsidRDefault="003E4222" w:rsidP="007D081B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</w:t>
            </w:r>
            <w:r>
              <w:rPr>
                <w:b/>
                <w:sz w:val="22"/>
              </w:rPr>
              <w:t xml:space="preserve">te w/ surcharges and/or tax </w:t>
            </w:r>
            <w:r w:rsidRPr="004D68C6">
              <w:rPr>
                <w:sz w:val="22"/>
              </w:rPr>
              <w:t>(only add lodging tax if your city/county does not accept the State occupancy tax waiver)</w:t>
            </w:r>
          </w:p>
        </w:tc>
      </w:tr>
      <w:tr w:rsidR="003E4222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  <w:r>
              <w:t xml:space="preserve">Sunday, </w:t>
            </w:r>
          </w:p>
          <w:p w:rsidR="003E4222" w:rsidRPr="009A36F0" w:rsidRDefault="003E4222" w:rsidP="007D081B">
            <w:pPr>
              <w:pStyle w:val="Style4"/>
            </w:pPr>
            <w:r>
              <w:t>Jan 11, 201</w:t>
            </w:r>
            <w:r w:rsidR="00036767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</w:p>
        </w:tc>
      </w:tr>
      <w:tr w:rsidR="003E4222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  <w:r>
              <w:t>Monday,</w:t>
            </w:r>
          </w:p>
          <w:p w:rsidR="003E4222" w:rsidRPr="009A36F0" w:rsidRDefault="003E4222" w:rsidP="007D081B">
            <w:pPr>
              <w:pStyle w:val="Style4"/>
            </w:pPr>
            <w:r>
              <w:t xml:space="preserve"> Jan 12, 201</w:t>
            </w:r>
            <w:r w:rsidR="00036767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</w:p>
        </w:tc>
      </w:tr>
      <w:tr w:rsidR="003E4222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  <w:r>
              <w:t xml:space="preserve">Tuesday, </w:t>
            </w:r>
          </w:p>
          <w:p w:rsidR="003E4222" w:rsidRPr="009A36F0" w:rsidRDefault="003E4222" w:rsidP="007D081B">
            <w:pPr>
              <w:pStyle w:val="Style4"/>
            </w:pPr>
            <w:r>
              <w:t>Jan 13, 201</w:t>
            </w:r>
            <w:r w:rsidR="00036767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</w:p>
        </w:tc>
      </w:tr>
      <w:tr w:rsidR="003E4222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  <w:r>
              <w:t>Wednesday, Jan 14, 201</w:t>
            </w:r>
            <w:r w:rsidR="00036767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</w:p>
        </w:tc>
      </w:tr>
      <w:tr w:rsidR="003E4222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  <w:r>
              <w:t>Thursday,</w:t>
            </w:r>
          </w:p>
          <w:p w:rsidR="003E4222" w:rsidRPr="009A36F0" w:rsidRDefault="003E4222" w:rsidP="007D081B">
            <w:pPr>
              <w:pStyle w:val="Style4"/>
            </w:pPr>
            <w:r>
              <w:t xml:space="preserve"> Ja</w:t>
            </w:r>
            <w:r w:rsidR="00036767">
              <w:t>n 15, 2015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</w:p>
        </w:tc>
      </w:tr>
      <w:tr w:rsidR="003E4222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  <w:r>
              <w:t xml:space="preserve">Friday, </w:t>
            </w:r>
          </w:p>
          <w:p w:rsidR="003E4222" w:rsidRPr="009A36F0" w:rsidRDefault="003E4222" w:rsidP="007D081B">
            <w:pPr>
              <w:pStyle w:val="Style4"/>
            </w:pPr>
            <w:r>
              <w:t>Jan 16, 201</w:t>
            </w:r>
            <w:r w:rsidR="00036767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</w:p>
        </w:tc>
      </w:tr>
      <w:tr w:rsidR="003E4222" w:rsidTr="007D081B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E4222" w:rsidRPr="009A36F0" w:rsidRDefault="003E4222" w:rsidP="007D081B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E4222" w:rsidRPr="009A36F0" w:rsidRDefault="003E4222" w:rsidP="007D081B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3E4222" w:rsidRPr="009A36F0" w:rsidRDefault="003E4222" w:rsidP="007D081B">
            <w:pPr>
              <w:pStyle w:val="Style4"/>
            </w:pPr>
            <w:r>
              <w:t>80</w:t>
            </w:r>
          </w:p>
        </w:tc>
        <w:tc>
          <w:tcPr>
            <w:tcW w:w="1530" w:type="dxa"/>
            <w:shd w:val="clear" w:color="auto" w:fill="000000"/>
          </w:tcPr>
          <w:p w:rsidR="003E4222" w:rsidRDefault="003E4222" w:rsidP="007D081B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E4222" w:rsidRDefault="003E4222" w:rsidP="007D081B">
            <w:pPr>
              <w:pStyle w:val="Style4"/>
            </w:pPr>
          </w:p>
        </w:tc>
        <w:tc>
          <w:tcPr>
            <w:tcW w:w="2055" w:type="dxa"/>
            <w:shd w:val="clear" w:color="auto" w:fill="000000"/>
          </w:tcPr>
          <w:p w:rsidR="003E4222" w:rsidRDefault="003E4222" w:rsidP="007D081B">
            <w:pPr>
              <w:pStyle w:val="Style4"/>
            </w:pPr>
          </w:p>
        </w:tc>
      </w:tr>
    </w:tbl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Pr="000D4367" w:rsidRDefault="000D4367" w:rsidP="00624411">
      <w:pPr>
        <w:pStyle w:val="ListParagraph"/>
        <w:rPr>
          <w:b/>
          <w:sz w:val="22"/>
        </w:rPr>
      </w:pPr>
      <w:r w:rsidRPr="000D4367">
        <w:rPr>
          <w:b/>
          <w:sz w:val="22"/>
        </w:rPr>
        <w:t>March 1 - 6, 2015</w:t>
      </w:r>
    </w:p>
    <w:tbl>
      <w:tblPr>
        <w:tblW w:w="9723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2055"/>
      </w:tblGrid>
      <w:tr w:rsidR="003170A0" w:rsidTr="007D081B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3170A0" w:rsidRPr="00516534" w:rsidRDefault="003170A0" w:rsidP="007D081B">
            <w:pPr>
              <w:pStyle w:val="Title"/>
            </w:pPr>
          </w:p>
          <w:p w:rsidR="003170A0" w:rsidRPr="00516534" w:rsidRDefault="003170A0" w:rsidP="007D081B">
            <w:pPr>
              <w:pStyle w:val="Title"/>
            </w:pPr>
          </w:p>
          <w:p w:rsidR="003170A0" w:rsidRPr="00516534" w:rsidRDefault="003170A0" w:rsidP="007D081B">
            <w:pPr>
              <w:pStyle w:val="Title"/>
            </w:pPr>
          </w:p>
          <w:p w:rsidR="003170A0" w:rsidRPr="00516534" w:rsidRDefault="003170A0" w:rsidP="007D081B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170A0" w:rsidRPr="00516534" w:rsidRDefault="003170A0" w:rsidP="007D081B">
            <w:pPr>
              <w:pStyle w:val="Title"/>
            </w:pPr>
          </w:p>
          <w:p w:rsidR="003170A0" w:rsidRPr="00516534" w:rsidRDefault="003170A0" w:rsidP="007D081B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170A0" w:rsidRPr="00516534" w:rsidRDefault="003170A0" w:rsidP="007D081B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170A0" w:rsidRPr="000B4D91" w:rsidRDefault="003170A0" w:rsidP="007D081B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3170A0" w:rsidRPr="009A36F0" w:rsidRDefault="003170A0" w:rsidP="007D081B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>
              <w:rPr>
                <w:sz w:val="22"/>
              </w:rPr>
              <w:t xml:space="preserve"> (w/o taxes &amp; surcharges)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3170A0" w:rsidRPr="000B4D91" w:rsidRDefault="003170A0" w:rsidP="007D081B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</w:t>
            </w:r>
            <w:r>
              <w:rPr>
                <w:b/>
                <w:sz w:val="22"/>
              </w:rPr>
              <w:t xml:space="preserve">te w/ surcharges and/or tax </w:t>
            </w:r>
            <w:r w:rsidRPr="004D68C6">
              <w:rPr>
                <w:sz w:val="22"/>
              </w:rPr>
              <w:t>(only add lodging tax if your city/county does not accept the State occupancy tax waiver)</w:t>
            </w:r>
          </w:p>
        </w:tc>
      </w:tr>
      <w:tr w:rsidR="003170A0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  <w:r>
              <w:t xml:space="preserve">Sunday, </w:t>
            </w:r>
          </w:p>
          <w:p w:rsidR="003170A0" w:rsidRPr="009A36F0" w:rsidRDefault="003170A0" w:rsidP="007D081B">
            <w:pPr>
              <w:pStyle w:val="Style4"/>
            </w:pPr>
            <w:r>
              <w:t>March 1, 201</w:t>
            </w:r>
            <w:r w:rsidR="00036767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</w:p>
        </w:tc>
      </w:tr>
      <w:tr w:rsidR="003170A0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  <w:r>
              <w:t>Monday,</w:t>
            </w:r>
          </w:p>
          <w:p w:rsidR="003170A0" w:rsidRPr="009A36F0" w:rsidRDefault="003170A0" w:rsidP="007D081B">
            <w:pPr>
              <w:pStyle w:val="Style4"/>
            </w:pPr>
            <w:r>
              <w:t xml:space="preserve"> March 2, 201</w:t>
            </w:r>
            <w:r w:rsidR="00036767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</w:p>
        </w:tc>
      </w:tr>
      <w:tr w:rsidR="003170A0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  <w:r>
              <w:t xml:space="preserve">Tuesday, </w:t>
            </w:r>
          </w:p>
          <w:p w:rsidR="003170A0" w:rsidRPr="009A36F0" w:rsidRDefault="003170A0" w:rsidP="007D081B">
            <w:pPr>
              <w:pStyle w:val="Style4"/>
            </w:pPr>
            <w:r>
              <w:t>March 3, 201</w:t>
            </w:r>
            <w:r w:rsidR="00036767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</w:tr>
      <w:tr w:rsidR="003170A0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>
              <w:t xml:space="preserve">Wednesday, March 4, </w:t>
            </w:r>
            <w:r>
              <w:lastRenderedPageBreak/>
              <w:t>201</w:t>
            </w:r>
            <w:r w:rsidR="00036767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 w:rsidRPr="009A36F0">
              <w:lastRenderedPageBreak/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</w:tr>
      <w:tr w:rsidR="003170A0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  <w:r>
              <w:lastRenderedPageBreak/>
              <w:t>Thursday,</w:t>
            </w:r>
          </w:p>
          <w:p w:rsidR="003170A0" w:rsidRPr="009A36F0" w:rsidRDefault="00036767" w:rsidP="007D081B">
            <w:pPr>
              <w:pStyle w:val="Style4"/>
            </w:pPr>
            <w:r>
              <w:t xml:space="preserve"> March 5, 2015</w:t>
            </w:r>
            <w:r w:rsidR="003170A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</w:tr>
      <w:tr w:rsidR="003170A0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  <w:r>
              <w:t xml:space="preserve">Friday, </w:t>
            </w:r>
          </w:p>
          <w:p w:rsidR="003170A0" w:rsidRPr="009A36F0" w:rsidRDefault="003170A0" w:rsidP="007D081B">
            <w:pPr>
              <w:pStyle w:val="Style4"/>
            </w:pPr>
            <w:r>
              <w:t>March 6, 201</w:t>
            </w:r>
            <w:r w:rsidR="00036767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</w:tr>
      <w:tr w:rsidR="003170A0" w:rsidTr="007D081B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170A0" w:rsidRPr="009A36F0" w:rsidRDefault="003170A0" w:rsidP="007D081B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170A0" w:rsidRPr="009A36F0" w:rsidRDefault="003170A0" w:rsidP="007D081B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3170A0" w:rsidRPr="009A36F0" w:rsidRDefault="003170A0" w:rsidP="007D081B">
            <w:pPr>
              <w:pStyle w:val="Style4"/>
            </w:pPr>
            <w:r>
              <w:t>80</w:t>
            </w:r>
          </w:p>
        </w:tc>
        <w:tc>
          <w:tcPr>
            <w:tcW w:w="1530" w:type="dxa"/>
            <w:shd w:val="clear" w:color="auto" w:fill="000000"/>
          </w:tcPr>
          <w:p w:rsidR="003170A0" w:rsidRDefault="003170A0" w:rsidP="007D081B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170A0" w:rsidRDefault="003170A0" w:rsidP="007D081B">
            <w:pPr>
              <w:pStyle w:val="Style4"/>
            </w:pPr>
          </w:p>
        </w:tc>
        <w:tc>
          <w:tcPr>
            <w:tcW w:w="2055" w:type="dxa"/>
            <w:shd w:val="clear" w:color="auto" w:fill="000000"/>
          </w:tcPr>
          <w:p w:rsidR="003170A0" w:rsidRDefault="003170A0" w:rsidP="007D081B">
            <w:pPr>
              <w:pStyle w:val="Style4"/>
            </w:pPr>
          </w:p>
        </w:tc>
      </w:tr>
    </w:tbl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Pr="00906B64" w:rsidRDefault="00906B64" w:rsidP="00624411">
      <w:pPr>
        <w:pStyle w:val="ListParagraph"/>
        <w:rPr>
          <w:b/>
          <w:sz w:val="22"/>
        </w:rPr>
      </w:pPr>
      <w:r w:rsidRPr="00906B64">
        <w:rPr>
          <w:b/>
          <w:sz w:val="22"/>
        </w:rPr>
        <w:t>April 19 – 24, 2015</w:t>
      </w:r>
    </w:p>
    <w:tbl>
      <w:tblPr>
        <w:tblW w:w="9723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2055"/>
      </w:tblGrid>
      <w:tr w:rsidR="007D081B" w:rsidTr="007D081B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7D081B" w:rsidRPr="00516534" w:rsidRDefault="007D081B" w:rsidP="007D081B">
            <w:pPr>
              <w:pStyle w:val="Title"/>
            </w:pPr>
          </w:p>
          <w:p w:rsidR="007D081B" w:rsidRPr="00516534" w:rsidRDefault="007D081B" w:rsidP="007D081B">
            <w:pPr>
              <w:pStyle w:val="Title"/>
            </w:pPr>
          </w:p>
          <w:p w:rsidR="007D081B" w:rsidRPr="00516534" w:rsidRDefault="007D081B" w:rsidP="007D081B">
            <w:pPr>
              <w:pStyle w:val="Title"/>
            </w:pPr>
          </w:p>
          <w:p w:rsidR="007D081B" w:rsidRPr="00516534" w:rsidRDefault="007D081B" w:rsidP="007D081B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D081B" w:rsidRPr="00516534" w:rsidRDefault="007D081B" w:rsidP="007D081B">
            <w:pPr>
              <w:pStyle w:val="Title"/>
            </w:pPr>
          </w:p>
          <w:p w:rsidR="007D081B" w:rsidRPr="00516534" w:rsidRDefault="007D081B" w:rsidP="007D081B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D081B" w:rsidRPr="00516534" w:rsidRDefault="007D081B" w:rsidP="007D081B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D081B" w:rsidRPr="000B4D91" w:rsidRDefault="007D081B" w:rsidP="007D081B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7D081B" w:rsidRPr="009A36F0" w:rsidRDefault="007D081B" w:rsidP="007D081B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>
              <w:rPr>
                <w:sz w:val="22"/>
              </w:rPr>
              <w:t xml:space="preserve"> (w/o taxes &amp; surcharges)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7D081B" w:rsidRPr="000B4D91" w:rsidRDefault="007D081B" w:rsidP="007D081B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</w:t>
            </w:r>
            <w:r>
              <w:rPr>
                <w:b/>
                <w:sz w:val="22"/>
              </w:rPr>
              <w:t xml:space="preserve">te w/ surcharges and/or tax </w:t>
            </w:r>
            <w:r w:rsidRPr="004D68C6">
              <w:rPr>
                <w:sz w:val="22"/>
              </w:rPr>
              <w:t>(only add lodging tax if your city/county does not accept the State occupancy tax waiver)</w:t>
            </w:r>
          </w:p>
        </w:tc>
      </w:tr>
      <w:tr w:rsidR="007D081B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  <w:r>
              <w:t xml:space="preserve">Sunday, </w:t>
            </w:r>
          </w:p>
          <w:p w:rsidR="007D081B" w:rsidRPr="009A36F0" w:rsidRDefault="007D081B" w:rsidP="007D081B">
            <w:pPr>
              <w:pStyle w:val="Style4"/>
            </w:pPr>
            <w:r>
              <w:t>April 19, 201</w:t>
            </w:r>
            <w:r w:rsidR="00036767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</w:p>
        </w:tc>
      </w:tr>
      <w:tr w:rsidR="007D081B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  <w:r>
              <w:t>Monday,</w:t>
            </w:r>
          </w:p>
          <w:p w:rsidR="007D081B" w:rsidRPr="009A36F0" w:rsidRDefault="007D081B" w:rsidP="007D081B">
            <w:pPr>
              <w:pStyle w:val="Style4"/>
            </w:pPr>
            <w:r>
              <w:t xml:space="preserve"> April 20, 201</w:t>
            </w:r>
            <w:r w:rsidR="00036767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</w:p>
        </w:tc>
      </w:tr>
      <w:tr w:rsidR="007D081B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  <w:r>
              <w:t xml:space="preserve">Tuesday, </w:t>
            </w:r>
          </w:p>
          <w:p w:rsidR="007D081B" w:rsidRPr="009A36F0" w:rsidRDefault="007D081B" w:rsidP="007D081B">
            <w:pPr>
              <w:pStyle w:val="Style4"/>
            </w:pPr>
            <w:r>
              <w:t>April 21, 201</w:t>
            </w:r>
            <w:r w:rsidR="00036767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</w:p>
        </w:tc>
      </w:tr>
      <w:tr w:rsidR="007D081B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  <w:r>
              <w:t>Wednesday, April 22, 201</w:t>
            </w:r>
            <w:r w:rsidR="00036767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</w:p>
        </w:tc>
      </w:tr>
      <w:tr w:rsidR="007D081B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  <w:r>
              <w:t>Thursday,</w:t>
            </w:r>
          </w:p>
          <w:p w:rsidR="007D081B" w:rsidRPr="009A36F0" w:rsidRDefault="00D56D74" w:rsidP="007D081B">
            <w:pPr>
              <w:pStyle w:val="Style4"/>
            </w:pPr>
            <w:r>
              <w:t xml:space="preserve"> April 23</w:t>
            </w:r>
            <w:r w:rsidR="00036767">
              <w:t>, 2015</w:t>
            </w:r>
            <w:r w:rsidR="007D081B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</w:p>
        </w:tc>
      </w:tr>
      <w:tr w:rsidR="007D081B" w:rsidTr="00C85A7C">
        <w:trPr>
          <w:trHeight w:val="59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  <w:r>
              <w:lastRenderedPageBreak/>
              <w:t xml:space="preserve">Friday, </w:t>
            </w:r>
          </w:p>
          <w:p w:rsidR="007D081B" w:rsidRPr="009A36F0" w:rsidRDefault="00D56D74" w:rsidP="007D081B">
            <w:pPr>
              <w:pStyle w:val="Style4"/>
            </w:pPr>
            <w:r>
              <w:t>April 24</w:t>
            </w:r>
            <w:r w:rsidR="007D081B">
              <w:t>, 201</w:t>
            </w:r>
            <w:r w:rsidR="00036767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</w:p>
        </w:tc>
      </w:tr>
      <w:tr w:rsidR="007D081B" w:rsidTr="007D081B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7D081B" w:rsidRPr="009A36F0" w:rsidRDefault="007D081B" w:rsidP="007D081B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7D081B" w:rsidRPr="009A36F0" w:rsidRDefault="007D081B" w:rsidP="007D081B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7D081B" w:rsidRPr="009A36F0" w:rsidRDefault="007D081B" w:rsidP="007D081B">
            <w:pPr>
              <w:pStyle w:val="Style4"/>
            </w:pPr>
            <w:r>
              <w:t>80</w:t>
            </w:r>
          </w:p>
        </w:tc>
        <w:tc>
          <w:tcPr>
            <w:tcW w:w="1530" w:type="dxa"/>
            <w:shd w:val="clear" w:color="auto" w:fill="000000"/>
          </w:tcPr>
          <w:p w:rsidR="007D081B" w:rsidRDefault="007D081B" w:rsidP="007D081B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7D081B" w:rsidRDefault="007D081B" w:rsidP="007D081B">
            <w:pPr>
              <w:pStyle w:val="Style4"/>
            </w:pPr>
          </w:p>
        </w:tc>
        <w:tc>
          <w:tcPr>
            <w:tcW w:w="2055" w:type="dxa"/>
            <w:shd w:val="clear" w:color="auto" w:fill="000000"/>
          </w:tcPr>
          <w:p w:rsidR="007D081B" w:rsidRDefault="007D081B" w:rsidP="007D081B">
            <w:pPr>
              <w:pStyle w:val="Style4"/>
            </w:pPr>
          </w:p>
        </w:tc>
      </w:tr>
    </w:tbl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Pr="00624411" w:rsidRDefault="00B436F2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E34378">
        <w:tc>
          <w:tcPr>
            <w:tcW w:w="810" w:type="dxa"/>
          </w:tcPr>
          <w:p w:rsidR="007D18E6" w:rsidRDefault="007D18E6" w:rsidP="00E3437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E34378">
            <w:pPr>
              <w:rPr>
                <w:szCs w:val="16"/>
              </w:rPr>
            </w:pPr>
          </w:p>
        </w:tc>
      </w:tr>
      <w:tr w:rsidR="007D18E6" w:rsidTr="00E34378">
        <w:tc>
          <w:tcPr>
            <w:tcW w:w="810" w:type="dxa"/>
          </w:tcPr>
          <w:p w:rsidR="007D18E6" w:rsidRDefault="007D18E6" w:rsidP="00E34378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No</w:t>
            </w:r>
          </w:p>
        </w:tc>
        <w:tc>
          <w:tcPr>
            <w:tcW w:w="720" w:type="dxa"/>
          </w:tcPr>
          <w:p w:rsidR="007D18E6" w:rsidRDefault="007D18E6" w:rsidP="00E3437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904BF4">
      <w:pPr>
        <w:pStyle w:val="ListParagraph"/>
        <w:numPr>
          <w:ilvl w:val="0"/>
          <w:numId w:val="9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  <w:gridCol w:w="1458"/>
      </w:tblGrid>
      <w:tr w:rsidR="00906B64" w:rsidTr="001A6BE1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B64" w:rsidRDefault="00906B64" w:rsidP="00E34378">
            <w:pPr>
              <w:pStyle w:val="Style4"/>
            </w:pPr>
          </w:p>
          <w:p w:rsidR="00906B64" w:rsidRDefault="00906B64" w:rsidP="00E34378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pStyle w:val="Style4"/>
            </w:pPr>
          </w:p>
          <w:p w:rsidR="00906B64" w:rsidRDefault="00906B64" w:rsidP="00E34378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  <w:p w:rsidR="00906B64" w:rsidRDefault="00906B64" w:rsidP="00E3437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  <w:p w:rsidR="00906B64" w:rsidRDefault="00906B64" w:rsidP="00E3437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  <w:r>
              <w:t>Percentage</w:t>
            </w:r>
          </w:p>
          <w:p w:rsidR="00906B64" w:rsidRDefault="00906B64" w:rsidP="00E3437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  <w:r>
              <w:t>Dollar Amount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1A6BE1" w:rsidP="00E34378">
            <w:pPr>
              <w:ind w:right="180"/>
              <w:jc w:val="center"/>
            </w:pPr>
            <w:r>
              <w:t xml:space="preserve">Surcharge / Tax Name </w:t>
            </w:r>
          </w:p>
        </w:tc>
      </w:tr>
      <w:tr w:rsidR="00906B64" w:rsidTr="001A6BE1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B64" w:rsidRDefault="00906B64" w:rsidP="00E34378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6B64" w:rsidRDefault="00906B64" w:rsidP="00E34378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6B64" w:rsidRDefault="00906B6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6B64" w:rsidRDefault="00906B64" w:rsidP="00E34378">
            <w:pPr>
              <w:ind w:right="180"/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6B64" w:rsidRDefault="00906B64" w:rsidP="00E34378">
            <w:pPr>
              <w:ind w:right="180"/>
              <w:jc w:val="center"/>
            </w:pPr>
          </w:p>
        </w:tc>
      </w:tr>
      <w:tr w:rsidR="00906B64" w:rsidTr="001A6BE1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6B64" w:rsidRDefault="00906B64" w:rsidP="00E34378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B64" w:rsidRDefault="00906B64" w:rsidP="00E34378">
            <w:pPr>
              <w:pStyle w:val="Style4"/>
            </w:pPr>
            <w:r>
              <w:t>Occupancy Tax rate if applicable: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6B64" w:rsidRPr="000B151F" w:rsidRDefault="00906B6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6B64" w:rsidRPr="000B151F" w:rsidRDefault="00906B6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  <w:r>
              <w:t>$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</w:tc>
      </w:tr>
      <w:tr w:rsidR="00906B64" w:rsidTr="001A6BE1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6B64" w:rsidRDefault="00906B64" w:rsidP="00E34378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B64" w:rsidRDefault="00906B64" w:rsidP="00E34378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6B64" w:rsidRPr="000B151F" w:rsidRDefault="00906B6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6B64" w:rsidRPr="000B151F" w:rsidRDefault="00906B6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  <w:r>
              <w:t>$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</w:tc>
      </w:tr>
      <w:tr w:rsidR="00906B64" w:rsidTr="001A6BE1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6B64" w:rsidRDefault="00906B64" w:rsidP="00E34378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B64" w:rsidRDefault="00906B64" w:rsidP="00E34378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6B64" w:rsidRPr="000B151F" w:rsidRDefault="00906B6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6B64" w:rsidRPr="000B151F" w:rsidRDefault="00906B6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  <w:r>
              <w:t>$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6A6CF7" w:rsidRPr="005A340B" w:rsidRDefault="00196C71" w:rsidP="006A6CF7">
      <w:pPr>
        <w:pStyle w:val="BodyText2"/>
        <w:spacing w:after="0" w:line="240" w:lineRule="auto"/>
        <w:ind w:left="360"/>
        <w:rPr>
          <w:color w:val="0000FF"/>
        </w:rPr>
      </w:pPr>
      <w:r>
        <w:rPr>
          <w:sz w:val="22"/>
          <w:szCs w:val="16"/>
        </w:rPr>
        <w:t>C.</w:t>
      </w:r>
      <w:r w:rsidR="006A6CF7">
        <w:rPr>
          <w:sz w:val="22"/>
          <w:szCs w:val="16"/>
        </w:rPr>
        <w:t xml:space="preserve">  </w:t>
      </w:r>
      <w:r w:rsidR="006A6CF7"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3437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</w:p>
          <w:p w:rsidR="006A6CF7" w:rsidRDefault="006A6CF7" w:rsidP="00E34378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34378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>In/Out Privileges</w:t>
            </w:r>
          </w:p>
        </w:tc>
      </w:tr>
      <w:tr w:rsidR="006A6CF7" w:rsidTr="00E3437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321141" w:rsidRDefault="006A6CF7" w:rsidP="00E34378">
            <w:pPr>
              <w:ind w:right="180"/>
              <w:jc w:val="center"/>
              <w:rPr>
                <w:color w:val="0000FF"/>
              </w:rPr>
            </w:pPr>
            <w:r w:rsidRPr="00321141">
              <w:rPr>
                <w:color w:val="0000FF"/>
                <w:sz w:val="22"/>
              </w:rPr>
              <w:t xml:space="preserve">Complimentary </w:t>
            </w:r>
            <w:r>
              <w:rPr>
                <w:color w:val="0000FF"/>
                <w:sz w:val="22"/>
              </w:rPr>
              <w:t xml:space="preserve">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34378">
        <w:tc>
          <w:tcPr>
            <w:tcW w:w="1800" w:type="dxa"/>
          </w:tcPr>
          <w:p w:rsidR="006A6CF7" w:rsidRPr="00321141" w:rsidRDefault="006A6CF7" w:rsidP="00E34378">
            <w:pPr>
              <w:ind w:right="180"/>
              <w:jc w:val="center"/>
              <w:rPr>
                <w:color w:val="0000FF"/>
              </w:rPr>
            </w:pPr>
            <w:r w:rsidRPr="00321141">
              <w:rPr>
                <w:color w:val="0000FF"/>
                <w:sz w:val="22"/>
              </w:rPr>
              <w:t xml:space="preserve">Discounted Parking </w:t>
            </w:r>
            <w:r>
              <w:rPr>
                <w:color w:val="0000FF"/>
                <w:sz w:val="22"/>
              </w:rPr>
              <w:t xml:space="preserve">Group </w:t>
            </w:r>
            <w:r w:rsidRPr="00321141">
              <w:rPr>
                <w:color w:val="0000FF"/>
                <w:sz w:val="22"/>
              </w:rPr>
              <w:t>Rate</w:t>
            </w:r>
          </w:p>
        </w:tc>
        <w:tc>
          <w:tcPr>
            <w:tcW w:w="1980" w:type="dxa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34378"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D14D39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  <w:r>
        <w:rPr>
          <w:sz w:val="22"/>
          <w:szCs w:val="22"/>
        </w:rPr>
        <w:t>D</w:t>
      </w:r>
      <w:r w:rsidR="00052B42">
        <w:rPr>
          <w:sz w:val="22"/>
          <w:szCs w:val="22"/>
        </w:rPr>
        <w:t xml:space="preserve">: </w:t>
      </w:r>
      <w:r w:rsidR="00052B42" w:rsidRPr="00052B42">
        <w:rPr>
          <w:sz w:val="22"/>
          <w:szCs w:val="22"/>
        </w:rPr>
        <w:t>Propose High spee</w:t>
      </w:r>
      <w:r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196C71" w:rsidRDefault="00196C71" w:rsidP="00142166">
      <w:pPr>
        <w:ind w:left="360"/>
        <w:rPr>
          <w:sz w:val="22"/>
        </w:rPr>
      </w:pPr>
      <w:r w:rsidRPr="00196C71">
        <w:rPr>
          <w:sz w:val="22"/>
        </w:rPr>
        <w:t>E</w:t>
      </w:r>
      <w:r w:rsidR="00142166" w:rsidRPr="00196C71">
        <w:rPr>
          <w:sz w:val="22"/>
        </w:rPr>
        <w:t xml:space="preserve">: </w:t>
      </w:r>
      <w:r w:rsidR="00564897" w:rsidRPr="00196C71">
        <w:rPr>
          <w:sz w:val="22"/>
        </w:rPr>
        <w:t xml:space="preserve">Other Program Needs </w:t>
      </w:r>
      <w:r w:rsidR="00564897" w:rsidRPr="00196C71">
        <w:rPr>
          <w:sz w:val="22"/>
          <w:szCs w:val="16"/>
        </w:rPr>
        <w:t>(identify if included in other proposed pricing)</w:t>
      </w:r>
      <w:r w:rsidR="00564897" w:rsidRPr="00196C71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B0644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Default="00564897" w:rsidP="00B06449">
            <w:pPr>
              <w:ind w:right="25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Default="00564897" w:rsidP="00B06449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Default="00E8377C" w:rsidP="00BF425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Alternative</w:t>
            </w:r>
            <w:r w:rsidR="00564897">
              <w:rPr>
                <w:color w:val="0000FF"/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Default="0041504A" w:rsidP="00B06449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646754" w:rsidRDefault="00564897" w:rsidP="00E8377C">
            <w:pPr>
              <w:ind w:right="252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 xml:space="preserve">Complimentary </w:t>
            </w:r>
            <w:r w:rsidR="00E8377C" w:rsidRPr="00646754">
              <w:rPr>
                <w:color w:val="0000FF"/>
                <w:sz w:val="22"/>
                <w:highlight w:val="yellow"/>
              </w:rPr>
              <w:t>room policy</w:t>
            </w:r>
            <w:r w:rsidR="0066766B" w:rsidRPr="00646754">
              <w:rPr>
                <w:color w:val="0000FF"/>
                <w:sz w:val="22"/>
                <w:highlight w:val="yellow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Default="00564897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Pr="009A3B9C" w:rsidRDefault="00564897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1504A" w:rsidP="00B06449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</w:rPr>
              <w:t>2.</w:t>
            </w:r>
          </w:p>
        </w:tc>
        <w:tc>
          <w:tcPr>
            <w:tcW w:w="4500" w:type="dxa"/>
          </w:tcPr>
          <w:p w:rsidR="004007FD" w:rsidRPr="004007FD" w:rsidRDefault="004007FD" w:rsidP="004007FD">
            <w:pPr>
              <w:ind w:right="252"/>
              <w:rPr>
                <w:b/>
                <w:color w:val="0000FF"/>
                <w:highlight w:val="yellow"/>
              </w:rPr>
            </w:pPr>
            <w:r w:rsidRPr="004007FD">
              <w:rPr>
                <w:b/>
                <w:color w:val="0000FF"/>
                <w:sz w:val="22"/>
                <w:highlight w:val="yellow"/>
              </w:rPr>
              <w:t>Additional concessions</w:t>
            </w:r>
            <w:r>
              <w:rPr>
                <w:b/>
                <w:color w:val="0000FF"/>
                <w:sz w:val="22"/>
                <w:highlight w:val="yellow"/>
              </w:rPr>
              <w:t xml:space="preserve">: 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Pr="00196C71" w:rsidRDefault="005C12E4" w:rsidP="00196C71">
      <w:pPr>
        <w:pStyle w:val="ListParagraph"/>
        <w:numPr>
          <w:ilvl w:val="0"/>
          <w:numId w:val="16"/>
        </w:numPr>
        <w:rPr>
          <w:sz w:val="22"/>
          <w:szCs w:val="16"/>
        </w:rPr>
      </w:pPr>
      <w:r w:rsidRPr="00196C71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B06449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B06449">
            <w:pPr>
              <w:pStyle w:val="BodyTextIndent"/>
              <w:ind w:left="0"/>
            </w:pPr>
          </w:p>
        </w:tc>
      </w:tr>
      <w:tr w:rsidR="005C12E4" w:rsidTr="00B06449">
        <w:tc>
          <w:tcPr>
            <w:tcW w:w="9288" w:type="dxa"/>
          </w:tcPr>
          <w:p w:rsidR="005C12E4" w:rsidRDefault="005C12E4" w:rsidP="00B06449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DA5F04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DA5F04">
        <w:rPr>
          <w:color w:val="000000" w:themeColor="text1"/>
          <w:sz w:val="22"/>
          <w:szCs w:val="22"/>
        </w:rPr>
        <w:t xml:space="preserve">A Proposer's proposal is an irrevocable offer for ninety (90) days following the proposal due date.  </w:t>
      </w:r>
      <w:r w:rsidRPr="00DA5F04">
        <w:rPr>
          <w:sz w:val="22"/>
          <w:szCs w:val="22"/>
        </w:rPr>
        <w:t>In the event a final contract has not been awarded within this ninety (90) day period, the AOC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367" w:rsidRDefault="000D4367" w:rsidP="003D4FD3">
      <w:r>
        <w:separator/>
      </w:r>
    </w:p>
  </w:endnote>
  <w:endnote w:type="continuationSeparator" w:id="0">
    <w:p w:rsidR="000D4367" w:rsidRDefault="000D4367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0D4367" w:rsidRPr="00947F28" w:rsidRDefault="000D4367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E2544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E2544B" w:rsidRPr="00947F28">
              <w:rPr>
                <w:b/>
                <w:sz w:val="20"/>
                <w:szCs w:val="20"/>
              </w:rPr>
              <w:fldChar w:fldCharType="separate"/>
            </w:r>
            <w:r w:rsidR="007D2471">
              <w:rPr>
                <w:b/>
                <w:noProof/>
                <w:sz w:val="20"/>
                <w:szCs w:val="20"/>
              </w:rPr>
              <w:t>1</w:t>
            </w:r>
            <w:r w:rsidR="00E2544B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E2544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E2544B" w:rsidRPr="00947F28">
              <w:rPr>
                <w:b/>
                <w:sz w:val="20"/>
                <w:szCs w:val="20"/>
              </w:rPr>
              <w:fldChar w:fldCharType="separate"/>
            </w:r>
            <w:r w:rsidR="007D2471">
              <w:rPr>
                <w:b/>
                <w:noProof/>
                <w:sz w:val="20"/>
                <w:szCs w:val="20"/>
              </w:rPr>
              <w:t>8</w:t>
            </w:r>
            <w:r w:rsidR="00E2544B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D4367" w:rsidRDefault="000D4367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367" w:rsidRDefault="000D4367" w:rsidP="003D4FD3">
      <w:r>
        <w:separator/>
      </w:r>
    </w:p>
  </w:footnote>
  <w:footnote w:type="continuationSeparator" w:id="0">
    <w:p w:rsidR="000D4367" w:rsidRDefault="000D4367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367" w:rsidRDefault="000D4367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0D4367" w:rsidRDefault="000D4367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 xml:space="preserve">New Judges Orientation Room Block </w:t>
    </w:r>
  </w:p>
  <w:p w:rsidR="000D4367" w:rsidRDefault="000D4367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7D2471">
      <w:rPr>
        <w:i/>
        <w:color w:val="FF0000"/>
        <w:sz w:val="22"/>
        <w:szCs w:val="22"/>
      </w:rPr>
      <w:t>CRSEG108</w:t>
    </w:r>
  </w:p>
  <w:p w:rsidR="000D4367" w:rsidRDefault="000D4367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0D4367" w:rsidRPr="009000D1" w:rsidRDefault="000D4367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36767"/>
    <w:rsid w:val="00052B42"/>
    <w:rsid w:val="000B4D91"/>
    <w:rsid w:val="000D4367"/>
    <w:rsid w:val="00102530"/>
    <w:rsid w:val="00125B5F"/>
    <w:rsid w:val="00127EAB"/>
    <w:rsid w:val="00142166"/>
    <w:rsid w:val="00162229"/>
    <w:rsid w:val="001911A6"/>
    <w:rsid w:val="00196C71"/>
    <w:rsid w:val="001A4203"/>
    <w:rsid w:val="001A6BE1"/>
    <w:rsid w:val="001F165E"/>
    <w:rsid w:val="0021201A"/>
    <w:rsid w:val="00224936"/>
    <w:rsid w:val="002558F9"/>
    <w:rsid w:val="00261275"/>
    <w:rsid w:val="00271BC4"/>
    <w:rsid w:val="00276BE3"/>
    <w:rsid w:val="00285364"/>
    <w:rsid w:val="002A4AB7"/>
    <w:rsid w:val="002D3F9C"/>
    <w:rsid w:val="002F253E"/>
    <w:rsid w:val="003170A0"/>
    <w:rsid w:val="0032558F"/>
    <w:rsid w:val="00380988"/>
    <w:rsid w:val="00384778"/>
    <w:rsid w:val="003B444E"/>
    <w:rsid w:val="003C4471"/>
    <w:rsid w:val="003C59DD"/>
    <w:rsid w:val="003D4FD3"/>
    <w:rsid w:val="003E4222"/>
    <w:rsid w:val="004007FD"/>
    <w:rsid w:val="0041504A"/>
    <w:rsid w:val="004666D6"/>
    <w:rsid w:val="00483802"/>
    <w:rsid w:val="00490A26"/>
    <w:rsid w:val="004D68C6"/>
    <w:rsid w:val="00501D6A"/>
    <w:rsid w:val="00514802"/>
    <w:rsid w:val="00524305"/>
    <w:rsid w:val="00564897"/>
    <w:rsid w:val="0059186B"/>
    <w:rsid w:val="005A7DE4"/>
    <w:rsid w:val="005C12E4"/>
    <w:rsid w:val="005C404F"/>
    <w:rsid w:val="005C5AAF"/>
    <w:rsid w:val="005E0E0B"/>
    <w:rsid w:val="00620144"/>
    <w:rsid w:val="00624411"/>
    <w:rsid w:val="00643415"/>
    <w:rsid w:val="00646754"/>
    <w:rsid w:val="00646B2F"/>
    <w:rsid w:val="0065716F"/>
    <w:rsid w:val="0066766B"/>
    <w:rsid w:val="006A0F2A"/>
    <w:rsid w:val="006A6CF7"/>
    <w:rsid w:val="006A6E64"/>
    <w:rsid w:val="006B317A"/>
    <w:rsid w:val="006B4419"/>
    <w:rsid w:val="006D5F2F"/>
    <w:rsid w:val="006D7EDC"/>
    <w:rsid w:val="006F4F79"/>
    <w:rsid w:val="006F66E4"/>
    <w:rsid w:val="007262F8"/>
    <w:rsid w:val="007D081B"/>
    <w:rsid w:val="007D18E6"/>
    <w:rsid w:val="007D2471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06B64"/>
    <w:rsid w:val="00922B8C"/>
    <w:rsid w:val="009438E5"/>
    <w:rsid w:val="0097389F"/>
    <w:rsid w:val="009935E4"/>
    <w:rsid w:val="00994263"/>
    <w:rsid w:val="009A3173"/>
    <w:rsid w:val="009A36F0"/>
    <w:rsid w:val="009A7284"/>
    <w:rsid w:val="009C20C0"/>
    <w:rsid w:val="009C507F"/>
    <w:rsid w:val="009C6B9B"/>
    <w:rsid w:val="00A50C5E"/>
    <w:rsid w:val="00A71318"/>
    <w:rsid w:val="00A767EC"/>
    <w:rsid w:val="00AA2256"/>
    <w:rsid w:val="00AA37A5"/>
    <w:rsid w:val="00AB1024"/>
    <w:rsid w:val="00AD44E3"/>
    <w:rsid w:val="00B06449"/>
    <w:rsid w:val="00B436F2"/>
    <w:rsid w:val="00B50236"/>
    <w:rsid w:val="00B9580A"/>
    <w:rsid w:val="00BF4257"/>
    <w:rsid w:val="00C716F2"/>
    <w:rsid w:val="00C85A7C"/>
    <w:rsid w:val="00CA402F"/>
    <w:rsid w:val="00CC5395"/>
    <w:rsid w:val="00D02AE9"/>
    <w:rsid w:val="00D069DF"/>
    <w:rsid w:val="00D31240"/>
    <w:rsid w:val="00D43610"/>
    <w:rsid w:val="00D46A0B"/>
    <w:rsid w:val="00D56D74"/>
    <w:rsid w:val="00D57E2F"/>
    <w:rsid w:val="00DA5F04"/>
    <w:rsid w:val="00DC0F4F"/>
    <w:rsid w:val="00DC4D45"/>
    <w:rsid w:val="00DD1F91"/>
    <w:rsid w:val="00DD679F"/>
    <w:rsid w:val="00E146CF"/>
    <w:rsid w:val="00E2544B"/>
    <w:rsid w:val="00E3175C"/>
    <w:rsid w:val="00E34378"/>
    <w:rsid w:val="00E54692"/>
    <w:rsid w:val="00E8377C"/>
    <w:rsid w:val="00E93393"/>
    <w:rsid w:val="00E972AD"/>
    <w:rsid w:val="00EC65A1"/>
    <w:rsid w:val="00ED694F"/>
    <w:rsid w:val="00F35BDE"/>
    <w:rsid w:val="00F60759"/>
    <w:rsid w:val="00FB5B8B"/>
    <w:rsid w:val="00FC733E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CCC12-E18C-4036-9734-6B2DFF80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8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22</cp:revision>
  <cp:lastPrinted>2014-05-06T18:06:00Z</cp:lastPrinted>
  <dcterms:created xsi:type="dcterms:W3CDTF">2014-03-28T21:31:00Z</dcterms:created>
  <dcterms:modified xsi:type="dcterms:W3CDTF">2014-07-07T22:38:00Z</dcterms:modified>
</cp:coreProperties>
</file>