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1E2F40" w:rsidP="00A41376">
            <w:pPr>
              <w:rPr>
                <w:szCs w:val="16"/>
              </w:rPr>
            </w:pPr>
            <w:r>
              <w:rPr>
                <w:szCs w:val="16"/>
              </w:rPr>
              <w:t xml:space="preserve">Preferred date: </w:t>
            </w:r>
          </w:p>
          <w:p w:rsidR="001E2F40" w:rsidRDefault="001E2F40" w:rsidP="00A41376">
            <w:pPr>
              <w:rPr>
                <w:szCs w:val="16"/>
              </w:rPr>
            </w:pPr>
            <w:r>
              <w:rPr>
                <w:szCs w:val="16"/>
              </w:rPr>
              <w:t>Aug 6 – 8,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1E2F40" w:rsidRDefault="001E2F40" w:rsidP="00A41376">
            <w:pPr>
              <w:rPr>
                <w:szCs w:val="16"/>
              </w:rPr>
            </w:pPr>
            <w:r>
              <w:rPr>
                <w:szCs w:val="16"/>
              </w:rPr>
              <w:t xml:space="preserve">Alternate date: </w:t>
            </w:r>
          </w:p>
          <w:p w:rsidR="00AA2256" w:rsidRDefault="001E2F40" w:rsidP="00A41376">
            <w:pPr>
              <w:rPr>
                <w:szCs w:val="16"/>
              </w:rPr>
            </w:pPr>
            <w:r>
              <w:rPr>
                <w:szCs w:val="16"/>
              </w:rPr>
              <w:t>Sept 3 – 5,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C375B3" w:rsidRPr="0057402A" w:rsidTr="002757CB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C375B3" w:rsidRPr="0057402A" w:rsidTr="002757C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E843DA" w:rsidRDefault="00E843DA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843DA">
              <w:rPr>
                <w:rFonts w:ascii="Times New Roman" w:hAnsi="Times New Roman"/>
                <w:b/>
                <w:color w:val="FF0000"/>
                <w:szCs w:val="24"/>
              </w:rPr>
              <w:t>Aug 7th or Sept 4th</w:t>
            </w:r>
            <w:r w:rsidR="00C375B3" w:rsidRPr="00E843DA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C375B3" w:rsidRPr="0057402A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RPr="0057402A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6ft tables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0B7B45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Crescent Rounds of 6/Riser with Head Table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402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0B7B45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7:00 am – </w:t>
            </w:r>
            <w:r w:rsidR="00F27B2A" w:rsidRPr="00E843DA">
              <w:rPr>
                <w:rFonts w:ascii="Times New Roman" w:hAnsi="Times New Roman"/>
                <w:color w:val="FF0000"/>
                <w:sz w:val="20"/>
              </w:rPr>
              <w:t>6:30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B45" w:rsidRPr="0057402A" w:rsidRDefault="000B7B45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3:00 – 3:30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RPr="008D6FF3" w:rsidTr="002757C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E843DA" w:rsidRDefault="00E843DA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843DA">
              <w:rPr>
                <w:rFonts w:ascii="Times New Roman" w:hAnsi="Times New Roman"/>
                <w:b/>
                <w:color w:val="FF0000"/>
                <w:szCs w:val="24"/>
              </w:rPr>
              <w:t>Aug 8th or Sept 5th</w:t>
            </w: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hour </w:t>
            </w:r>
            <w:r w:rsidRPr="0057402A">
              <w:rPr>
                <w:rFonts w:ascii="Times New Roman" w:hAnsi="Times New Roman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24 hour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6ft Tables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6:30 </w:t>
            </w:r>
            <w:r w:rsidR="00C375B3" w:rsidRPr="0057402A">
              <w:rPr>
                <w:rFonts w:ascii="Times New Roman" w:hAnsi="Times New Roman"/>
                <w:sz w:val="20"/>
              </w:rPr>
              <w:t xml:space="preserve"> – 8:00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0B7B45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402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2</w:t>
            </w:r>
            <w:r w:rsidRPr="0057402A">
              <w:rPr>
                <w:rFonts w:ascii="Times New Roman" w:hAnsi="Times New Roman"/>
                <w:sz w:val="20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2</w:t>
            </w:r>
            <w:r w:rsidRPr="0057402A">
              <w:rPr>
                <w:rFonts w:ascii="Times New Roman" w:hAnsi="Times New Roman"/>
                <w:sz w:val="20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375B3" w:rsidTr="002757C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B3" w:rsidRPr="0057402A" w:rsidRDefault="00C375B3" w:rsidP="002757C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A22F8D" w:rsidRDefault="00A22F8D" w:rsidP="00D43610">
      <w:pPr>
        <w:tabs>
          <w:tab w:val="left" w:pos="360"/>
          <w:tab w:val="left" w:pos="1530"/>
        </w:tabs>
      </w:pPr>
    </w:p>
    <w:p w:rsidR="00A22F8D" w:rsidRDefault="00A22F8D" w:rsidP="00D43610">
      <w:pPr>
        <w:tabs>
          <w:tab w:val="left" w:pos="360"/>
          <w:tab w:val="left" w:pos="1530"/>
        </w:tabs>
      </w:pPr>
    </w:p>
    <w:p w:rsidR="00A22F8D" w:rsidRDefault="00A22F8D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Food and Bevera</w:t>
      </w:r>
      <w:r w:rsidR="000E388E">
        <w:t xml:space="preserve">ge schedule, including detailed </w:t>
      </w:r>
      <w:r>
        <w:t xml:space="preserve">menus provided for the unit price indicated on the Form for Submission of Cost Pricing.  </w:t>
      </w:r>
    </w:p>
    <w:p w:rsidR="002C065A" w:rsidRPr="00B06449" w:rsidRDefault="002C065A" w:rsidP="002C065A">
      <w:pPr>
        <w:pStyle w:val="BodyText2"/>
        <w:spacing w:after="0" w:line="240" w:lineRule="auto"/>
      </w:pP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6C33DC">
            <w:pPr>
              <w:pStyle w:val="Style4"/>
            </w:pPr>
          </w:p>
          <w:p w:rsidR="0065716F" w:rsidRDefault="0065716F" w:rsidP="006C33DC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6C33DC">
            <w:pPr>
              <w:pStyle w:val="Style4"/>
            </w:pPr>
          </w:p>
          <w:p w:rsidR="0065716F" w:rsidRDefault="0065716F" w:rsidP="006C33DC">
            <w:pPr>
              <w:pStyle w:val="Style4"/>
            </w:pPr>
            <w:r>
              <w:t>Estimated Number of Meals</w:t>
            </w:r>
          </w:p>
          <w:p w:rsidR="00286DE8" w:rsidRDefault="00286DE8" w:rsidP="006C33DC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>Date 1</w:t>
            </w:r>
            <w:r>
              <w:rPr>
                <w:b/>
              </w:rPr>
              <w:t xml:space="preserve"> 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A22F8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2 </w:t>
            </w:r>
          </w:p>
        </w:tc>
      </w:tr>
      <w:tr w:rsidR="00A22F8D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D" w:rsidRPr="00C7723E" w:rsidRDefault="00A22F8D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D" w:rsidRDefault="00A22F8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D" w:rsidRPr="00C7723E" w:rsidRDefault="00A22F8D" w:rsidP="002757C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8D" w:rsidRPr="00E47E5C" w:rsidRDefault="00A22F8D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22F8D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D" w:rsidRPr="00C7723E" w:rsidRDefault="00A22F8D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D" w:rsidRDefault="00A22F8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D" w:rsidRPr="00C7723E" w:rsidRDefault="00A22F8D" w:rsidP="002757C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22F8D" w:rsidRPr="00E47E5C" w:rsidRDefault="00A22F8D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A22F8D" w:rsidRDefault="00A22F8D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3DC" w:rsidP="006C33DC">
            <w:pPr>
              <w:pStyle w:val="Style4"/>
            </w:pPr>
            <w:r>
              <w:t>8/6/14 or 9/3/14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3DC" w:rsidP="006C33DC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3DC" w:rsidP="006C33DC">
            <w:pPr>
              <w:pStyle w:val="Style4"/>
            </w:pPr>
            <w:r>
              <w:t>8/7/14  or 9/4/14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3DC" w:rsidP="006C33DC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3DC" w:rsidP="006C33DC">
            <w:pPr>
              <w:pStyle w:val="Style4"/>
            </w:pPr>
            <w:r>
              <w:t>8/8/14 or 9/5/14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C33D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C33DC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6C33D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33DC" w:rsidP="006C33DC">
            <w:pPr>
              <w:pStyle w:val="Style4"/>
            </w:pPr>
            <w:r>
              <w:t>125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6C33DC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6C33DC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6C33D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2757CB" w:rsidRDefault="002757CB" w:rsidP="00904BF4">
      <w:pPr>
        <w:pStyle w:val="ListParagraph"/>
        <w:rPr>
          <w:sz w:val="22"/>
        </w:rPr>
      </w:pPr>
    </w:p>
    <w:p w:rsidR="002757CB" w:rsidRDefault="002757CB" w:rsidP="00904BF4">
      <w:pPr>
        <w:pStyle w:val="ListParagraph"/>
        <w:rPr>
          <w:sz w:val="22"/>
        </w:rPr>
      </w:pPr>
    </w:p>
    <w:p w:rsidR="002757CB" w:rsidRDefault="002757CB" w:rsidP="00904BF4">
      <w:pPr>
        <w:pStyle w:val="ListParagraph"/>
        <w:rPr>
          <w:sz w:val="22"/>
        </w:rPr>
      </w:pPr>
    </w:p>
    <w:p w:rsidR="002757CB" w:rsidRDefault="002757CB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6C33DC">
            <w:pPr>
              <w:pStyle w:val="Style4"/>
            </w:pPr>
          </w:p>
          <w:p w:rsidR="00904BF4" w:rsidRDefault="00904BF4" w:rsidP="006C33D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6C33DC">
            <w:pPr>
              <w:pStyle w:val="Style4"/>
            </w:pPr>
          </w:p>
          <w:p w:rsidR="00904BF4" w:rsidRDefault="00904BF4" w:rsidP="006C33D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6C33D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6C33DC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6C33D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6C33DC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6C33D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6C33D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6C33D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6C33D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lastRenderedPageBreak/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C33DC">
            <w:pPr>
              <w:pStyle w:val="Style4"/>
            </w:pPr>
          </w:p>
          <w:p w:rsidR="006A6CF7" w:rsidRDefault="006A6CF7" w:rsidP="006C33D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6C33DC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6C33D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C33DC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C33D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C33DC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6C33DC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5B7846" w:rsidRPr="005B7846" w:rsidRDefault="005B784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b/>
          <w:i/>
          <w:sz w:val="22"/>
          <w:szCs w:val="22"/>
        </w:rPr>
      </w:pPr>
      <w:r w:rsidRPr="005B7846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>As noted in Request for proposal</w:t>
      </w:r>
      <w:r w:rsidRPr="005B784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attachment </w:t>
      </w:r>
      <w:r w:rsidRPr="005B7846">
        <w:rPr>
          <w:b/>
          <w:i/>
          <w:sz w:val="22"/>
          <w:szCs w:val="22"/>
        </w:rPr>
        <w:t>section 8.0</w:t>
      </w:r>
      <w:r>
        <w:rPr>
          <w:b/>
          <w:i/>
          <w:sz w:val="22"/>
          <w:szCs w:val="22"/>
        </w:rPr>
        <w:t>*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CB" w:rsidRDefault="002757CB" w:rsidP="003D4FD3">
      <w:r>
        <w:separator/>
      </w:r>
    </w:p>
  </w:endnote>
  <w:endnote w:type="continuationSeparator" w:id="0">
    <w:p w:rsidR="002757CB" w:rsidRDefault="002757C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2757CB" w:rsidRPr="00947F28" w:rsidRDefault="002757C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91BE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91BE0" w:rsidRPr="00947F28">
              <w:rPr>
                <w:b/>
                <w:sz w:val="20"/>
                <w:szCs w:val="20"/>
              </w:rPr>
              <w:fldChar w:fldCharType="separate"/>
            </w:r>
            <w:r w:rsidR="00E843DA">
              <w:rPr>
                <w:b/>
                <w:noProof/>
                <w:sz w:val="20"/>
                <w:szCs w:val="20"/>
              </w:rPr>
              <w:t>1</w:t>
            </w:r>
            <w:r w:rsidR="00491BE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91BE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91BE0" w:rsidRPr="00947F28">
              <w:rPr>
                <w:b/>
                <w:sz w:val="20"/>
                <w:szCs w:val="20"/>
              </w:rPr>
              <w:fldChar w:fldCharType="separate"/>
            </w:r>
            <w:r w:rsidR="00E843DA">
              <w:rPr>
                <w:b/>
                <w:noProof/>
                <w:sz w:val="20"/>
                <w:szCs w:val="20"/>
              </w:rPr>
              <w:t>6</w:t>
            </w:r>
            <w:r w:rsidR="00491BE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757CB" w:rsidRDefault="002757C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CB" w:rsidRDefault="002757CB" w:rsidP="003D4FD3">
      <w:r>
        <w:separator/>
      </w:r>
    </w:p>
  </w:footnote>
  <w:footnote w:type="continuationSeparator" w:id="0">
    <w:p w:rsidR="002757CB" w:rsidRDefault="002757C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CB" w:rsidRDefault="002757C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757CB" w:rsidRDefault="002757C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6B146A">
      <w:rPr>
        <w:i/>
        <w:color w:val="FF0000"/>
        <w:sz w:val="22"/>
        <w:szCs w:val="22"/>
      </w:rPr>
      <w:t xml:space="preserve">TCPJAC and CEAC Statewide Business Meeting </w:t>
    </w:r>
  </w:p>
  <w:p w:rsidR="002757CB" w:rsidRDefault="002757C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4D6D6C">
      <w:rPr>
        <w:i/>
        <w:color w:val="FF0000"/>
        <w:sz w:val="22"/>
        <w:szCs w:val="22"/>
      </w:rPr>
      <w:t>CRSEG098</w:t>
    </w:r>
  </w:p>
  <w:p w:rsidR="002757CB" w:rsidRDefault="002757C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2757CB" w:rsidRPr="009000D1" w:rsidRDefault="002757C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0B7B45"/>
    <w:rsid w:val="000E388E"/>
    <w:rsid w:val="00102530"/>
    <w:rsid w:val="001147B3"/>
    <w:rsid w:val="00125B5F"/>
    <w:rsid w:val="00127EAB"/>
    <w:rsid w:val="00142166"/>
    <w:rsid w:val="001911A6"/>
    <w:rsid w:val="001952F5"/>
    <w:rsid w:val="001A4203"/>
    <w:rsid w:val="001E2F40"/>
    <w:rsid w:val="001F165E"/>
    <w:rsid w:val="0021051F"/>
    <w:rsid w:val="0021201A"/>
    <w:rsid w:val="002558F9"/>
    <w:rsid w:val="00271BC4"/>
    <w:rsid w:val="002757CB"/>
    <w:rsid w:val="00276BE3"/>
    <w:rsid w:val="00285364"/>
    <w:rsid w:val="00286DE8"/>
    <w:rsid w:val="002C065A"/>
    <w:rsid w:val="00311A24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491BE0"/>
    <w:rsid w:val="004D6D6C"/>
    <w:rsid w:val="00501D6A"/>
    <w:rsid w:val="00514802"/>
    <w:rsid w:val="00524305"/>
    <w:rsid w:val="00564897"/>
    <w:rsid w:val="0059186B"/>
    <w:rsid w:val="005A7DE4"/>
    <w:rsid w:val="005B7846"/>
    <w:rsid w:val="005C12E4"/>
    <w:rsid w:val="00620144"/>
    <w:rsid w:val="00624411"/>
    <w:rsid w:val="00630447"/>
    <w:rsid w:val="00645D4C"/>
    <w:rsid w:val="00646754"/>
    <w:rsid w:val="00646B2F"/>
    <w:rsid w:val="0065716F"/>
    <w:rsid w:val="0066766B"/>
    <w:rsid w:val="006A6CF7"/>
    <w:rsid w:val="006A6E64"/>
    <w:rsid w:val="006B146A"/>
    <w:rsid w:val="006B4419"/>
    <w:rsid w:val="006C33DC"/>
    <w:rsid w:val="006D7EDC"/>
    <w:rsid w:val="006F4F79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900756"/>
    <w:rsid w:val="00904BF4"/>
    <w:rsid w:val="00922B8C"/>
    <w:rsid w:val="00927B02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22F8D"/>
    <w:rsid w:val="00A41376"/>
    <w:rsid w:val="00A50C5E"/>
    <w:rsid w:val="00A71318"/>
    <w:rsid w:val="00AA2256"/>
    <w:rsid w:val="00AA37A5"/>
    <w:rsid w:val="00B06449"/>
    <w:rsid w:val="00B50236"/>
    <w:rsid w:val="00B9580A"/>
    <w:rsid w:val="00BC059F"/>
    <w:rsid w:val="00BF4257"/>
    <w:rsid w:val="00C375B3"/>
    <w:rsid w:val="00C41566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843DA"/>
    <w:rsid w:val="00E972AD"/>
    <w:rsid w:val="00EC65A1"/>
    <w:rsid w:val="00ED694F"/>
    <w:rsid w:val="00F27B2A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6C33DC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9981-15CA-491F-962E-39BB8B7C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16</cp:revision>
  <cp:lastPrinted>2011-12-05T23:15:00Z</cp:lastPrinted>
  <dcterms:created xsi:type="dcterms:W3CDTF">2014-04-07T17:17:00Z</dcterms:created>
  <dcterms:modified xsi:type="dcterms:W3CDTF">2014-04-09T15:37:00Z</dcterms:modified>
</cp:coreProperties>
</file>