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6F15BE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125B5F">
            <w:pPr>
              <w:tabs>
                <w:tab w:val="left" w:pos="1530"/>
              </w:tabs>
            </w:pPr>
            <w:r>
              <w:t>Phone Number:</w:t>
            </w:r>
          </w:p>
          <w:p w:rsidR="006F15BE" w:rsidRDefault="006F15BE" w:rsidP="00125B5F">
            <w:pPr>
              <w:tabs>
                <w:tab w:val="left" w:pos="1530"/>
              </w:tabs>
            </w:pP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6F15BE">
            <w:pPr>
              <w:tabs>
                <w:tab w:val="left" w:pos="1530"/>
              </w:tabs>
            </w:pPr>
            <w:r>
              <w:t>Email Address:</w:t>
            </w:r>
          </w:p>
          <w:p w:rsidR="006F15BE" w:rsidRDefault="006F15BE" w:rsidP="006F15BE">
            <w:pPr>
              <w:tabs>
                <w:tab w:val="left" w:pos="1530"/>
              </w:tabs>
            </w:pP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125B5F">
            <w:pPr>
              <w:tabs>
                <w:tab w:val="left" w:pos="1530"/>
              </w:tabs>
            </w:pPr>
            <w:r>
              <w:t>Federal Tax ID Number:</w:t>
            </w:r>
          </w:p>
          <w:p w:rsidR="006F15BE" w:rsidRDefault="006F15BE" w:rsidP="00125B5F">
            <w:pPr>
              <w:tabs>
                <w:tab w:val="left" w:pos="1530"/>
              </w:tabs>
            </w:pP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125B5F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  <w:p w:rsidR="006F15BE" w:rsidRDefault="006F15BE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125B5F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  <w:p w:rsidR="006F15BE" w:rsidRDefault="006F15BE" w:rsidP="00125B5F">
            <w:pPr>
              <w:tabs>
                <w:tab w:val="left" w:pos="1530"/>
              </w:tabs>
            </w:pPr>
          </w:p>
        </w:tc>
      </w:tr>
      <w:tr w:rsidR="006F15BE" w:rsidTr="00125B5F">
        <w:tc>
          <w:tcPr>
            <w:tcW w:w="2538" w:type="dxa"/>
          </w:tcPr>
          <w:p w:rsidR="006F15BE" w:rsidRDefault="006F15BE" w:rsidP="00125B5F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6F15BE" w:rsidRDefault="006F15BE" w:rsidP="00125B5F">
            <w:pPr>
              <w:tabs>
                <w:tab w:val="left" w:pos="1530"/>
              </w:tabs>
            </w:pPr>
          </w:p>
          <w:p w:rsidR="006F15BE" w:rsidRDefault="006F15BE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6F15BE">
        <w:tc>
          <w:tcPr>
            <w:tcW w:w="2718" w:type="dxa"/>
            <w:vAlign w:val="center"/>
          </w:tcPr>
          <w:p w:rsidR="006F15BE" w:rsidRPr="00E054B9" w:rsidRDefault="00940AE0" w:rsidP="006F15BE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June 17 – 19,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6F15BE">
        <w:tc>
          <w:tcPr>
            <w:tcW w:w="2718" w:type="dxa"/>
            <w:vAlign w:val="center"/>
          </w:tcPr>
          <w:p w:rsidR="006F15BE" w:rsidRPr="00E054B9" w:rsidRDefault="00940AE0" w:rsidP="006F15BE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  <w:highlight w:val="yellow"/>
              </w:rPr>
              <w:t>June 18 – 20,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6F15BE" w:rsidRDefault="006F15BE" w:rsidP="00B9580A">
      <w:pPr>
        <w:pStyle w:val="ListParagraph"/>
        <w:tabs>
          <w:tab w:val="left" w:pos="540"/>
        </w:tabs>
        <w:ind w:left="900"/>
      </w:pPr>
    </w:p>
    <w:p w:rsidR="006F15BE" w:rsidRDefault="006F15BE" w:rsidP="00B9580A">
      <w:pPr>
        <w:pStyle w:val="ListParagraph"/>
        <w:tabs>
          <w:tab w:val="left" w:pos="540"/>
        </w:tabs>
        <w:ind w:left="900"/>
      </w:pPr>
    </w:p>
    <w:p w:rsidR="007543C8" w:rsidRDefault="007543C8" w:rsidP="00B9580A">
      <w:pPr>
        <w:pStyle w:val="ListParagraph"/>
        <w:tabs>
          <w:tab w:val="left" w:pos="540"/>
        </w:tabs>
        <w:ind w:left="900"/>
      </w:pPr>
    </w:p>
    <w:p w:rsidR="007543C8" w:rsidRDefault="007543C8" w:rsidP="00B9580A">
      <w:pPr>
        <w:pStyle w:val="ListParagraph"/>
        <w:tabs>
          <w:tab w:val="left" w:pos="540"/>
        </w:tabs>
        <w:ind w:left="900"/>
      </w:pPr>
    </w:p>
    <w:p w:rsidR="007543C8" w:rsidRDefault="007543C8" w:rsidP="00B9580A">
      <w:pPr>
        <w:pStyle w:val="ListParagraph"/>
        <w:tabs>
          <w:tab w:val="left" w:pos="540"/>
        </w:tabs>
        <w:ind w:left="900"/>
      </w:pPr>
    </w:p>
    <w:p w:rsidR="007543C8" w:rsidRDefault="007543C8" w:rsidP="00B9580A">
      <w:pPr>
        <w:pStyle w:val="ListParagraph"/>
        <w:tabs>
          <w:tab w:val="left" w:pos="540"/>
        </w:tabs>
        <w:ind w:left="900"/>
      </w:pPr>
    </w:p>
    <w:p w:rsidR="001A08F1" w:rsidRDefault="001A08F1" w:rsidP="00B9580A">
      <w:pPr>
        <w:pStyle w:val="ListParagraph"/>
        <w:tabs>
          <w:tab w:val="left" w:pos="540"/>
        </w:tabs>
        <w:ind w:left="900"/>
      </w:pPr>
    </w:p>
    <w:p w:rsidR="001A08F1" w:rsidRDefault="001A08F1" w:rsidP="00B9580A">
      <w:pPr>
        <w:pStyle w:val="ListParagraph"/>
        <w:tabs>
          <w:tab w:val="left" w:pos="540"/>
        </w:tabs>
        <w:ind w:left="900"/>
      </w:pPr>
    </w:p>
    <w:p w:rsidR="009A7284" w:rsidRPr="00516534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516534">
        <w:rPr>
          <w:sz w:val="22"/>
        </w:rPr>
        <w:lastRenderedPageBreak/>
        <w:t xml:space="preserve">Estimated Meeting and Function Room Block: </w:t>
      </w: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6F15BE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516534" w:rsidRDefault="009A7284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516534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6F15B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F233E" w:rsidRDefault="00B97C2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F233E">
              <w:rPr>
                <w:rFonts w:ascii="Times New Roman" w:hAnsi="Times New Roman"/>
                <w:b/>
                <w:color w:val="FF0000"/>
                <w:szCs w:val="24"/>
              </w:rPr>
              <w:t>Date 1</w:t>
            </w:r>
            <w:r w:rsidR="00721558" w:rsidRPr="00EF233E">
              <w:rPr>
                <w:rFonts w:ascii="Times New Roman" w:hAnsi="Times New Roman"/>
                <w:b/>
                <w:color w:val="FF0000"/>
                <w:szCs w:val="24"/>
              </w:rPr>
              <w:t xml:space="preserve">: set up day only </w:t>
            </w:r>
          </w:p>
        </w:tc>
      </w:tr>
      <w:tr w:rsidR="009A7284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="00B97C23"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B97C2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B97C2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516534" w:rsidRDefault="00B97C2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516534" w:rsidRDefault="009A7284" w:rsidP="006F15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21558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21558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721558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Pr="00516534" w:rsidRDefault="00721558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Pr="00516534" w:rsidRDefault="00721558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3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Pr="00516534" w:rsidRDefault="00721558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558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A30" w:rsidRDefault="00721558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Session</w:t>
            </w:r>
            <w:r w:rsidR="00047162">
              <w:rPr>
                <w:rFonts w:ascii="Times New Roman" w:hAnsi="Times New Roman"/>
                <w:sz w:val="20"/>
              </w:rPr>
              <w:t xml:space="preserve"> </w:t>
            </w:r>
          </w:p>
          <w:p w:rsidR="00721558" w:rsidRPr="00516534" w:rsidRDefault="00047162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(this room will be used as the GS and working lunch)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Default="006F060F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rounds of 6 </w:t>
            </w:r>
          </w:p>
          <w:p w:rsidR="006F060F" w:rsidRDefault="006F060F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Riser, podium, screen</w:t>
            </w:r>
          </w:p>
          <w:p w:rsidR="006F060F" w:rsidRDefault="006F060F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head table for 2 – 3, one classroom table in back of the room w/ 2 chairs</w:t>
            </w:r>
          </w:p>
          <w:p w:rsidR="006F060F" w:rsidRPr="006F060F" w:rsidRDefault="006F060F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F060F">
              <w:rPr>
                <w:rFonts w:ascii="Times New Roman" w:hAnsi="Times New Roman"/>
                <w:b/>
                <w:sz w:val="20"/>
              </w:rPr>
              <w:t>*</w:t>
            </w:r>
            <w:r w:rsidRPr="0064059E">
              <w:rPr>
                <w:rFonts w:ascii="Times New Roman" w:hAnsi="Times New Roman"/>
                <w:b/>
                <w:sz w:val="20"/>
                <w:highlight w:val="yellow"/>
              </w:rPr>
              <w:t>Provide fit to scale diagram and send with proposal</w:t>
            </w:r>
            <w:r w:rsidRPr="006F060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Pr="00516534" w:rsidRDefault="00721558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E61A30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30" w:rsidRPr="00516534" w:rsidRDefault="00E61A30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A30" w:rsidRDefault="00E61A30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Plenary </w:t>
            </w:r>
          </w:p>
          <w:p w:rsidR="00E61A30" w:rsidRPr="00516534" w:rsidRDefault="00E61A30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(guest will move from the GS/lunch room into the plenary room)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A30" w:rsidRDefault="00E61A30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rounds of 6 </w:t>
            </w:r>
          </w:p>
          <w:p w:rsidR="00E61A30" w:rsidRDefault="00E61A30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Riser, podium, screen</w:t>
            </w:r>
          </w:p>
          <w:p w:rsidR="00E61A30" w:rsidRDefault="00E61A30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head table for 2 – 3, one classroom table in back of the room w/ 2 chairs</w:t>
            </w:r>
          </w:p>
          <w:p w:rsidR="00E61A30" w:rsidRPr="006F060F" w:rsidRDefault="00E61A30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6F060F">
              <w:rPr>
                <w:rFonts w:ascii="Times New Roman" w:hAnsi="Times New Roman"/>
                <w:b/>
                <w:sz w:val="20"/>
              </w:rPr>
              <w:t>*</w:t>
            </w:r>
            <w:r w:rsidRPr="0064059E">
              <w:rPr>
                <w:rFonts w:ascii="Times New Roman" w:hAnsi="Times New Roman"/>
                <w:b/>
                <w:sz w:val="20"/>
                <w:highlight w:val="yellow"/>
              </w:rPr>
              <w:t>Provide fit to scale diagram and send with proposal</w:t>
            </w:r>
            <w:r w:rsidRPr="006F060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A30" w:rsidRPr="00516534" w:rsidRDefault="00E61A30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A30" w:rsidRPr="00516534" w:rsidRDefault="00E61A30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721558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F00" w:rsidRDefault="00E61A30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Breakout </w:t>
            </w:r>
            <w:r w:rsidR="00D91606">
              <w:rPr>
                <w:rFonts w:ascii="Times New Roman" w:hAnsi="Times New Roman"/>
                <w:sz w:val="20"/>
              </w:rPr>
              <w:t xml:space="preserve"># 1 </w:t>
            </w:r>
          </w:p>
          <w:p w:rsidR="00721558" w:rsidRPr="00516534" w:rsidRDefault="00456F00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56F00">
              <w:rPr>
                <w:rFonts w:ascii="Times New Roman" w:hAnsi="Times New Roman"/>
                <w:b/>
                <w:i/>
                <w:sz w:val="20"/>
              </w:rPr>
              <w:t>(the GS/lunch room can be used for breakouts)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Default="00C17D33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C17D33" w:rsidRDefault="00C17D33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C17D33" w:rsidRPr="00516534" w:rsidRDefault="00C17D33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558" w:rsidRPr="00516534" w:rsidRDefault="00C17D33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558" w:rsidRPr="00516534" w:rsidRDefault="0072155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17D33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04716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B97C2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17D33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17D33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C17D33" w:rsidRPr="008D6FF3" w:rsidTr="0004716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p.m.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C17D33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D33" w:rsidRPr="00516534" w:rsidRDefault="00C17D33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D33" w:rsidRPr="00516534" w:rsidRDefault="00C17D33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7C23" w:rsidTr="00516534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33E" w:rsidRDefault="009A6C28" w:rsidP="009A6C2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F233E">
              <w:rPr>
                <w:rFonts w:ascii="Times New Roman" w:hAnsi="Times New Roman"/>
                <w:b/>
                <w:color w:val="FF0000"/>
                <w:szCs w:val="24"/>
              </w:rPr>
              <w:t>Date 2</w:t>
            </w:r>
          </w:p>
          <w:p w:rsidR="008E2B3C" w:rsidRDefault="008E2B3C" w:rsidP="009A6C2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Registration 9 – 11 a.m. </w:t>
            </w:r>
          </w:p>
          <w:p w:rsidR="008E2B3C" w:rsidRPr="008E2B3C" w:rsidRDefault="008E2B3C" w:rsidP="009A6C2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Program 11 a.m. – 6 p.m. </w:t>
            </w:r>
          </w:p>
        </w:tc>
      </w:tr>
      <w:tr w:rsidR="00463CA7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3CA7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3CA7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– 24 hr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3CA7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92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a.m. – 24 hr hold</w:t>
            </w:r>
          </w:p>
          <w:p w:rsidR="00463CA7" w:rsidRPr="00516534" w:rsidRDefault="00C02392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Starting @ 9:00 a.m.</w:t>
            </w:r>
            <w:r w:rsidR="00463CA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lastRenderedPageBreak/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3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3CA7" w:rsidRPr="00516534" w:rsidRDefault="00463CA7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7148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8" w:rsidRDefault="0098714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lastRenderedPageBreak/>
              <w:t xml:space="preserve">6:00 a.m. – 24 hr hold </w:t>
            </w:r>
          </w:p>
          <w:p w:rsidR="00987148" w:rsidRDefault="0098714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*11:00 a.m. – </w:t>
            </w:r>
          </w:p>
          <w:p w:rsidR="00987148" w:rsidRPr="00B97C23" w:rsidRDefault="0098714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>12:30 p.m.*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8" w:rsidRPr="00B97C23" w:rsidRDefault="00987148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color w:val="0000FF"/>
                <w:sz w:val="20"/>
              </w:rPr>
              <w:t xml:space="preserve">General session / working 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rounds of 6 </w:t>
            </w:r>
          </w:p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Riser, podium, screen</w:t>
            </w:r>
          </w:p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head table for 2 – 3, one classroom table in back of the room w/ 2 chairs</w:t>
            </w:r>
          </w:p>
          <w:p w:rsidR="00987148" w:rsidRPr="006F060F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Pr="00516534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48" w:rsidRPr="00B97C23" w:rsidRDefault="00987148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7148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C02392" w:rsidRDefault="00C02392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C02392" w:rsidRPr="00516534" w:rsidRDefault="00C02392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12:45 – 2:15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Plenary </w:t>
            </w:r>
          </w:p>
          <w:p w:rsidR="00987148" w:rsidRPr="00C02392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C02392">
              <w:rPr>
                <w:rFonts w:ascii="Times New Roman" w:hAnsi="Times New Roman"/>
                <w:color w:val="FF0000"/>
                <w:sz w:val="20"/>
              </w:rPr>
              <w:t>(</w:t>
            </w:r>
            <w:r w:rsidRPr="00C02392">
              <w:rPr>
                <w:rFonts w:ascii="Times New Roman" w:hAnsi="Times New Roman"/>
                <w:i/>
                <w:color w:val="FF0000"/>
                <w:sz w:val="20"/>
              </w:rPr>
              <w:t>guest will move from the GS/lunch room into the plenary room</w:t>
            </w:r>
            <w:r w:rsidRPr="00C02392">
              <w:rPr>
                <w:rFonts w:ascii="Times New Roman" w:hAnsi="Times New Roman"/>
                <w:color w:val="FF0000"/>
                <w:sz w:val="20"/>
              </w:rPr>
              <w:t xml:space="preserve">)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rounds of 6 </w:t>
            </w:r>
          </w:p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Riser, podium, screen</w:t>
            </w:r>
          </w:p>
          <w:p w:rsidR="00987148" w:rsidRPr="009D786C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head table for 2 – 3, one classroom table in back of the room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Pr="00516534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48" w:rsidRPr="00B97C23" w:rsidRDefault="00987148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7148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2:20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Breakout # 1 </w:t>
            </w:r>
          </w:p>
          <w:p w:rsidR="00987148" w:rsidRPr="00516534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56F00">
              <w:rPr>
                <w:rFonts w:ascii="Times New Roman" w:hAnsi="Times New Roman"/>
                <w:b/>
                <w:i/>
                <w:sz w:val="20"/>
              </w:rPr>
              <w:t>(the GS/lunch room can be used for breakouts)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987148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987148" w:rsidRPr="00516534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148" w:rsidRPr="00516534" w:rsidRDefault="00987148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148" w:rsidRPr="00B97C23" w:rsidRDefault="00987148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60C11" w:rsidRPr="008D6FF3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560C11" w:rsidRPr="00516534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2:20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Pr="00B97C23" w:rsidRDefault="00560C11" w:rsidP="006F15B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</w:p>
        </w:tc>
      </w:tr>
      <w:tr w:rsidR="00560C11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1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560C11" w:rsidRPr="00516534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2:20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Pr="00B97C23" w:rsidRDefault="00560C11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60C11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1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560C11" w:rsidRPr="00516534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2:20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Pr="00B97C23" w:rsidRDefault="00560C11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60C11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1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</w:t>
            </w:r>
            <w:r w:rsidRPr="00516534">
              <w:rPr>
                <w:rFonts w:ascii="Times New Roman" w:hAnsi="Times New Roman"/>
                <w:sz w:val="20"/>
              </w:rPr>
              <w:t>– 24 hr. hold</w:t>
            </w:r>
          </w:p>
          <w:p w:rsidR="00560C11" w:rsidRPr="00516534" w:rsidRDefault="00560C11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2:20 – 5:00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560C11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Pr="00516534" w:rsidRDefault="00560C11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Pr="00B97C23" w:rsidRDefault="00560C11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60C11" w:rsidTr="00987148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11" w:rsidRDefault="007A461E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3:30 – 4:00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7A461E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525A14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11" w:rsidRDefault="007A461E" w:rsidP="0098714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0C11" w:rsidRPr="00B97C23" w:rsidRDefault="00560C11" w:rsidP="006F15BE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987148" w:rsidTr="006C58DE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148" w:rsidRPr="00923C1F" w:rsidRDefault="00987148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23C1F">
              <w:rPr>
                <w:rFonts w:ascii="Times New Roman" w:hAnsi="Times New Roman"/>
                <w:b/>
                <w:color w:val="FF0000"/>
                <w:szCs w:val="24"/>
              </w:rPr>
              <w:t>Date 3</w:t>
            </w:r>
          </w:p>
          <w:p w:rsidR="00987148" w:rsidRDefault="00987148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923C1F">
              <w:rPr>
                <w:rFonts w:ascii="Times New Roman" w:hAnsi="Times New Roman"/>
                <w:b/>
                <w:color w:val="FF0000"/>
                <w:szCs w:val="24"/>
              </w:rPr>
              <w:t>Program 8:00 am</w:t>
            </w:r>
            <w:r w:rsidR="00A339D6">
              <w:rPr>
                <w:rFonts w:ascii="Times New Roman" w:hAnsi="Times New Roman"/>
                <w:b/>
                <w:color w:val="FF0000"/>
                <w:szCs w:val="24"/>
              </w:rPr>
              <w:t xml:space="preserve"> – 5:00</w:t>
            </w:r>
            <w:r w:rsidR="006C58DE" w:rsidRPr="00923C1F">
              <w:rPr>
                <w:rFonts w:ascii="Times New Roman" w:hAnsi="Times New Roman"/>
                <w:b/>
                <w:color w:val="FF0000"/>
                <w:szCs w:val="24"/>
              </w:rPr>
              <w:t xml:space="preserve"> pm</w:t>
            </w:r>
          </w:p>
          <w:p w:rsidR="00A339D6" w:rsidRDefault="00A339D6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*Program ends at 2:45* </w:t>
            </w:r>
          </w:p>
          <w:p w:rsidR="00A339D6" w:rsidRPr="00B97C23" w:rsidRDefault="00A339D6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*AV strike</w:t>
            </w:r>
            <w:r w:rsidR="00617203">
              <w:rPr>
                <w:rFonts w:ascii="Times New Roman" w:hAnsi="Times New Roman"/>
                <w:b/>
                <w:color w:val="FF0000"/>
                <w:szCs w:val="24"/>
              </w:rPr>
              <w:t xml:space="preserve"> of meeting rooms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2:45 – 5:00 p.m.*</w:t>
            </w:r>
          </w:p>
        </w:tc>
      </w:tr>
      <w:tr w:rsidR="006C58DE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A84F50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a.m. – 5:00 pm</w:t>
            </w:r>
            <w:r w:rsidR="006C58D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58DE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6:00 a.m. – </w:t>
            </w:r>
            <w:r w:rsidR="00A84F50">
              <w:rPr>
                <w:rFonts w:ascii="Times New Roman" w:hAnsi="Times New Roman"/>
                <w:sz w:val="20"/>
              </w:rPr>
              <w:t>5:00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58DE" w:rsidTr="006F15B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A84F50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a.m. – 5:00 pm</w:t>
            </w:r>
            <w:r w:rsidR="006C58D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C58DE" w:rsidTr="006C58D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DE" w:rsidRPr="00516534" w:rsidRDefault="00A84F50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a.m. – 5:00 pm</w:t>
            </w:r>
            <w:r w:rsidR="006C58D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3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516534">
              <w:rPr>
                <w:rFonts w:ascii="Times New Roman" w:hAnsi="Times New Roman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58DE" w:rsidRPr="00516534" w:rsidRDefault="006C58DE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C1F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F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7:00 – 8:00 a.m. </w:t>
            </w:r>
          </w:p>
          <w:p w:rsidR="00617203" w:rsidRDefault="00537CCA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12:30 – 1:30</w:t>
            </w:r>
            <w:r w:rsidR="00617203">
              <w:rPr>
                <w:rFonts w:ascii="Times New Roman" w:hAnsi="Times New Roman"/>
                <w:sz w:val="20"/>
              </w:rPr>
              <w:t xml:space="preserve">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61720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617203" w:rsidRDefault="00923C1F" w:rsidP="0061720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3A0E5D">
              <w:rPr>
                <w:rFonts w:ascii="Times New Roman" w:hAnsi="Times New Roman"/>
                <w:sz w:val="20"/>
              </w:rPr>
              <w:t>Breakfast</w:t>
            </w:r>
            <w:r w:rsidR="00617203">
              <w:rPr>
                <w:rFonts w:ascii="Times New Roman" w:hAnsi="Times New Roman"/>
                <w:sz w:val="20"/>
              </w:rPr>
              <w:t xml:space="preserve"> &amp; Lunch </w:t>
            </w:r>
          </w:p>
          <w:p w:rsidR="00923C1F" w:rsidRPr="003A0E5D" w:rsidRDefault="00923C1F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F" w:rsidRDefault="002B414E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 rounds of 10</w:t>
            </w:r>
          </w:p>
          <w:p w:rsidR="002B414E" w:rsidRDefault="002B414E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Or </w:t>
            </w:r>
          </w:p>
          <w:p w:rsidR="002B414E" w:rsidRDefault="002B414E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 rounds of 8</w:t>
            </w:r>
          </w:p>
          <w:p w:rsidR="00923C1F" w:rsidRDefault="00923C1F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1F" w:rsidRDefault="00923C1F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C1F" w:rsidRPr="00516534" w:rsidRDefault="00923C1F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4F50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Default="00A84F50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6:00 a.m. – 5:00 pm</w:t>
            </w:r>
          </w:p>
          <w:p w:rsidR="00617203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516534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8:00 – 10:00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Plenary </w:t>
            </w:r>
          </w:p>
          <w:p w:rsidR="00A84F50" w:rsidRPr="00516534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25 rounds of 6 </w:t>
            </w:r>
          </w:p>
          <w:p w:rsidR="00A84F5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Riser, podium, screen</w:t>
            </w:r>
          </w:p>
          <w:p w:rsidR="00A84F50" w:rsidRPr="00617203" w:rsidRDefault="00A84F50" w:rsidP="00617203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head table for 2 – 3, one classroom table in back of the room w/ 2 chairs</w:t>
            </w:r>
            <w:r w:rsidRPr="006F060F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Pr="00516534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F50" w:rsidRPr="00516534" w:rsidRDefault="00A84F50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203" w:rsidTr="00617203">
        <w:trPr>
          <w:trHeight w:val="35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10:00 –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AM Break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525A14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03" w:rsidRPr="00516534" w:rsidRDefault="00617203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84F50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10:30 a.m. – 2:45 p.m.</w:t>
            </w:r>
          </w:p>
          <w:p w:rsidR="00617203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A84F50" w:rsidRPr="00516534" w:rsidRDefault="00617203" w:rsidP="00923C1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*AV strike 2:45 – 5:00 p.m.*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2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Breakout # 1</w:t>
            </w:r>
          </w:p>
          <w:p w:rsidR="003A0E5D" w:rsidRPr="003A0E5D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</w:t>
            </w:r>
            <w:r w:rsidR="00E62C20" w:rsidRPr="003A0E5D">
              <w:rPr>
                <w:rFonts w:ascii="Times New Roman" w:hAnsi="Times New Roman"/>
                <w:b/>
                <w:i/>
                <w:sz w:val="20"/>
              </w:rPr>
              <w:t xml:space="preserve">(the Plenary </w:t>
            </w:r>
            <w:r w:rsidR="003A0E5D" w:rsidRPr="003A0E5D">
              <w:rPr>
                <w:rFonts w:ascii="Times New Roman" w:hAnsi="Times New Roman"/>
                <w:b/>
                <w:i/>
                <w:sz w:val="20"/>
              </w:rPr>
              <w:t xml:space="preserve">Room </w:t>
            </w:r>
          </w:p>
          <w:p w:rsidR="00A84F50" w:rsidRPr="003A0E5D" w:rsidRDefault="00E62C2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3A0E5D">
              <w:rPr>
                <w:rFonts w:ascii="Times New Roman" w:hAnsi="Times New Roman"/>
                <w:b/>
                <w:i/>
                <w:sz w:val="20"/>
              </w:rPr>
              <w:t>can be used for  breakouts)</w:t>
            </w:r>
          </w:p>
          <w:p w:rsidR="00A84F50" w:rsidRPr="00516534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7 crescent rounds of 6 </w:t>
            </w:r>
          </w:p>
          <w:p w:rsidR="00A84F50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Head table for 2 </w:t>
            </w:r>
          </w:p>
          <w:p w:rsidR="00A84F50" w:rsidRPr="00516534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0" w:rsidRPr="00516534" w:rsidRDefault="00A84F50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F50" w:rsidRPr="00516534" w:rsidRDefault="00A84F50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203" w:rsidTr="00617203">
        <w:trPr>
          <w:trHeight w:val="7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10:30 a.m. – 2:45 p.m.</w:t>
            </w:r>
          </w:p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516534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*AV strike 2:45 – 5:00 p.m.*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Breakout #2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03" w:rsidRPr="00516534" w:rsidRDefault="00617203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203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10:30 a.m. – 2:45 p.m.</w:t>
            </w:r>
          </w:p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516534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*AV strike 2:45 – 5:00 p.m.*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03" w:rsidRPr="00516534" w:rsidRDefault="00617203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203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10:30 a.m. – 2:45 p.m.</w:t>
            </w:r>
          </w:p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516534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*AV strike 2:45 – 5:00 p.m.*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03" w:rsidRPr="00516534" w:rsidRDefault="00617203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17203" w:rsidTr="00923C1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10:30 a.m. – 2:45 p.m.</w:t>
            </w:r>
          </w:p>
          <w:p w:rsidR="00617203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617203" w:rsidRPr="00516534" w:rsidRDefault="00617203" w:rsidP="0047584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*AV strike 2:45 – 5:00 p.m.*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Breakout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 crescent rounds of 6 </w:t>
            </w:r>
          </w:p>
          <w:p w:rsidR="00617203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Head table for 2 </w:t>
            </w:r>
          </w:p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table in back of room with 2 chairs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03" w:rsidRPr="00516534" w:rsidRDefault="00617203" w:rsidP="00A84F50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203" w:rsidRPr="00516534" w:rsidRDefault="00617203" w:rsidP="006C58D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audio-visual equipment and labor 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A7660" w:rsidTr="00CA7660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A7660" w:rsidRPr="00516534" w:rsidRDefault="00CA7660" w:rsidP="00516534">
            <w:pPr>
              <w:pStyle w:val="Title"/>
            </w:pPr>
          </w:p>
          <w:p w:rsidR="00CA7660" w:rsidRPr="00516534" w:rsidRDefault="00CA7660" w:rsidP="00516534">
            <w:pPr>
              <w:pStyle w:val="Title"/>
            </w:pPr>
          </w:p>
          <w:p w:rsidR="00CA7660" w:rsidRPr="00516534" w:rsidRDefault="00CA7660" w:rsidP="00516534">
            <w:pPr>
              <w:pStyle w:val="Title"/>
            </w:pPr>
          </w:p>
          <w:p w:rsidR="00CA7660" w:rsidRPr="00516534" w:rsidRDefault="00CA7660" w:rsidP="0051653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CA7660" w:rsidRPr="00516534" w:rsidRDefault="00CA7660" w:rsidP="00516534">
            <w:pPr>
              <w:pStyle w:val="Title"/>
            </w:pPr>
          </w:p>
          <w:p w:rsidR="00CA7660" w:rsidRPr="00516534" w:rsidRDefault="00CA7660" w:rsidP="0051653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A7660" w:rsidRPr="00516534" w:rsidRDefault="00CA7660" w:rsidP="0051653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A7660" w:rsidRPr="00516534" w:rsidRDefault="00CA7660" w:rsidP="00516534">
            <w:pPr>
              <w:ind w:right="180"/>
              <w:jc w:val="center"/>
            </w:pPr>
            <w:r w:rsidRPr="00516534">
              <w:rPr>
                <w:sz w:val="22"/>
              </w:rPr>
              <w:t>Confirm Number of Rooms able to provide</w:t>
            </w:r>
          </w:p>
        </w:tc>
      </w:tr>
      <w:tr w:rsidR="00CA7660" w:rsidTr="00CA76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646754" w:rsidRDefault="00CA7660" w:rsidP="00E62C20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646754" w:rsidRDefault="00CA7660" w:rsidP="00E62C20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E62C20" w:rsidRDefault="00CA7660" w:rsidP="00E62C20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Default="00CA7660" w:rsidP="00E62C20">
            <w:pPr>
              <w:pStyle w:val="Style4"/>
            </w:pPr>
          </w:p>
        </w:tc>
      </w:tr>
      <w:tr w:rsidR="00CA7660" w:rsidTr="00CA76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646754" w:rsidRDefault="00CA7660" w:rsidP="00E62C20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646754" w:rsidRDefault="00CA7660" w:rsidP="00E62C20">
            <w:pPr>
              <w:pStyle w:val="Style4"/>
            </w:pPr>
            <w:r w:rsidRPr="00646754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Pr="00E62C20" w:rsidRDefault="00CA7660" w:rsidP="00E62C20">
            <w:pPr>
              <w:pStyle w:val="Style4"/>
            </w:pPr>
            <w:r w:rsidRPr="00E62C20">
              <w:rPr>
                <w:highlight w:val="yellow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60" w:rsidRDefault="00CA7660" w:rsidP="00E62C20">
            <w:pPr>
              <w:pStyle w:val="Style4"/>
            </w:pPr>
          </w:p>
        </w:tc>
      </w:tr>
      <w:tr w:rsidR="00940AE0" w:rsidTr="00CA766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0" w:rsidRDefault="00940AE0" w:rsidP="00E62C20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Date 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0" w:rsidRPr="00646754" w:rsidRDefault="00940AE0" w:rsidP="00E62C20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0" w:rsidRPr="00E62C20" w:rsidRDefault="00940AE0" w:rsidP="00E62C20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E0" w:rsidRDefault="00940AE0" w:rsidP="00E62C20">
            <w:pPr>
              <w:pStyle w:val="Style4"/>
            </w:pPr>
          </w:p>
        </w:tc>
      </w:tr>
      <w:tr w:rsidR="00CA7660" w:rsidTr="00CA7660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A7660" w:rsidRDefault="00CA7660" w:rsidP="00E62C20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A7660" w:rsidRPr="00646754" w:rsidRDefault="00CA7660" w:rsidP="00E62C20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CA7660" w:rsidRPr="00E62C20" w:rsidRDefault="00CA7660" w:rsidP="00E62C20">
            <w:pPr>
              <w:pStyle w:val="Style4"/>
            </w:pPr>
            <w:r w:rsidRPr="00E62C20">
              <w:rPr>
                <w:highlight w:val="yellow"/>
              </w:rPr>
              <w:t>14</w:t>
            </w:r>
            <w:r>
              <w:t>6</w:t>
            </w:r>
          </w:p>
        </w:tc>
        <w:tc>
          <w:tcPr>
            <w:tcW w:w="1530" w:type="dxa"/>
            <w:shd w:val="clear" w:color="auto" w:fill="000000"/>
          </w:tcPr>
          <w:p w:rsidR="00CA7660" w:rsidRDefault="00CA7660" w:rsidP="00E62C20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  <w:tr w:rsidR="00D43610" w:rsidTr="006F15BE">
        <w:tc>
          <w:tcPr>
            <w:tcW w:w="810" w:type="dxa"/>
          </w:tcPr>
          <w:p w:rsidR="00D43610" w:rsidRDefault="00D43610" w:rsidP="006F15BE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6F15BE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923C1F" w:rsidRDefault="00923C1F" w:rsidP="00923C1F">
      <w:pPr>
        <w:pStyle w:val="ListParagraph"/>
        <w:rPr>
          <w:sz w:val="22"/>
        </w:rPr>
      </w:pPr>
    </w:p>
    <w:p w:rsidR="00BE52CD" w:rsidRDefault="00BE52CD" w:rsidP="00923C1F">
      <w:pPr>
        <w:pStyle w:val="ListParagraph"/>
        <w:rPr>
          <w:sz w:val="22"/>
        </w:rPr>
      </w:pPr>
    </w:p>
    <w:p w:rsidR="00CA7660" w:rsidRDefault="00BE52CD" w:rsidP="00923C1F">
      <w:pPr>
        <w:pStyle w:val="ListParagraph"/>
        <w:rPr>
          <w:sz w:val="22"/>
        </w:rPr>
      </w:pPr>
      <w:r>
        <w:rPr>
          <w:sz w:val="22"/>
        </w:rPr>
        <w:t xml:space="preserve">Total number of ADA rooms: </w:t>
      </w:r>
    </w:p>
    <w:p w:rsidR="00CA7660" w:rsidRDefault="00CA7660" w:rsidP="00923C1F">
      <w:pPr>
        <w:pStyle w:val="ListParagraph"/>
        <w:rPr>
          <w:sz w:val="22"/>
        </w:rPr>
      </w:pPr>
    </w:p>
    <w:p w:rsidR="00CA7660" w:rsidRDefault="00CA7660" w:rsidP="00923C1F">
      <w:pPr>
        <w:pStyle w:val="ListParagraph"/>
        <w:rPr>
          <w:sz w:val="22"/>
        </w:rPr>
      </w:pPr>
    </w:p>
    <w:p w:rsidR="00923C1F" w:rsidRDefault="00923C1F" w:rsidP="00923C1F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ListParagraph"/>
        <w:rPr>
          <w:sz w:val="22"/>
        </w:rPr>
      </w:pPr>
    </w:p>
    <w:p w:rsidR="00CA7660" w:rsidRDefault="00CA7660" w:rsidP="00624411">
      <w:pPr>
        <w:pStyle w:val="ListParagraph"/>
        <w:rPr>
          <w:sz w:val="22"/>
        </w:rPr>
      </w:pPr>
    </w:p>
    <w:p w:rsidR="00CA7660" w:rsidRPr="00624411" w:rsidRDefault="00CA7660" w:rsidP="00624411">
      <w:pPr>
        <w:pStyle w:val="ListParagraph"/>
        <w:rPr>
          <w:sz w:val="22"/>
        </w:rPr>
      </w:pPr>
    </w:p>
    <w:p w:rsidR="00BE52CD" w:rsidRPr="00BE52CD" w:rsidRDefault="00624411" w:rsidP="00624411">
      <w:pPr>
        <w:pStyle w:val="BodyText2"/>
        <w:numPr>
          <w:ilvl w:val="0"/>
          <w:numId w:val="6"/>
        </w:numPr>
        <w:spacing w:after="0" w:line="240" w:lineRule="auto"/>
        <w:rPr>
          <w:b/>
          <w:color w:val="0000FF"/>
          <w:sz w:val="22"/>
        </w:rPr>
      </w:pPr>
      <w:r>
        <w:t>Propose Food and Beverage schedule, including specific menus provided for the unit price indicated on the Form for Submission of Cost Pricing</w:t>
      </w:r>
      <w:r w:rsidR="00304F7D">
        <w:t xml:space="preserve"> </w:t>
      </w:r>
    </w:p>
    <w:p w:rsidR="00624411" w:rsidRPr="00C10A13" w:rsidRDefault="00BE52CD" w:rsidP="00BE52CD">
      <w:pPr>
        <w:pStyle w:val="BodyText2"/>
        <w:spacing w:after="0" w:line="240" w:lineRule="auto"/>
        <w:ind w:left="720"/>
        <w:rPr>
          <w:b/>
          <w:color w:val="0000FF"/>
          <w:sz w:val="22"/>
        </w:rPr>
      </w:pPr>
      <w:proofErr w:type="gramStart"/>
      <w:r w:rsidRPr="00BE52CD">
        <w:rPr>
          <w:b/>
          <w:highlight w:val="yellow"/>
        </w:rPr>
        <w:t>(E</w:t>
      </w:r>
      <w:r w:rsidR="00304F7D" w:rsidRPr="00BE52CD">
        <w:rPr>
          <w:b/>
          <w:highlight w:val="yellow"/>
        </w:rPr>
        <w:t>x</w:t>
      </w:r>
      <w:r w:rsidRPr="00BE52CD">
        <w:rPr>
          <w:b/>
          <w:highlight w:val="yellow"/>
        </w:rPr>
        <w:t xml:space="preserve">ample: </w:t>
      </w:r>
      <w:r w:rsidR="00304F7D" w:rsidRPr="00BE52CD">
        <w:rPr>
          <w:b/>
          <w:highlight w:val="yellow"/>
        </w:rPr>
        <w:t>Hot Breakfast - PM Bre</w:t>
      </w:r>
      <w:r>
        <w:rPr>
          <w:b/>
          <w:highlight w:val="yellow"/>
        </w:rPr>
        <w:t xml:space="preserve">ak; coffee/tea/soda, healthy &amp; junk food </w:t>
      </w:r>
      <w:r w:rsidR="001571DC">
        <w:rPr>
          <w:b/>
          <w:highlight w:val="yellow"/>
        </w:rPr>
        <w:t>items,</w:t>
      </w:r>
      <w:r>
        <w:rPr>
          <w:b/>
          <w:highlight w:val="yellow"/>
        </w:rPr>
        <w:t xml:space="preserve"> </w:t>
      </w:r>
      <w:r w:rsidR="00304F7D" w:rsidRPr="00BE52CD">
        <w:rPr>
          <w:b/>
          <w:highlight w:val="yellow"/>
        </w:rPr>
        <w:t>Lunch; Three</w:t>
      </w:r>
      <w:r w:rsidR="00624411" w:rsidRPr="00BE52CD">
        <w:rPr>
          <w:b/>
          <w:highlight w:val="yellow"/>
        </w:rPr>
        <w:t xml:space="preserve"> </w:t>
      </w:r>
      <w:r w:rsidR="00304F7D" w:rsidRPr="00BE52CD">
        <w:rPr>
          <w:b/>
          <w:highlight w:val="yellow"/>
        </w:rPr>
        <w:t>Course Plated).</w:t>
      </w:r>
      <w:proofErr w:type="gramEnd"/>
      <w:r w:rsidR="00624411" w:rsidRPr="00C10A13">
        <w:rPr>
          <w:b/>
        </w:rPr>
        <w:t xml:space="preserve"> 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tbl>
      <w:tblPr>
        <w:tblW w:w="855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5850"/>
      </w:tblGrid>
      <w:tr w:rsidR="00624411" w:rsidTr="00624411">
        <w:trPr>
          <w:tblHeader/>
        </w:trPr>
        <w:tc>
          <w:tcPr>
            <w:tcW w:w="2700" w:type="dxa"/>
            <w:tcBorders>
              <w:bottom w:val="single" w:sz="4" w:space="0" w:color="auto"/>
            </w:tcBorders>
          </w:tcPr>
          <w:p w:rsidR="00624411" w:rsidRDefault="00624411" w:rsidP="006F15BE">
            <w:pPr>
              <w:ind w:right="180"/>
              <w:jc w:val="center"/>
              <w:rPr>
                <w:color w:val="0000FF"/>
              </w:rPr>
            </w:pPr>
          </w:p>
          <w:p w:rsidR="00624411" w:rsidRPr="00516534" w:rsidRDefault="00624411" w:rsidP="006F15BE">
            <w:pPr>
              <w:ind w:right="180"/>
              <w:jc w:val="center"/>
            </w:pPr>
            <w:r w:rsidRPr="00516534">
              <w:rPr>
                <w:sz w:val="22"/>
              </w:rPr>
              <w:t>Type of Group Meal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624411" w:rsidRDefault="00624411" w:rsidP="00E62C20">
            <w:pPr>
              <w:pStyle w:val="Style4"/>
            </w:pPr>
            <w:r>
              <w:t>Food and Beverage Menu</w:t>
            </w: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E62C20" w:rsidRDefault="00516534" w:rsidP="006F15BE">
            <w:pPr>
              <w:ind w:right="180"/>
              <w:jc w:val="center"/>
              <w:rPr>
                <w:b/>
                <w:highlight w:val="yellow"/>
              </w:rPr>
            </w:pPr>
            <w:r w:rsidRPr="00E62C20">
              <w:rPr>
                <w:b/>
              </w:rPr>
              <w:t>Date 1</w:t>
            </w:r>
          </w:p>
        </w:tc>
      </w:tr>
      <w:tr w:rsidR="00624411" w:rsidTr="00D3089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411" w:rsidRPr="00D30894" w:rsidRDefault="00D30894" w:rsidP="00D30894">
            <w:pPr>
              <w:ind w:right="180"/>
              <w:jc w:val="center"/>
              <w:rPr>
                <w:color w:val="0000FF"/>
              </w:rPr>
            </w:pPr>
            <w:r w:rsidRPr="00D30894">
              <w:rPr>
                <w:color w:val="0000FF"/>
                <w:sz w:val="22"/>
              </w:rPr>
              <w:t>Lunch</w:t>
            </w:r>
          </w:p>
          <w:p w:rsidR="00624411" w:rsidRDefault="00624411" w:rsidP="00D30894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62C20" w:rsidRPr="00646754" w:rsidRDefault="00E62C20" w:rsidP="00D30894">
            <w:pPr>
              <w:ind w:right="180"/>
              <w:jc w:val="center"/>
              <w:rPr>
                <w:color w:val="0000FF"/>
                <w:highlight w:val="yellow"/>
              </w:rPr>
            </w:pPr>
          </w:p>
          <w:p w:rsidR="00E8377C" w:rsidRPr="00646754" w:rsidRDefault="00E8377C" w:rsidP="00D30894">
            <w:pPr>
              <w:ind w:right="180"/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62C20" w:rsidRDefault="00624411" w:rsidP="006F15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D30894" w:rsidTr="00D3089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94" w:rsidRDefault="00D30894" w:rsidP="00D30894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PM Break</w:t>
            </w:r>
          </w:p>
          <w:p w:rsidR="00D30894" w:rsidRDefault="00D30894" w:rsidP="00D30894">
            <w:pPr>
              <w:ind w:right="180"/>
              <w:jc w:val="center"/>
              <w:rPr>
                <w:color w:val="0000FF"/>
              </w:rPr>
            </w:pPr>
          </w:p>
          <w:p w:rsidR="00D30894" w:rsidRDefault="00D30894" w:rsidP="00D30894">
            <w:pPr>
              <w:ind w:right="180"/>
              <w:jc w:val="center"/>
              <w:rPr>
                <w:color w:val="0000FF"/>
              </w:rPr>
            </w:pPr>
          </w:p>
          <w:p w:rsidR="00D30894" w:rsidRPr="00D30894" w:rsidRDefault="00D30894" w:rsidP="00D3089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94" w:rsidRPr="00E62C20" w:rsidRDefault="00D30894" w:rsidP="006F15BE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24411" w:rsidRPr="00FA2A59" w:rsidTr="00624411"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24411" w:rsidRPr="00E62C20" w:rsidRDefault="00516534" w:rsidP="006F15BE">
            <w:pPr>
              <w:ind w:right="180"/>
              <w:jc w:val="center"/>
              <w:rPr>
                <w:b/>
                <w:highlight w:val="yellow"/>
              </w:rPr>
            </w:pPr>
            <w:r w:rsidRPr="00E62C20">
              <w:rPr>
                <w:b/>
              </w:rPr>
              <w:t>Date 2</w:t>
            </w: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62C20" w:rsidRDefault="00624411" w:rsidP="006F15BE">
            <w:pPr>
              <w:ind w:right="180"/>
              <w:jc w:val="center"/>
              <w:rPr>
                <w:color w:val="0000FF"/>
              </w:rPr>
            </w:pPr>
            <w:r w:rsidRPr="00E62C20">
              <w:rPr>
                <w:color w:val="0000FF"/>
                <w:sz w:val="22"/>
              </w:rPr>
              <w:t xml:space="preserve">Breakfast Buffet </w:t>
            </w:r>
          </w:p>
          <w:p w:rsidR="00624411" w:rsidRPr="00E62C20" w:rsidRDefault="00624411" w:rsidP="00E8377C">
            <w:pPr>
              <w:ind w:right="180"/>
              <w:jc w:val="center"/>
              <w:rPr>
                <w:color w:val="0000FF"/>
              </w:rPr>
            </w:pPr>
          </w:p>
          <w:p w:rsidR="00E8377C" w:rsidRPr="00E62C20" w:rsidRDefault="00E8377C" w:rsidP="00E8377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F15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Pr="00E62C20" w:rsidRDefault="00624411" w:rsidP="006F15BE">
            <w:pPr>
              <w:ind w:right="180"/>
              <w:jc w:val="center"/>
              <w:rPr>
                <w:color w:val="0000FF"/>
              </w:rPr>
            </w:pPr>
            <w:r w:rsidRPr="00E62C20">
              <w:rPr>
                <w:color w:val="0000FF"/>
                <w:sz w:val="22"/>
              </w:rPr>
              <w:t>AM Break</w:t>
            </w:r>
          </w:p>
          <w:p w:rsidR="00624411" w:rsidRPr="00E62C20" w:rsidRDefault="00624411" w:rsidP="006F15BE">
            <w:pPr>
              <w:ind w:right="180"/>
              <w:jc w:val="center"/>
              <w:rPr>
                <w:color w:val="0000FF"/>
              </w:rPr>
            </w:pPr>
          </w:p>
          <w:p w:rsidR="00624411" w:rsidRPr="00E62C20" w:rsidRDefault="00624411" w:rsidP="006F15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F15BE">
            <w:pPr>
              <w:ind w:right="180"/>
              <w:jc w:val="center"/>
            </w:pPr>
          </w:p>
          <w:p w:rsidR="00624411" w:rsidRDefault="00624411" w:rsidP="006F15BE">
            <w:pPr>
              <w:ind w:right="180"/>
              <w:jc w:val="center"/>
            </w:pPr>
          </w:p>
        </w:tc>
      </w:tr>
      <w:tr w:rsidR="00624411" w:rsidTr="0062441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F15BE">
            <w:pPr>
              <w:ind w:right="180"/>
              <w:jc w:val="center"/>
              <w:rPr>
                <w:color w:val="0000FF"/>
              </w:rPr>
            </w:pPr>
            <w:r w:rsidRPr="00E62C20">
              <w:rPr>
                <w:color w:val="0000FF"/>
                <w:sz w:val="22"/>
              </w:rPr>
              <w:t xml:space="preserve">Lunch </w:t>
            </w:r>
          </w:p>
          <w:p w:rsidR="00624411" w:rsidRDefault="00624411" w:rsidP="006F15BE">
            <w:pPr>
              <w:ind w:right="180"/>
              <w:jc w:val="center"/>
              <w:rPr>
                <w:color w:val="0000FF"/>
              </w:rPr>
            </w:pPr>
          </w:p>
          <w:p w:rsidR="00E62C20" w:rsidRPr="00E62C20" w:rsidRDefault="00E62C20" w:rsidP="006F15BE">
            <w:pPr>
              <w:ind w:right="180"/>
              <w:jc w:val="center"/>
              <w:rPr>
                <w:color w:val="0000FF"/>
              </w:rPr>
            </w:pPr>
          </w:p>
          <w:p w:rsidR="00624411" w:rsidRPr="00E62C20" w:rsidRDefault="00624411" w:rsidP="006F15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11" w:rsidRDefault="00624411" w:rsidP="006F15BE">
            <w:pPr>
              <w:ind w:right="180"/>
              <w:jc w:val="center"/>
            </w:pPr>
          </w:p>
        </w:tc>
      </w:tr>
    </w:tbl>
    <w:p w:rsidR="00624411" w:rsidRDefault="00624411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66766B" w:rsidRDefault="0066766B" w:rsidP="00624411">
      <w:pPr>
        <w:ind w:left="360"/>
        <w:rPr>
          <w:sz w:val="22"/>
          <w:szCs w:val="16"/>
        </w:rPr>
      </w:pPr>
    </w:p>
    <w:p w:rsidR="00564897" w:rsidRPr="00516534" w:rsidRDefault="00564897" w:rsidP="00564897">
      <w:pPr>
        <w:pStyle w:val="ListParagraph"/>
        <w:numPr>
          <w:ilvl w:val="0"/>
          <w:numId w:val="6"/>
        </w:numPr>
        <w:rPr>
          <w:sz w:val="22"/>
        </w:rPr>
      </w:pPr>
      <w:r w:rsidRPr="00516534">
        <w:rPr>
          <w:sz w:val="22"/>
        </w:rPr>
        <w:t xml:space="preserve">Other Program Needs </w:t>
      </w:r>
      <w:r w:rsidRPr="00516534">
        <w:rPr>
          <w:sz w:val="22"/>
          <w:szCs w:val="16"/>
        </w:rPr>
        <w:t>(identify if included in other proposed pricing)</w:t>
      </w:r>
      <w:r w:rsidRPr="00516534">
        <w:rPr>
          <w:sz w:val="22"/>
        </w:rPr>
        <w:t>:</w:t>
      </w:r>
    </w:p>
    <w:p w:rsidR="00564897" w:rsidRPr="00516534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516534" w:rsidTr="006F15BE">
        <w:trPr>
          <w:tblHeader/>
        </w:trPr>
        <w:tc>
          <w:tcPr>
            <w:tcW w:w="720" w:type="dxa"/>
          </w:tcPr>
          <w:p w:rsidR="00564897" w:rsidRPr="00516534" w:rsidRDefault="00564897" w:rsidP="00E62C20">
            <w:pPr>
              <w:pStyle w:val="Style4"/>
            </w:pPr>
            <w:r w:rsidRPr="00516534">
              <w:t>Item No.</w:t>
            </w:r>
          </w:p>
        </w:tc>
        <w:tc>
          <w:tcPr>
            <w:tcW w:w="4500" w:type="dxa"/>
          </w:tcPr>
          <w:p w:rsidR="00564897" w:rsidRPr="00516534" w:rsidRDefault="00564897" w:rsidP="006F15BE">
            <w:pPr>
              <w:ind w:right="252"/>
              <w:jc w:val="center"/>
            </w:pPr>
            <w:r w:rsidRPr="00516534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  <w:r w:rsidRPr="00516534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516534" w:rsidRDefault="00E8377C" w:rsidP="00BF4257">
            <w:pPr>
              <w:ind w:right="180"/>
              <w:jc w:val="center"/>
            </w:pPr>
            <w:r w:rsidRPr="00516534">
              <w:rPr>
                <w:sz w:val="22"/>
              </w:rPr>
              <w:t>Alternative</w:t>
            </w:r>
            <w:r w:rsidR="00564897" w:rsidRPr="00516534">
              <w:rPr>
                <w:sz w:val="22"/>
              </w:rPr>
              <w:t xml:space="preserve"> </w:t>
            </w:r>
          </w:p>
        </w:tc>
      </w:tr>
      <w:tr w:rsidR="00564897" w:rsidRPr="00516534" w:rsidTr="006F15BE">
        <w:tc>
          <w:tcPr>
            <w:tcW w:w="720" w:type="dxa"/>
          </w:tcPr>
          <w:p w:rsidR="00564897" w:rsidRPr="00516534" w:rsidRDefault="00E8377C" w:rsidP="006F15BE">
            <w:pPr>
              <w:ind w:right="72"/>
              <w:jc w:val="center"/>
            </w:pPr>
            <w:r w:rsidRPr="00516534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E054B9" w:rsidRDefault="00516534" w:rsidP="009719E8">
            <w:pPr>
              <w:ind w:right="252"/>
            </w:pPr>
            <w:r w:rsidRPr="00E054B9">
              <w:rPr>
                <w:sz w:val="22"/>
                <w:szCs w:val="22"/>
              </w:rPr>
              <w:t>(10) Compl</w:t>
            </w:r>
            <w:r w:rsidR="009719E8">
              <w:rPr>
                <w:sz w:val="22"/>
                <w:szCs w:val="22"/>
              </w:rPr>
              <w:t>e</w:t>
            </w:r>
            <w:r w:rsidRPr="00E054B9">
              <w:rPr>
                <w:sz w:val="22"/>
                <w:szCs w:val="22"/>
              </w:rPr>
              <w:t>mentary Easels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</w:tr>
      <w:tr w:rsidR="00564897" w:rsidRPr="00516534" w:rsidTr="006F15BE">
        <w:tc>
          <w:tcPr>
            <w:tcW w:w="720" w:type="dxa"/>
          </w:tcPr>
          <w:p w:rsidR="00564897" w:rsidRPr="00516534" w:rsidRDefault="00E8377C" w:rsidP="006F15BE">
            <w:pPr>
              <w:ind w:right="72"/>
              <w:jc w:val="center"/>
            </w:pPr>
            <w:r w:rsidRPr="00516534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516534" w:rsidRDefault="00AE7125" w:rsidP="009719E8">
            <w:pPr>
              <w:ind w:right="252"/>
            </w:pPr>
            <w:r>
              <w:rPr>
                <w:sz w:val="22"/>
              </w:rPr>
              <w:t xml:space="preserve">(4) </w:t>
            </w:r>
            <w:r w:rsidR="00516534" w:rsidRPr="00516534">
              <w:rPr>
                <w:sz w:val="22"/>
              </w:rPr>
              <w:t>Compl</w:t>
            </w:r>
            <w:r w:rsidR="009719E8">
              <w:rPr>
                <w:sz w:val="22"/>
              </w:rPr>
              <w:t>e</w:t>
            </w:r>
            <w:r w:rsidR="00516534" w:rsidRPr="00516534">
              <w:rPr>
                <w:sz w:val="22"/>
              </w:rPr>
              <w:t>mentary Wired Internet for Registration and Staff Office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</w:tr>
      <w:tr w:rsidR="00564897" w:rsidRPr="00516534" w:rsidTr="006F15BE">
        <w:tc>
          <w:tcPr>
            <w:tcW w:w="720" w:type="dxa"/>
          </w:tcPr>
          <w:p w:rsidR="00564897" w:rsidRPr="00516534" w:rsidRDefault="00E8377C" w:rsidP="006F15BE">
            <w:pPr>
              <w:ind w:right="72"/>
              <w:jc w:val="center"/>
            </w:pPr>
            <w:r w:rsidRPr="00516534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516534" w:rsidRDefault="00516534" w:rsidP="006F15BE">
            <w:pPr>
              <w:ind w:right="252"/>
            </w:pPr>
            <w:r w:rsidRPr="00516534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</w:tr>
      <w:tr w:rsidR="00564897" w:rsidRPr="00516534" w:rsidTr="006F15BE">
        <w:tc>
          <w:tcPr>
            <w:tcW w:w="720" w:type="dxa"/>
          </w:tcPr>
          <w:p w:rsidR="00564897" w:rsidRPr="00516534" w:rsidRDefault="00E8377C" w:rsidP="006F15BE">
            <w:pPr>
              <w:ind w:right="72"/>
              <w:jc w:val="center"/>
            </w:pPr>
            <w:r w:rsidRPr="00516534">
              <w:rPr>
                <w:sz w:val="22"/>
              </w:rPr>
              <w:lastRenderedPageBreak/>
              <w:t>4.</w:t>
            </w:r>
          </w:p>
        </w:tc>
        <w:tc>
          <w:tcPr>
            <w:tcW w:w="4500" w:type="dxa"/>
          </w:tcPr>
          <w:p w:rsidR="00564897" w:rsidRPr="00516534" w:rsidRDefault="00516534" w:rsidP="009719E8">
            <w:pPr>
              <w:ind w:right="252"/>
            </w:pPr>
            <w:r w:rsidRPr="00516534">
              <w:rPr>
                <w:sz w:val="22"/>
              </w:rPr>
              <w:t>Compl</w:t>
            </w:r>
            <w:r w:rsidR="009719E8">
              <w:rPr>
                <w:sz w:val="22"/>
              </w:rPr>
              <w:t>e</w:t>
            </w:r>
            <w:r w:rsidRPr="00516534">
              <w:rPr>
                <w:sz w:val="22"/>
              </w:rPr>
              <w:t>mentary room policy – please indicate how many booked rooms will earn 1 compl</w:t>
            </w:r>
            <w:r w:rsidR="009719E8">
              <w:rPr>
                <w:sz w:val="22"/>
              </w:rPr>
              <w:t>e</w:t>
            </w:r>
            <w:r w:rsidRPr="00516534">
              <w:rPr>
                <w:sz w:val="22"/>
              </w:rPr>
              <w:t>mentary room.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</w:tr>
      <w:tr w:rsidR="00564897" w:rsidRPr="00516534" w:rsidTr="006F15BE">
        <w:tc>
          <w:tcPr>
            <w:tcW w:w="720" w:type="dxa"/>
          </w:tcPr>
          <w:p w:rsidR="00564897" w:rsidRPr="00516534" w:rsidRDefault="00E8377C" w:rsidP="006F15BE">
            <w:pPr>
              <w:ind w:right="72"/>
              <w:jc w:val="center"/>
            </w:pPr>
            <w:r w:rsidRPr="00516534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E054B9" w:rsidRDefault="002A2B4A" w:rsidP="009719E8">
            <w:pPr>
              <w:ind w:right="252"/>
            </w:pPr>
            <w:r w:rsidRPr="00E054B9">
              <w:rPr>
                <w:sz w:val="22"/>
                <w:szCs w:val="22"/>
              </w:rPr>
              <w:t>Four (4</w:t>
            </w:r>
            <w:r w:rsidR="00516534" w:rsidRPr="00E054B9">
              <w:rPr>
                <w:sz w:val="22"/>
                <w:szCs w:val="22"/>
              </w:rPr>
              <w:t>) Compl</w:t>
            </w:r>
            <w:r w:rsidR="009719E8">
              <w:rPr>
                <w:sz w:val="22"/>
                <w:szCs w:val="22"/>
              </w:rPr>
              <w:t>e</w:t>
            </w:r>
            <w:r w:rsidR="00516534" w:rsidRPr="00E054B9">
              <w:rPr>
                <w:sz w:val="22"/>
                <w:szCs w:val="22"/>
              </w:rPr>
              <w:t xml:space="preserve">mentary parking </w:t>
            </w:r>
          </w:p>
        </w:tc>
        <w:tc>
          <w:tcPr>
            <w:tcW w:w="189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516534" w:rsidRDefault="00564897" w:rsidP="006F15BE">
            <w:pPr>
              <w:ind w:right="180"/>
              <w:jc w:val="center"/>
            </w:pPr>
          </w:p>
        </w:tc>
      </w:tr>
      <w:tr w:rsidR="00AE7125" w:rsidRPr="00516534" w:rsidTr="006F15BE">
        <w:tc>
          <w:tcPr>
            <w:tcW w:w="720" w:type="dxa"/>
          </w:tcPr>
          <w:p w:rsidR="00AE7125" w:rsidRPr="00516534" w:rsidRDefault="00AE7125" w:rsidP="006F15BE">
            <w:pPr>
              <w:ind w:right="72"/>
              <w:jc w:val="center"/>
            </w:pPr>
            <w:r>
              <w:t xml:space="preserve">6. </w:t>
            </w:r>
          </w:p>
        </w:tc>
        <w:tc>
          <w:tcPr>
            <w:tcW w:w="4500" w:type="dxa"/>
          </w:tcPr>
          <w:p w:rsidR="00AE7125" w:rsidRPr="00E054B9" w:rsidRDefault="008F7647" w:rsidP="008F7647">
            <w:pPr>
              <w:ind w:right="252"/>
            </w:pPr>
            <w:r w:rsidRPr="00E054B9">
              <w:rPr>
                <w:sz w:val="22"/>
                <w:szCs w:val="22"/>
              </w:rPr>
              <w:t xml:space="preserve">Group rate 2 days pre &amp; post conference dates </w:t>
            </w:r>
          </w:p>
        </w:tc>
        <w:tc>
          <w:tcPr>
            <w:tcW w:w="1890" w:type="dxa"/>
          </w:tcPr>
          <w:p w:rsidR="00AE7125" w:rsidRPr="00516534" w:rsidRDefault="00AE7125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AE7125" w:rsidRPr="00516534" w:rsidRDefault="00AE7125" w:rsidP="006F15BE">
            <w:pPr>
              <w:ind w:right="180"/>
              <w:jc w:val="center"/>
            </w:pPr>
          </w:p>
        </w:tc>
      </w:tr>
      <w:tr w:rsidR="000D389A" w:rsidRPr="00516534" w:rsidTr="006F15BE">
        <w:tc>
          <w:tcPr>
            <w:tcW w:w="720" w:type="dxa"/>
          </w:tcPr>
          <w:p w:rsidR="000D389A" w:rsidRDefault="000D389A" w:rsidP="006F15BE">
            <w:pPr>
              <w:ind w:right="72"/>
              <w:jc w:val="center"/>
            </w:pPr>
            <w:r>
              <w:t xml:space="preserve">7. </w:t>
            </w:r>
          </w:p>
        </w:tc>
        <w:tc>
          <w:tcPr>
            <w:tcW w:w="4500" w:type="dxa"/>
          </w:tcPr>
          <w:p w:rsidR="000D389A" w:rsidRPr="00E054B9" w:rsidRDefault="000D389A" w:rsidP="008F7647">
            <w:pPr>
              <w:ind w:right="252"/>
            </w:pPr>
            <w:r>
              <w:rPr>
                <w:sz w:val="22"/>
                <w:szCs w:val="22"/>
              </w:rPr>
              <w:t xml:space="preserve">3 week cutoff date </w:t>
            </w:r>
          </w:p>
        </w:tc>
        <w:tc>
          <w:tcPr>
            <w:tcW w:w="1890" w:type="dxa"/>
          </w:tcPr>
          <w:p w:rsidR="000D389A" w:rsidRPr="00516534" w:rsidRDefault="000D389A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0D389A" w:rsidRPr="00516534" w:rsidRDefault="000D389A" w:rsidP="006F15BE">
            <w:pPr>
              <w:ind w:right="180"/>
              <w:jc w:val="center"/>
            </w:pPr>
          </w:p>
        </w:tc>
      </w:tr>
      <w:tr w:rsidR="00516534" w:rsidRPr="00516534" w:rsidTr="006F15BE">
        <w:tc>
          <w:tcPr>
            <w:tcW w:w="720" w:type="dxa"/>
          </w:tcPr>
          <w:p w:rsidR="00516534" w:rsidRPr="00516534" w:rsidRDefault="00516534" w:rsidP="006F15BE">
            <w:pPr>
              <w:ind w:right="72"/>
              <w:jc w:val="center"/>
            </w:pPr>
          </w:p>
        </w:tc>
        <w:tc>
          <w:tcPr>
            <w:tcW w:w="4500" w:type="dxa"/>
          </w:tcPr>
          <w:p w:rsidR="00516534" w:rsidRPr="00516534" w:rsidRDefault="00516534" w:rsidP="00516534">
            <w:pPr>
              <w:ind w:right="252"/>
              <w:jc w:val="center"/>
              <w:rPr>
                <w:b/>
              </w:rPr>
            </w:pPr>
            <w:r w:rsidRPr="00516534">
              <w:rPr>
                <w:b/>
              </w:rPr>
              <w:t>Additional Concessions Provided by the Hotel:</w:t>
            </w:r>
          </w:p>
        </w:tc>
        <w:tc>
          <w:tcPr>
            <w:tcW w:w="1890" w:type="dxa"/>
          </w:tcPr>
          <w:p w:rsidR="00516534" w:rsidRPr="00516534" w:rsidRDefault="00516534" w:rsidP="006F15BE">
            <w:pPr>
              <w:ind w:right="180"/>
              <w:jc w:val="center"/>
            </w:pPr>
          </w:p>
        </w:tc>
        <w:tc>
          <w:tcPr>
            <w:tcW w:w="2970" w:type="dxa"/>
          </w:tcPr>
          <w:p w:rsidR="00516534" w:rsidRPr="00516534" w:rsidRDefault="00516534" w:rsidP="006F15BE">
            <w:pPr>
              <w:ind w:right="180"/>
              <w:jc w:val="center"/>
            </w:pPr>
          </w:p>
        </w:tc>
      </w:tr>
      <w:tr w:rsidR="00516534" w:rsidTr="006F15BE">
        <w:tc>
          <w:tcPr>
            <w:tcW w:w="720" w:type="dxa"/>
          </w:tcPr>
          <w:p w:rsidR="00516534" w:rsidRDefault="00516534" w:rsidP="006F15BE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516534" w:rsidRDefault="00516534" w:rsidP="00E8377C">
            <w:pPr>
              <w:ind w:right="252"/>
              <w:rPr>
                <w:color w:val="0000FF"/>
              </w:rPr>
            </w:pPr>
          </w:p>
        </w:tc>
        <w:tc>
          <w:tcPr>
            <w:tcW w:w="1890" w:type="dxa"/>
          </w:tcPr>
          <w:p w:rsidR="00516534" w:rsidRDefault="00516534" w:rsidP="006F15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16534" w:rsidRPr="009A3B9C" w:rsidRDefault="00516534" w:rsidP="006F15BE">
            <w:pPr>
              <w:ind w:right="180"/>
              <w:jc w:val="center"/>
              <w:rPr>
                <w:color w:val="FF0000"/>
              </w:rPr>
            </w:pPr>
          </w:p>
        </w:tc>
      </w:tr>
      <w:tr w:rsidR="00516534" w:rsidTr="006F15BE">
        <w:tc>
          <w:tcPr>
            <w:tcW w:w="720" w:type="dxa"/>
          </w:tcPr>
          <w:p w:rsidR="00516534" w:rsidRDefault="00516534" w:rsidP="006F15BE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516534" w:rsidRDefault="00516534" w:rsidP="00E8377C">
            <w:pPr>
              <w:ind w:right="252"/>
              <w:rPr>
                <w:color w:val="0000FF"/>
              </w:rPr>
            </w:pPr>
          </w:p>
        </w:tc>
        <w:tc>
          <w:tcPr>
            <w:tcW w:w="1890" w:type="dxa"/>
          </w:tcPr>
          <w:p w:rsidR="00516534" w:rsidRDefault="00516534" w:rsidP="006F15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16534" w:rsidRPr="009A3B9C" w:rsidRDefault="00516534" w:rsidP="006F15BE">
            <w:pPr>
              <w:ind w:right="180"/>
              <w:jc w:val="center"/>
              <w:rPr>
                <w:color w:val="FF0000"/>
              </w:rPr>
            </w:pPr>
          </w:p>
        </w:tc>
      </w:tr>
      <w:tr w:rsidR="00516534" w:rsidTr="006F15BE">
        <w:tc>
          <w:tcPr>
            <w:tcW w:w="720" w:type="dxa"/>
          </w:tcPr>
          <w:p w:rsidR="00516534" w:rsidRDefault="00516534" w:rsidP="006F15BE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516534" w:rsidRDefault="00516534" w:rsidP="00E8377C">
            <w:pPr>
              <w:ind w:right="252"/>
              <w:rPr>
                <w:color w:val="0000FF"/>
              </w:rPr>
            </w:pPr>
          </w:p>
        </w:tc>
        <w:tc>
          <w:tcPr>
            <w:tcW w:w="1890" w:type="dxa"/>
          </w:tcPr>
          <w:p w:rsidR="00516534" w:rsidRDefault="00516534" w:rsidP="006F15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16534" w:rsidRPr="009A3B9C" w:rsidRDefault="00516534" w:rsidP="006F15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6F15BE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6F15BE">
            <w:pPr>
              <w:pStyle w:val="BodyTextIndent"/>
              <w:ind w:left="0"/>
            </w:pPr>
          </w:p>
        </w:tc>
      </w:tr>
      <w:tr w:rsidR="005C12E4" w:rsidTr="006F15BE">
        <w:tc>
          <w:tcPr>
            <w:tcW w:w="9288" w:type="dxa"/>
          </w:tcPr>
          <w:p w:rsidR="005C12E4" w:rsidRDefault="005C12E4" w:rsidP="006F15BE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E62C20" w:rsidRDefault="00E62C20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6F15BE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r w:rsidR="00525A14">
              <w:rPr>
                <w:rFonts w:ascii="Times New Roman" w:hAnsi="Times New Roman"/>
              </w:rPr>
              <w:t>_,</w:t>
            </w:r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F15BE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F15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6F15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F15BE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F15BE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6F15B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6F15BE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6F15BE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6F15BE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6F15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6F15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6F15BE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51" w:rsidRDefault="00872851" w:rsidP="003D4FD3">
      <w:r>
        <w:separator/>
      </w:r>
    </w:p>
  </w:endnote>
  <w:endnote w:type="continuationSeparator" w:id="0">
    <w:p w:rsidR="00872851" w:rsidRDefault="0087285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85427" w:rsidRPr="00947F28" w:rsidRDefault="0008542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11B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11B7E" w:rsidRPr="00947F28">
              <w:rPr>
                <w:b/>
                <w:sz w:val="20"/>
                <w:szCs w:val="20"/>
              </w:rPr>
              <w:fldChar w:fldCharType="separate"/>
            </w:r>
            <w:r w:rsidR="001571DC">
              <w:rPr>
                <w:b/>
                <w:noProof/>
                <w:sz w:val="20"/>
                <w:szCs w:val="20"/>
              </w:rPr>
              <w:t>6</w:t>
            </w:r>
            <w:r w:rsidR="00611B7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11B7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11B7E" w:rsidRPr="00947F28">
              <w:rPr>
                <w:b/>
                <w:sz w:val="20"/>
                <w:szCs w:val="20"/>
              </w:rPr>
              <w:fldChar w:fldCharType="separate"/>
            </w:r>
            <w:r w:rsidR="001571DC">
              <w:rPr>
                <w:b/>
                <w:noProof/>
                <w:sz w:val="20"/>
                <w:szCs w:val="20"/>
              </w:rPr>
              <w:t>6</w:t>
            </w:r>
            <w:r w:rsidR="00611B7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85427" w:rsidRDefault="0008542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51" w:rsidRDefault="00872851" w:rsidP="003D4FD3">
      <w:r>
        <w:separator/>
      </w:r>
    </w:p>
  </w:footnote>
  <w:footnote w:type="continuationSeparator" w:id="0">
    <w:p w:rsidR="00872851" w:rsidRDefault="0087285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27" w:rsidRDefault="0008542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85427" w:rsidRDefault="0008542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2014 Appellate Court Staff Continuing Education and Training Meeting</w:t>
    </w:r>
  </w:p>
  <w:p w:rsidR="00085427" w:rsidRDefault="0008542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EG 79</w:t>
    </w:r>
  </w:p>
  <w:p w:rsidR="00085427" w:rsidRDefault="0008542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85427" w:rsidRPr="009000D1" w:rsidRDefault="0008542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AA92192A"/>
    <w:lvl w:ilvl="0" w:tplc="BF9415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5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47162"/>
    <w:rsid w:val="00066DF9"/>
    <w:rsid w:val="00085427"/>
    <w:rsid w:val="000C32FF"/>
    <w:rsid w:val="000D389A"/>
    <w:rsid w:val="00102530"/>
    <w:rsid w:val="00125B5F"/>
    <w:rsid w:val="00127EAB"/>
    <w:rsid w:val="001571DC"/>
    <w:rsid w:val="001911A6"/>
    <w:rsid w:val="00192C8C"/>
    <w:rsid w:val="001A08F1"/>
    <w:rsid w:val="001A4203"/>
    <w:rsid w:val="001F04A5"/>
    <w:rsid w:val="001F165E"/>
    <w:rsid w:val="002558F9"/>
    <w:rsid w:val="00275C75"/>
    <w:rsid w:val="00285364"/>
    <w:rsid w:val="002A2B4A"/>
    <w:rsid w:val="002B414E"/>
    <w:rsid w:val="00304F7D"/>
    <w:rsid w:val="0032558F"/>
    <w:rsid w:val="00380988"/>
    <w:rsid w:val="00385D5F"/>
    <w:rsid w:val="003A0E5D"/>
    <w:rsid w:val="003A5784"/>
    <w:rsid w:val="003C4471"/>
    <w:rsid w:val="003C59DD"/>
    <w:rsid w:val="003D4FD3"/>
    <w:rsid w:val="00414C1A"/>
    <w:rsid w:val="00456F00"/>
    <w:rsid w:val="00463CA7"/>
    <w:rsid w:val="004666D6"/>
    <w:rsid w:val="00490A26"/>
    <w:rsid w:val="00501D6A"/>
    <w:rsid w:val="00514802"/>
    <w:rsid w:val="00516534"/>
    <w:rsid w:val="00524305"/>
    <w:rsid w:val="00525A14"/>
    <w:rsid w:val="00537CCA"/>
    <w:rsid w:val="00560C11"/>
    <w:rsid w:val="00564897"/>
    <w:rsid w:val="0059186B"/>
    <w:rsid w:val="005A7DE4"/>
    <w:rsid w:val="005C12E4"/>
    <w:rsid w:val="00611B7E"/>
    <w:rsid w:val="00617203"/>
    <w:rsid w:val="00620144"/>
    <w:rsid w:val="00623A37"/>
    <w:rsid w:val="00624411"/>
    <w:rsid w:val="0064059E"/>
    <w:rsid w:val="00646754"/>
    <w:rsid w:val="00646B2F"/>
    <w:rsid w:val="0066766B"/>
    <w:rsid w:val="006B4419"/>
    <w:rsid w:val="006C58DE"/>
    <w:rsid w:val="006D7EDC"/>
    <w:rsid w:val="006E027D"/>
    <w:rsid w:val="006F060F"/>
    <w:rsid w:val="006F15BE"/>
    <w:rsid w:val="006F4F79"/>
    <w:rsid w:val="00721558"/>
    <w:rsid w:val="007543C8"/>
    <w:rsid w:val="0075491F"/>
    <w:rsid w:val="007A461E"/>
    <w:rsid w:val="007E2462"/>
    <w:rsid w:val="00800A5F"/>
    <w:rsid w:val="008159B7"/>
    <w:rsid w:val="00843C05"/>
    <w:rsid w:val="00843CAC"/>
    <w:rsid w:val="00872851"/>
    <w:rsid w:val="00874BF3"/>
    <w:rsid w:val="00881924"/>
    <w:rsid w:val="00897DF3"/>
    <w:rsid w:val="008D464C"/>
    <w:rsid w:val="008E2B3C"/>
    <w:rsid w:val="008F7647"/>
    <w:rsid w:val="00923C1F"/>
    <w:rsid w:val="00940AE0"/>
    <w:rsid w:val="009438E5"/>
    <w:rsid w:val="00966BEB"/>
    <w:rsid w:val="009719E8"/>
    <w:rsid w:val="00987148"/>
    <w:rsid w:val="0099062E"/>
    <w:rsid w:val="00994263"/>
    <w:rsid w:val="009A6C28"/>
    <w:rsid w:val="009A7284"/>
    <w:rsid w:val="009A73BE"/>
    <w:rsid w:val="009C20C0"/>
    <w:rsid w:val="009C507F"/>
    <w:rsid w:val="009D786C"/>
    <w:rsid w:val="009F12B7"/>
    <w:rsid w:val="00A339D6"/>
    <w:rsid w:val="00A71318"/>
    <w:rsid w:val="00A84F50"/>
    <w:rsid w:val="00AA2256"/>
    <w:rsid w:val="00AA37A5"/>
    <w:rsid w:val="00AD1ABE"/>
    <w:rsid w:val="00AE7125"/>
    <w:rsid w:val="00B50236"/>
    <w:rsid w:val="00B83C3C"/>
    <w:rsid w:val="00B9580A"/>
    <w:rsid w:val="00B97C23"/>
    <w:rsid w:val="00BE52CD"/>
    <w:rsid w:val="00BF4257"/>
    <w:rsid w:val="00C02392"/>
    <w:rsid w:val="00C10A13"/>
    <w:rsid w:val="00C17D33"/>
    <w:rsid w:val="00CA7660"/>
    <w:rsid w:val="00CC5395"/>
    <w:rsid w:val="00D069DF"/>
    <w:rsid w:val="00D30894"/>
    <w:rsid w:val="00D43610"/>
    <w:rsid w:val="00D46A0B"/>
    <w:rsid w:val="00D91606"/>
    <w:rsid w:val="00DA5F04"/>
    <w:rsid w:val="00DC0F4F"/>
    <w:rsid w:val="00DD679F"/>
    <w:rsid w:val="00E054B9"/>
    <w:rsid w:val="00E146CF"/>
    <w:rsid w:val="00E36451"/>
    <w:rsid w:val="00E54692"/>
    <w:rsid w:val="00E61A30"/>
    <w:rsid w:val="00E62C20"/>
    <w:rsid w:val="00E8377C"/>
    <w:rsid w:val="00E972AD"/>
    <w:rsid w:val="00EA5341"/>
    <w:rsid w:val="00EC65A1"/>
    <w:rsid w:val="00EC6D47"/>
    <w:rsid w:val="00EF233E"/>
    <w:rsid w:val="00F773A7"/>
    <w:rsid w:val="00FB5B8B"/>
    <w:rsid w:val="00FC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E62C20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B849-A4E4-47E9-BF85-06C4F008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51</cp:revision>
  <cp:lastPrinted>2014-02-13T16:18:00Z</cp:lastPrinted>
  <dcterms:created xsi:type="dcterms:W3CDTF">2014-02-10T22:48:00Z</dcterms:created>
  <dcterms:modified xsi:type="dcterms:W3CDTF">2014-03-03T19:13:00Z</dcterms:modified>
</cp:coreProperties>
</file>