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0" w:type="dxa"/>
        <w:tblInd w:w="-270" w:type="dxa"/>
        <w:tblLayout w:type="fixed"/>
        <w:tblCellMar>
          <w:left w:w="115" w:type="dxa"/>
          <w:right w:w="115" w:type="dxa"/>
        </w:tblCellMar>
        <w:tblLook w:val="0000"/>
      </w:tblPr>
      <w:tblGrid>
        <w:gridCol w:w="2880"/>
        <w:gridCol w:w="270"/>
        <w:gridCol w:w="7560"/>
      </w:tblGrid>
      <w:tr w:rsidR="003321C3" w:rsidRPr="008E0BE4" w:rsidTr="003321C3">
        <w:trPr>
          <w:cantSplit/>
          <w:trHeight w:hRule="exact" w:val="4860"/>
        </w:trPr>
        <w:tc>
          <w:tcPr>
            <w:tcW w:w="2880" w:type="dxa"/>
            <w:vMerge w:val="restart"/>
            <w:tcMar>
              <w:left w:w="0" w:type="dxa"/>
              <w:right w:w="0" w:type="dxa"/>
            </w:tcMar>
          </w:tcPr>
          <w:p w:rsidR="003321C3" w:rsidRPr="008E0BE4" w:rsidRDefault="003321C3" w:rsidP="001E33F1">
            <w:pPr>
              <w:rPr>
                <w:rFonts w:ascii="Arial" w:hAnsi="Arial" w:cs="Arial"/>
              </w:rPr>
            </w:pPr>
            <w:r w:rsidRPr="008E0BE4">
              <w:rPr>
                <w:rFonts w:ascii="Arial" w:hAnsi="Arial" w:cs="Arial"/>
                <w:noProof/>
              </w:rPr>
              <w:drawing>
                <wp:inline distT="0" distB="0" distL="0" distR="0">
                  <wp:extent cx="1802130" cy="7235825"/>
                  <wp:effectExtent l="19050" t="0" r="762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2130" cy="7235825"/>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3321C3" w:rsidRPr="008E0BE4" w:rsidRDefault="003321C3" w:rsidP="001E33F1">
            <w:pPr>
              <w:rPr>
                <w:rFonts w:ascii="Arial" w:hAnsi="Arial" w:cs="Arial"/>
              </w:rPr>
            </w:pPr>
          </w:p>
        </w:tc>
        <w:tc>
          <w:tcPr>
            <w:tcW w:w="7560" w:type="dxa"/>
            <w:tcBorders>
              <w:bottom w:val="single" w:sz="4" w:space="0" w:color="auto"/>
            </w:tcBorders>
            <w:tcMar>
              <w:left w:w="0" w:type="dxa"/>
              <w:right w:w="0" w:type="dxa"/>
            </w:tcMar>
            <w:vAlign w:val="bottom"/>
          </w:tcPr>
          <w:p w:rsidR="003321C3" w:rsidRPr="008E0BE4" w:rsidRDefault="003321C3" w:rsidP="001E33F1">
            <w:pPr>
              <w:pStyle w:val="JCCReportCoverTitle"/>
              <w:rPr>
                <w:rFonts w:ascii="Arial" w:hAnsi="Arial" w:cs="Arial"/>
              </w:rPr>
            </w:pPr>
            <w:r w:rsidRPr="008E0BE4">
              <w:rPr>
                <w:rFonts w:ascii="Arial" w:hAnsi="Arial" w:cs="Arial"/>
              </w:rPr>
              <w:t>REQUEST FOR PROPOSALS</w:t>
            </w:r>
            <w:ins w:id="0" w:author="Grant Walker" w:date="2013-09-25T10:10:00Z">
              <w:r w:rsidR="00732BFF">
                <w:rPr>
                  <w:rFonts w:ascii="Arial" w:hAnsi="Arial" w:cs="Arial"/>
                </w:rPr>
                <w:t xml:space="preserve">, </w:t>
              </w:r>
              <w:r w:rsidR="00DB6D89" w:rsidRPr="00BD6B21">
                <w:rPr>
                  <w:rFonts w:ascii="Arial" w:hAnsi="Arial" w:cs="Arial"/>
                  <w:sz w:val="56"/>
                  <w:szCs w:val="56"/>
                  <w:u w:val="single"/>
                  <w:rPrChange w:id="1" w:author="Lisa Verarde" w:date="2013-09-27T09:50:00Z">
                    <w:rPr>
                      <w:rFonts w:ascii="Arial" w:hAnsi="Arial" w:cs="Arial"/>
                    </w:rPr>
                  </w:rPrChange>
                </w:rPr>
                <w:t>REVISION 1</w:t>
              </w:r>
            </w:ins>
          </w:p>
          <w:p w:rsidR="003321C3" w:rsidRPr="008E0BE4" w:rsidRDefault="003321C3" w:rsidP="001E33F1">
            <w:pPr>
              <w:pStyle w:val="JCCReportCoverSpacer"/>
              <w:rPr>
                <w:rFonts w:ascii="Arial" w:hAnsi="Arial" w:cs="Arial"/>
              </w:rPr>
            </w:pPr>
            <w:r w:rsidRPr="008E0BE4">
              <w:rPr>
                <w:rFonts w:ascii="Arial" w:hAnsi="Arial" w:cs="Arial"/>
              </w:rPr>
              <w:t xml:space="preserve"> </w:t>
            </w:r>
          </w:p>
        </w:tc>
      </w:tr>
      <w:tr w:rsidR="003321C3" w:rsidRPr="008E0BE4" w:rsidTr="003321C3">
        <w:trPr>
          <w:cantSplit/>
          <w:trHeight w:hRule="exact" w:val="6580"/>
        </w:trPr>
        <w:tc>
          <w:tcPr>
            <w:tcW w:w="2880" w:type="dxa"/>
            <w:vMerge/>
            <w:tcMar>
              <w:left w:w="0" w:type="dxa"/>
              <w:right w:w="0" w:type="dxa"/>
            </w:tcMar>
          </w:tcPr>
          <w:p w:rsidR="003321C3" w:rsidRPr="008E0BE4" w:rsidRDefault="003321C3" w:rsidP="001E33F1">
            <w:pPr>
              <w:rPr>
                <w:rFonts w:ascii="Arial" w:hAnsi="Arial" w:cs="Arial"/>
              </w:rPr>
            </w:pPr>
          </w:p>
        </w:tc>
        <w:tc>
          <w:tcPr>
            <w:tcW w:w="270" w:type="dxa"/>
            <w:vMerge/>
            <w:tcMar>
              <w:left w:w="0" w:type="dxa"/>
              <w:right w:w="0" w:type="dxa"/>
            </w:tcMar>
          </w:tcPr>
          <w:p w:rsidR="003321C3" w:rsidRPr="008E0BE4" w:rsidRDefault="003321C3" w:rsidP="001E33F1">
            <w:pPr>
              <w:rPr>
                <w:rFonts w:ascii="Arial" w:hAnsi="Arial" w:cs="Arial"/>
                <w:b/>
                <w:caps/>
                <w:spacing w:val="20"/>
                <w:sz w:val="28"/>
              </w:rPr>
            </w:pPr>
          </w:p>
        </w:tc>
        <w:tc>
          <w:tcPr>
            <w:tcW w:w="7560" w:type="dxa"/>
            <w:tcBorders>
              <w:top w:val="single" w:sz="4" w:space="0" w:color="auto"/>
            </w:tcBorders>
            <w:tcMar>
              <w:left w:w="0" w:type="dxa"/>
              <w:right w:w="0" w:type="dxa"/>
            </w:tcMar>
          </w:tcPr>
          <w:p w:rsidR="003321C3" w:rsidRPr="008E0BE4" w:rsidRDefault="003321C3" w:rsidP="001E33F1">
            <w:pPr>
              <w:pStyle w:val="JCCReportCoverSubhead"/>
              <w:rPr>
                <w:rFonts w:ascii="Arial" w:hAnsi="Arial" w:cs="Arial"/>
                <w:b/>
              </w:rPr>
            </w:pPr>
            <w:r w:rsidRPr="008E0BE4">
              <w:rPr>
                <w:rFonts w:ascii="Arial" w:hAnsi="Arial" w:cs="Arial"/>
                <w:b/>
              </w:rPr>
              <w:t xml:space="preserve">AdministRative Office of the Courts </w:t>
            </w:r>
          </w:p>
          <w:p w:rsidR="003321C3" w:rsidRPr="008E0BE4" w:rsidRDefault="003321C3" w:rsidP="001E33F1">
            <w:pPr>
              <w:pStyle w:val="JCCReportCoverSubhead"/>
              <w:rPr>
                <w:rFonts w:ascii="Arial" w:hAnsi="Arial" w:cs="Arial"/>
                <w:b/>
              </w:rPr>
            </w:pPr>
          </w:p>
          <w:p w:rsidR="003321C3" w:rsidRPr="008E0BE4" w:rsidRDefault="003321C3" w:rsidP="001E33F1">
            <w:pPr>
              <w:pStyle w:val="JCCReportCoverSubhead"/>
              <w:rPr>
                <w:rFonts w:ascii="Arial" w:hAnsi="Arial" w:cs="Arial"/>
                <w:b/>
              </w:rPr>
            </w:pPr>
          </w:p>
          <w:p w:rsidR="003321C3" w:rsidRPr="001E33F1" w:rsidRDefault="003321C3" w:rsidP="001E33F1">
            <w:pPr>
              <w:pStyle w:val="JCCReportCoverSubhead"/>
              <w:spacing w:before="60"/>
              <w:ind w:right="-187"/>
              <w:rPr>
                <w:rFonts w:ascii="Arial" w:hAnsi="Arial" w:cs="Arial"/>
                <w:caps w:val="0"/>
                <w:color w:val="548DD4" w:themeColor="text2" w:themeTint="99"/>
              </w:rPr>
            </w:pPr>
            <w:r w:rsidRPr="008E0BE4">
              <w:rPr>
                <w:rFonts w:ascii="Arial" w:hAnsi="Arial" w:cs="Arial"/>
                <w:b/>
              </w:rPr>
              <w:t xml:space="preserve">Regarding: </w:t>
            </w:r>
            <w:r w:rsidRPr="008E0BE4">
              <w:rPr>
                <w:rFonts w:ascii="Arial" w:hAnsi="Arial" w:cs="Arial"/>
                <w:b/>
              </w:rPr>
              <w:br/>
            </w:r>
            <w:r w:rsidR="001E33F1">
              <w:rPr>
                <w:rFonts w:ascii="Arial" w:hAnsi="Arial" w:cs="Arial"/>
                <w:caps w:val="0"/>
                <w:color w:val="548DD4" w:themeColor="text2" w:themeTint="99"/>
              </w:rPr>
              <w:t>Off the shelf registration software product configurable by user to enable full product functionality</w:t>
            </w:r>
          </w:p>
          <w:p w:rsidR="003321C3" w:rsidRPr="008E0BE4" w:rsidRDefault="003321C3" w:rsidP="001E33F1">
            <w:pPr>
              <w:pStyle w:val="JCCReportCoverSubhead"/>
              <w:rPr>
                <w:rFonts w:ascii="Arial" w:hAnsi="Arial" w:cs="Arial"/>
                <w:b/>
                <w:caps w:val="0"/>
              </w:rPr>
            </w:pPr>
          </w:p>
          <w:p w:rsidR="003321C3" w:rsidRPr="008E0BE4" w:rsidRDefault="003321C3" w:rsidP="001E33F1">
            <w:pPr>
              <w:pStyle w:val="JCCReportCoverSubhead"/>
              <w:rPr>
                <w:rFonts w:ascii="Arial" w:hAnsi="Arial" w:cs="Arial"/>
                <w:b/>
              </w:rPr>
            </w:pPr>
            <w:r w:rsidRPr="008E0BE4">
              <w:rPr>
                <w:rFonts w:ascii="Arial" w:hAnsi="Arial" w:cs="Arial"/>
                <w:b/>
                <w:caps w:val="0"/>
              </w:rPr>
              <w:t>RFP #CJER</w:t>
            </w:r>
            <w:r w:rsidR="00746BC0">
              <w:rPr>
                <w:rFonts w:ascii="Arial" w:hAnsi="Arial" w:cs="Arial"/>
                <w:b/>
                <w:caps w:val="0"/>
              </w:rPr>
              <w:t>920</w:t>
            </w:r>
            <w:r w:rsidR="00016779">
              <w:rPr>
                <w:rFonts w:ascii="Arial" w:hAnsi="Arial" w:cs="Arial"/>
                <w:b/>
                <w:caps w:val="0"/>
              </w:rPr>
              <w:t>13-LV</w:t>
            </w:r>
            <w:r w:rsidRPr="008E0BE4">
              <w:rPr>
                <w:rFonts w:ascii="Arial" w:hAnsi="Arial" w:cs="Arial"/>
                <w:i/>
              </w:rPr>
              <w:t xml:space="preserve"> </w:t>
            </w:r>
          </w:p>
          <w:p w:rsidR="003321C3" w:rsidRPr="008E0BE4" w:rsidRDefault="003321C3" w:rsidP="001E33F1">
            <w:pPr>
              <w:pStyle w:val="Header"/>
              <w:tabs>
                <w:tab w:val="clear" w:pos="4320"/>
                <w:tab w:val="clear" w:pos="8640"/>
              </w:tabs>
              <w:autoSpaceDE w:val="0"/>
              <w:autoSpaceDN w:val="0"/>
              <w:adjustRightInd w:val="0"/>
              <w:rPr>
                <w:rFonts w:ascii="Arial" w:hAnsi="Arial" w:cs="Arial"/>
                <w:b/>
                <w:bCs/>
                <w:smallCaps/>
                <w:sz w:val="28"/>
              </w:rPr>
            </w:pPr>
          </w:p>
          <w:p w:rsidR="003321C3" w:rsidRPr="008E0BE4" w:rsidRDefault="003321C3" w:rsidP="001E33F1">
            <w:pPr>
              <w:pStyle w:val="Header"/>
              <w:tabs>
                <w:tab w:val="clear" w:pos="4320"/>
                <w:tab w:val="clear" w:pos="8640"/>
              </w:tabs>
              <w:autoSpaceDE w:val="0"/>
              <w:autoSpaceDN w:val="0"/>
              <w:adjustRightInd w:val="0"/>
              <w:rPr>
                <w:rFonts w:ascii="Arial" w:hAnsi="Arial" w:cs="Arial"/>
                <w:b/>
                <w:bCs/>
                <w:smallCaps/>
                <w:sz w:val="28"/>
              </w:rPr>
            </w:pPr>
          </w:p>
          <w:p w:rsidR="003321C3" w:rsidRPr="008E0BE4" w:rsidRDefault="003321C3" w:rsidP="001E33F1">
            <w:pPr>
              <w:pStyle w:val="Header"/>
              <w:tabs>
                <w:tab w:val="clear" w:pos="4320"/>
                <w:tab w:val="clear" w:pos="8640"/>
              </w:tabs>
              <w:autoSpaceDE w:val="0"/>
              <w:autoSpaceDN w:val="0"/>
              <w:adjustRightInd w:val="0"/>
              <w:rPr>
                <w:rFonts w:ascii="Arial" w:hAnsi="Arial" w:cs="Arial"/>
                <w:b/>
                <w:bCs/>
                <w:smallCaps/>
                <w:sz w:val="28"/>
              </w:rPr>
            </w:pPr>
            <w:r w:rsidRPr="008E0BE4">
              <w:rPr>
                <w:rFonts w:ascii="Arial" w:hAnsi="Arial" w:cs="Arial"/>
                <w:b/>
                <w:bCs/>
                <w:smallCaps/>
                <w:sz w:val="28"/>
              </w:rPr>
              <w:t xml:space="preserve">PROPOSALS DUE:  </w:t>
            </w:r>
          </w:p>
          <w:p w:rsidR="003321C3" w:rsidRPr="008E0BE4" w:rsidRDefault="00842C99" w:rsidP="001E33F1">
            <w:pPr>
              <w:autoSpaceDE w:val="0"/>
              <w:autoSpaceDN w:val="0"/>
              <w:adjustRightInd w:val="0"/>
              <w:rPr>
                <w:rFonts w:ascii="Arial" w:hAnsi="Arial" w:cs="Arial"/>
                <w:b/>
                <w:bCs/>
                <w:smallCaps/>
              </w:rPr>
            </w:pPr>
            <w:r w:rsidRPr="00BD6B21">
              <w:rPr>
                <w:rFonts w:ascii="Arial" w:hAnsi="Arial" w:cs="Arial"/>
                <w:b/>
                <w:rPrChange w:id="2" w:author="Lisa Verarde" w:date="2013-09-27T09:50:00Z">
                  <w:rPr>
                    <w:rFonts w:ascii="Arial" w:hAnsi="Arial" w:cs="Arial"/>
                    <w:b/>
                    <w:color w:val="C00000"/>
                  </w:rPr>
                </w:rPrChange>
              </w:rPr>
              <w:t xml:space="preserve">October 22, </w:t>
            </w:r>
            <w:r w:rsidR="003321C3" w:rsidRPr="00BD6B21">
              <w:rPr>
                <w:rFonts w:ascii="Arial" w:hAnsi="Arial" w:cs="Arial"/>
                <w:b/>
                <w:rPrChange w:id="3" w:author="Lisa Verarde" w:date="2013-09-27T09:50:00Z">
                  <w:rPr>
                    <w:rFonts w:ascii="Arial" w:hAnsi="Arial" w:cs="Arial"/>
                    <w:b/>
                    <w:color w:val="C00000"/>
                  </w:rPr>
                </w:rPrChange>
              </w:rPr>
              <w:t>2013</w:t>
            </w:r>
            <w:r w:rsidR="003321C3" w:rsidRPr="008E0BE4">
              <w:rPr>
                <w:rFonts w:ascii="Arial" w:hAnsi="Arial" w:cs="Arial"/>
                <w:b/>
              </w:rPr>
              <w:t xml:space="preserve"> </w:t>
            </w:r>
            <w:r w:rsidR="003321C3" w:rsidRPr="008E0BE4">
              <w:rPr>
                <w:rFonts w:ascii="Arial" w:hAnsi="Arial" w:cs="Arial"/>
                <w:b/>
                <w:bCs/>
                <w:smallCaps/>
              </w:rPr>
              <w:t xml:space="preserve">NO LATER THAN </w:t>
            </w:r>
            <w:r w:rsidRPr="00BD6B21">
              <w:rPr>
                <w:rFonts w:ascii="Arial" w:hAnsi="Arial" w:cs="Arial"/>
                <w:b/>
                <w:rPrChange w:id="4" w:author="Lisa Verarde" w:date="2013-09-27T09:51:00Z">
                  <w:rPr>
                    <w:rFonts w:ascii="Arial" w:hAnsi="Arial" w:cs="Arial"/>
                    <w:b/>
                    <w:color w:val="C00000"/>
                  </w:rPr>
                </w:rPrChange>
              </w:rPr>
              <w:t>4</w:t>
            </w:r>
            <w:r w:rsidR="003321C3" w:rsidRPr="00BD6B21">
              <w:rPr>
                <w:rFonts w:ascii="Arial" w:hAnsi="Arial" w:cs="Arial"/>
                <w:b/>
                <w:rPrChange w:id="5" w:author="Lisa Verarde" w:date="2013-09-27T09:51:00Z">
                  <w:rPr>
                    <w:rFonts w:ascii="Arial" w:hAnsi="Arial" w:cs="Arial"/>
                    <w:b/>
                    <w:color w:val="C00000"/>
                  </w:rPr>
                </w:rPrChange>
              </w:rPr>
              <w:t>:00</w:t>
            </w:r>
            <w:r w:rsidR="003321C3" w:rsidRPr="008E0BE4">
              <w:rPr>
                <w:rFonts w:ascii="Arial" w:hAnsi="Arial" w:cs="Arial"/>
                <w:b/>
              </w:rPr>
              <w:t xml:space="preserve"> P.M. PACIFIC TIME</w:t>
            </w:r>
            <w:r w:rsidR="003321C3" w:rsidRPr="008E0BE4">
              <w:rPr>
                <w:rFonts w:ascii="Arial" w:hAnsi="Arial" w:cs="Arial"/>
                <w:b/>
                <w:bCs/>
                <w:smallCaps/>
              </w:rPr>
              <w:t xml:space="preserve"> </w:t>
            </w:r>
          </w:p>
          <w:p w:rsidR="003321C3" w:rsidRPr="008E0BE4" w:rsidRDefault="003321C3" w:rsidP="001E33F1">
            <w:pPr>
              <w:pStyle w:val="Header"/>
              <w:tabs>
                <w:tab w:val="clear" w:pos="4320"/>
                <w:tab w:val="clear" w:pos="8640"/>
              </w:tabs>
              <w:autoSpaceDE w:val="0"/>
              <w:autoSpaceDN w:val="0"/>
              <w:adjustRightInd w:val="0"/>
              <w:rPr>
                <w:rFonts w:ascii="Arial" w:hAnsi="Arial" w:cs="Arial"/>
                <w:b/>
                <w:bCs/>
                <w:smallCaps/>
                <w:sz w:val="28"/>
              </w:rPr>
            </w:pPr>
          </w:p>
          <w:p w:rsidR="003321C3" w:rsidRPr="008E0BE4" w:rsidRDefault="003321C3" w:rsidP="001E33F1">
            <w:pPr>
              <w:pStyle w:val="Header"/>
              <w:tabs>
                <w:tab w:val="clear" w:pos="4320"/>
                <w:tab w:val="clear" w:pos="8640"/>
              </w:tabs>
              <w:autoSpaceDE w:val="0"/>
              <w:autoSpaceDN w:val="0"/>
              <w:adjustRightInd w:val="0"/>
              <w:rPr>
                <w:rFonts w:ascii="Arial" w:hAnsi="Arial" w:cs="Arial"/>
                <w:b/>
                <w:bCs/>
                <w:sz w:val="36"/>
              </w:rPr>
            </w:pPr>
          </w:p>
        </w:tc>
      </w:tr>
    </w:tbl>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rsidR="00C37FF7" w:rsidRDefault="00C37FF7" w:rsidP="00C37FF7">
      <w:pPr>
        <w:keepNext/>
      </w:pPr>
    </w:p>
    <w:p w:rsidR="00CB5ABC" w:rsidRPr="00CB5ABC" w:rsidRDefault="00C37FF7" w:rsidP="00CB5ABC">
      <w:pPr>
        <w:pStyle w:val="BodyTextIndent3"/>
        <w:rPr>
          <w:color w:val="000000"/>
          <w:sz w:val="24"/>
          <w:szCs w:val="24"/>
        </w:rPr>
      </w:pPr>
      <w:r w:rsidRPr="00CB5ABC">
        <w:rPr>
          <w:sz w:val="24"/>
          <w:szCs w:val="24"/>
        </w:rPr>
        <w:t>1.</w:t>
      </w:r>
      <w:r w:rsidR="008B50E8" w:rsidRPr="00CB5ABC">
        <w:rPr>
          <w:sz w:val="24"/>
          <w:szCs w:val="24"/>
        </w:rPr>
        <w:t>1</w:t>
      </w:r>
      <w:r w:rsidRPr="00CB5ABC">
        <w:rPr>
          <w:sz w:val="24"/>
          <w:szCs w:val="24"/>
        </w:rPr>
        <w:tab/>
      </w:r>
      <w:r w:rsidR="00CB5ABC" w:rsidRPr="00CB5ABC">
        <w:rPr>
          <w:color w:val="000000"/>
          <w:sz w:val="24"/>
          <w:szCs w:val="24"/>
        </w:rP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CB5ABC" w:rsidRDefault="00CB5ABC" w:rsidP="00CB5ABC">
      <w:pPr>
        <w:tabs>
          <w:tab w:val="left" w:pos="720"/>
        </w:tabs>
      </w:pPr>
      <w:r>
        <w:tab/>
      </w:r>
    </w:p>
    <w:p w:rsidR="00CB5ABC" w:rsidRDefault="00CB5ABC" w:rsidP="00CB5ABC">
      <w:pPr>
        <w:tabs>
          <w:tab w:val="left" w:pos="720"/>
        </w:tabs>
        <w:rPr>
          <w:color w:val="000000"/>
        </w:rPr>
      </w:pPr>
      <w:r>
        <w:rPr>
          <w:color w:val="000000"/>
        </w:rPr>
        <w:tab/>
      </w:r>
      <w:r w:rsidRPr="009D33F5">
        <w:rPr>
          <w:color w:val="000000"/>
        </w:rPr>
        <w:t>The Conference</w:t>
      </w:r>
      <w:r>
        <w:rPr>
          <w:color w:val="000000"/>
        </w:rPr>
        <w:t xml:space="preserve"> and Registration</w:t>
      </w:r>
      <w:r w:rsidRPr="009D33F5">
        <w:rPr>
          <w:color w:val="000000"/>
        </w:rPr>
        <w:t xml:space="preserve"> Services </w:t>
      </w:r>
      <w:r w:rsidR="007C0BD1">
        <w:rPr>
          <w:color w:val="000000"/>
        </w:rPr>
        <w:t xml:space="preserve">(CRS) </w:t>
      </w:r>
      <w:r w:rsidRPr="009D33F5">
        <w:rPr>
          <w:color w:val="000000"/>
        </w:rPr>
        <w:t xml:space="preserve">group of the AOC’s </w:t>
      </w:r>
      <w:r>
        <w:rPr>
          <w:color w:val="000000"/>
        </w:rPr>
        <w:t xml:space="preserve">Center for </w:t>
      </w:r>
      <w:r>
        <w:rPr>
          <w:color w:val="000000"/>
        </w:rPr>
        <w:tab/>
        <w:t xml:space="preserve">Judiciary Education and Research (CJER) </w:t>
      </w:r>
      <w:r w:rsidRPr="009D33F5">
        <w:rPr>
          <w:color w:val="000000"/>
        </w:rPr>
        <w:t>is</w:t>
      </w:r>
      <w:r>
        <w:rPr>
          <w:color w:val="000000"/>
        </w:rPr>
        <w:t xml:space="preserve"> </w:t>
      </w:r>
      <w:r w:rsidRPr="009D33F5">
        <w:rPr>
          <w:color w:val="000000"/>
        </w:rPr>
        <w:t>tasked</w:t>
      </w:r>
      <w:r>
        <w:rPr>
          <w:color w:val="000000"/>
        </w:rPr>
        <w:t xml:space="preserve"> </w:t>
      </w:r>
      <w:r w:rsidRPr="009D33F5">
        <w:rPr>
          <w:color w:val="000000"/>
        </w:rPr>
        <w:t>with maintaining a welcoming</w:t>
      </w:r>
      <w:r w:rsidR="007C0BD1">
        <w:rPr>
          <w:color w:val="000000"/>
        </w:rPr>
        <w:t xml:space="preserve"> </w:t>
      </w:r>
      <w:r w:rsidR="007C0BD1">
        <w:rPr>
          <w:color w:val="000000"/>
        </w:rPr>
        <w:tab/>
      </w:r>
      <w:r w:rsidRPr="009D33F5">
        <w:rPr>
          <w:color w:val="000000"/>
        </w:rPr>
        <w:t xml:space="preserve">environment </w:t>
      </w:r>
      <w:r>
        <w:rPr>
          <w:color w:val="000000"/>
        </w:rPr>
        <w:tab/>
      </w:r>
      <w:r w:rsidRPr="009D33F5">
        <w:rPr>
          <w:color w:val="000000"/>
        </w:rPr>
        <w:t>at the headquarters of the judicial</w:t>
      </w:r>
      <w:r>
        <w:rPr>
          <w:color w:val="000000"/>
        </w:rPr>
        <w:t xml:space="preserve"> </w:t>
      </w:r>
      <w:r w:rsidRPr="009D33F5">
        <w:rPr>
          <w:color w:val="000000"/>
        </w:rPr>
        <w:t xml:space="preserve">branch of government, and ensuring </w:t>
      </w:r>
      <w:r w:rsidR="007C0BD1">
        <w:rPr>
          <w:color w:val="000000"/>
        </w:rPr>
        <w:tab/>
      </w:r>
      <w:r w:rsidRPr="009D33F5">
        <w:rPr>
          <w:color w:val="000000"/>
        </w:rPr>
        <w:t xml:space="preserve">professional, </w:t>
      </w:r>
      <w:r>
        <w:rPr>
          <w:color w:val="000000"/>
        </w:rPr>
        <w:tab/>
      </w:r>
      <w:r w:rsidRPr="009D33F5">
        <w:rPr>
          <w:color w:val="000000"/>
        </w:rPr>
        <w:t>timely, cost-effective, and</w:t>
      </w:r>
      <w:r>
        <w:rPr>
          <w:color w:val="000000"/>
        </w:rPr>
        <w:t xml:space="preserve"> efficient event, meeting, and registration</w:t>
      </w:r>
      <w:r w:rsidRPr="009D33F5">
        <w:rPr>
          <w:color w:val="000000"/>
        </w:rPr>
        <w:t xml:space="preserve"> </w:t>
      </w:r>
      <w:r w:rsidR="007C0BD1">
        <w:rPr>
          <w:color w:val="000000"/>
        </w:rPr>
        <w:tab/>
      </w:r>
      <w:r w:rsidRPr="009D33F5">
        <w:rPr>
          <w:color w:val="000000"/>
        </w:rPr>
        <w:t>services</w:t>
      </w:r>
      <w:r>
        <w:rPr>
          <w:color w:val="000000"/>
        </w:rPr>
        <w:t xml:space="preserve"> for both on-site events at AOC conference centers and off-site programs at </w:t>
      </w:r>
      <w:r w:rsidR="007C0BD1">
        <w:rPr>
          <w:color w:val="000000"/>
        </w:rPr>
        <w:tab/>
      </w:r>
      <w:r>
        <w:rPr>
          <w:color w:val="000000"/>
        </w:rPr>
        <w:t>hotel and other meeting facilities.</w:t>
      </w:r>
    </w:p>
    <w:p w:rsidR="00C37FF7" w:rsidRPr="00A50B42" w:rsidRDefault="00C37FF7" w:rsidP="00574253">
      <w:pPr>
        <w:keepNext/>
        <w:ind w:left="1440" w:hanging="720"/>
        <w:rPr>
          <w:i/>
        </w:rPr>
      </w:pP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0518CD">
        <w:rPr>
          <w:b/>
          <w:bCs/>
        </w:rPr>
        <w:t>GOODS AND/OR SER</w:t>
      </w:r>
      <w:r w:rsidR="009C38A6">
        <w:rPr>
          <w:b/>
          <w:bCs/>
        </w:rPr>
        <w:t xml:space="preserve">VICES </w:t>
      </w:r>
    </w:p>
    <w:p w:rsidR="00FC4A81" w:rsidRDefault="00FC4A81" w:rsidP="00FC4A81">
      <w:pPr>
        <w:keepNext/>
        <w:ind w:left="720" w:hanging="720"/>
      </w:pPr>
    </w:p>
    <w:p w:rsidR="007C0BD1" w:rsidRDefault="007C0BD1" w:rsidP="00FC4A81">
      <w:pPr>
        <w:keepNext/>
        <w:ind w:left="720" w:hanging="720"/>
      </w:pPr>
    </w:p>
    <w:p w:rsidR="007C0BD1" w:rsidRDefault="00230D5C" w:rsidP="007C0BD1">
      <w:pPr>
        <w:pStyle w:val="BodyTextIndent2"/>
        <w:spacing w:after="0" w:line="240" w:lineRule="auto"/>
        <w:ind w:left="720"/>
      </w:pPr>
      <w:r>
        <w:t>2.</w:t>
      </w:r>
      <w:r w:rsidR="007C0BD1">
        <w:t>1</w:t>
      </w:r>
      <w:r>
        <w:tab/>
      </w:r>
      <w:r w:rsidR="007C0BD1">
        <w:t>Conference and Registration Services (CRS) will favorably consider proposal responses from online registration service providers capable of providing the following features:</w:t>
      </w:r>
    </w:p>
    <w:p w:rsidR="007C0BD1" w:rsidRDefault="007C0BD1" w:rsidP="007C0BD1">
      <w:pPr>
        <w:pStyle w:val="BodyTextIndent2"/>
        <w:spacing w:after="0" w:line="240" w:lineRule="auto"/>
        <w:ind w:left="720"/>
      </w:pPr>
    </w:p>
    <w:p w:rsidR="007C0BD1" w:rsidRPr="009D33F5" w:rsidRDefault="007C0BD1" w:rsidP="007C0BD1">
      <w:pPr>
        <w:ind w:left="1440" w:hanging="720"/>
        <w:rPr>
          <w:color w:val="000000"/>
        </w:rPr>
      </w:pPr>
      <w:r>
        <w:tab/>
      </w:r>
      <w:r w:rsidRPr="009D33F5">
        <w:rPr>
          <w:color w:val="000000"/>
        </w:rPr>
        <w:t xml:space="preserve">Services are expected to be performed by the selected </w:t>
      </w:r>
      <w:r>
        <w:rPr>
          <w:color w:val="000000"/>
        </w:rPr>
        <w:t>online registration service provider</w:t>
      </w:r>
      <w:r w:rsidRPr="009D33F5">
        <w:rPr>
          <w:color w:val="000000"/>
        </w:rPr>
        <w:t xml:space="preserve"> </w:t>
      </w:r>
      <w:r w:rsidR="00593465">
        <w:rPr>
          <w:color w:val="000000"/>
        </w:rPr>
        <w:t>November 25</w:t>
      </w:r>
      <w:r>
        <w:rPr>
          <w:color w:val="000000"/>
        </w:rPr>
        <w:t xml:space="preserve">, 2013 through December 31, 2015 </w:t>
      </w:r>
      <w:r w:rsidRPr="009D33F5">
        <w:rPr>
          <w:color w:val="000000"/>
        </w:rPr>
        <w:t>with three (3) one-year option terms to extend the agreement</w:t>
      </w:r>
      <w:r>
        <w:rPr>
          <w:color w:val="000000"/>
        </w:rPr>
        <w:t xml:space="preserve"> </w:t>
      </w:r>
      <w:r w:rsidRPr="00251A7E">
        <w:rPr>
          <w:color w:val="000000"/>
        </w:rPr>
        <w:t>at 2013 cost</w:t>
      </w:r>
      <w:r>
        <w:rPr>
          <w:color w:val="000000"/>
        </w:rPr>
        <w:t>.</w:t>
      </w:r>
      <w:r w:rsidRPr="009D33F5">
        <w:rPr>
          <w:color w:val="000000"/>
        </w:rPr>
        <w:t xml:space="preserve">  These option terms are defined as follows:</w:t>
      </w:r>
    </w:p>
    <w:p w:rsidR="007C0BD1" w:rsidRDefault="007C0BD1" w:rsidP="007C0BD1">
      <w:pPr>
        <w:tabs>
          <w:tab w:val="left" w:pos="720"/>
        </w:tabs>
      </w:pPr>
      <w:r>
        <w:tab/>
      </w:r>
      <w:r>
        <w:tab/>
      </w:r>
    </w:p>
    <w:p w:rsidR="007C0BD1" w:rsidRDefault="00593465" w:rsidP="007C0BD1">
      <w:pPr>
        <w:tabs>
          <w:tab w:val="left" w:pos="720"/>
        </w:tabs>
      </w:pPr>
      <w:r>
        <w:t>First</w:t>
      </w:r>
      <w:r w:rsidR="007C0BD1">
        <w:t xml:space="preserve"> Option Term:  </w:t>
      </w:r>
      <w:r>
        <w:t xml:space="preserve">    </w:t>
      </w:r>
      <w:r w:rsidR="007C0BD1">
        <w:t>January 1, 2016 –December 31, 2017</w:t>
      </w:r>
    </w:p>
    <w:p w:rsidR="007C0BD1" w:rsidRDefault="00593465" w:rsidP="007C0BD1">
      <w:pPr>
        <w:tabs>
          <w:tab w:val="left" w:pos="720"/>
        </w:tabs>
      </w:pPr>
      <w:r>
        <w:t>Second</w:t>
      </w:r>
      <w:r w:rsidR="007C0BD1">
        <w:t xml:space="preserve"> Option Term: </w:t>
      </w:r>
      <w:r w:rsidR="007C0BD1">
        <w:tab/>
        <w:t>January 1, 2017 – December 31, 2018</w:t>
      </w:r>
    </w:p>
    <w:p w:rsidR="00593465" w:rsidRDefault="00593465" w:rsidP="007C0BD1">
      <w:pPr>
        <w:tabs>
          <w:tab w:val="left" w:pos="720"/>
        </w:tabs>
      </w:pPr>
      <w:r>
        <w:t>Third Option Term:</w:t>
      </w:r>
      <w:r>
        <w:tab/>
        <w:t>January 1, 2018 – December 31, 2019</w:t>
      </w:r>
    </w:p>
    <w:p w:rsidR="007C0BD1" w:rsidRDefault="007C0BD1" w:rsidP="007C0BD1">
      <w:pPr>
        <w:tabs>
          <w:tab w:val="left" w:pos="720"/>
        </w:tabs>
        <w:rPr>
          <w:color w:val="000000"/>
        </w:rPr>
      </w:pPr>
      <w:r w:rsidRPr="009D33F5">
        <w:rPr>
          <w:color w:val="000000"/>
        </w:rPr>
        <w:t xml:space="preserve">The decision to exercise an Option Term will be at the </w:t>
      </w:r>
      <w:r>
        <w:rPr>
          <w:color w:val="000000"/>
        </w:rPr>
        <w:t>CRS’s</w:t>
      </w:r>
      <w:r w:rsidRPr="009D33F5">
        <w:rPr>
          <w:color w:val="000000"/>
        </w:rPr>
        <w:t xml:space="preserve"> sole discretion only</w:t>
      </w:r>
      <w:r>
        <w:rPr>
          <w:color w:val="000000"/>
        </w:rPr>
        <w:t>.</w:t>
      </w:r>
    </w:p>
    <w:p w:rsidR="007C0BD1" w:rsidRDefault="007C0BD1" w:rsidP="007C0BD1">
      <w:pPr>
        <w:tabs>
          <w:tab w:val="left" w:pos="720"/>
        </w:tabs>
        <w:rPr>
          <w:color w:val="000000"/>
        </w:rPr>
      </w:pPr>
    </w:p>
    <w:p w:rsidR="007C0BD1" w:rsidRDefault="007C0BD1" w:rsidP="007C0BD1">
      <w:pPr>
        <w:tabs>
          <w:tab w:val="left" w:pos="720"/>
        </w:tabs>
        <w:rPr>
          <w:color w:val="000000"/>
        </w:rPr>
      </w:pPr>
      <w:r>
        <w:rPr>
          <w:color w:val="000000"/>
        </w:rPr>
        <w:t>Registration History:</w:t>
      </w:r>
    </w:p>
    <w:p w:rsidR="007C0BD1" w:rsidRDefault="007C0BD1" w:rsidP="007C0BD1">
      <w:pPr>
        <w:ind w:left="1440"/>
        <w:rPr>
          <w:color w:val="000000"/>
        </w:rPr>
      </w:pPr>
      <w:r>
        <w:rPr>
          <w:color w:val="000000"/>
        </w:rPr>
        <w:t>In calendar year 2011 (January 1 – December 31, 2011) our total registrations were 7,500.</w:t>
      </w:r>
    </w:p>
    <w:p w:rsidR="007C0BD1" w:rsidRPr="009D33F5" w:rsidRDefault="007C0BD1" w:rsidP="007C0BD1">
      <w:pPr>
        <w:ind w:left="1440"/>
        <w:rPr>
          <w:color w:val="000000"/>
        </w:rPr>
      </w:pPr>
      <w:r>
        <w:rPr>
          <w:color w:val="000000"/>
        </w:rPr>
        <w:t>In calendar year 2012 (January 1 – December 31, 2012) our total registrations were 8,000.</w:t>
      </w:r>
    </w:p>
    <w:p w:rsidR="007C0BD1" w:rsidRDefault="007C0BD1" w:rsidP="007C0BD1">
      <w:pPr>
        <w:ind w:left="1440"/>
        <w:rPr>
          <w:color w:val="000000"/>
        </w:rPr>
      </w:pPr>
      <w:r>
        <w:rPr>
          <w:color w:val="000000"/>
        </w:rPr>
        <w:t>Our projected total registrations for Calendar Year 2013 (January 1 - December 31, 2013) is 8,000.</w:t>
      </w:r>
    </w:p>
    <w:p w:rsidR="00396620" w:rsidRDefault="00396620" w:rsidP="007C0BD1">
      <w:pPr>
        <w:ind w:left="1440"/>
        <w:rPr>
          <w:color w:val="000000"/>
        </w:rPr>
      </w:pPr>
    </w:p>
    <w:p w:rsidR="007C0BD1" w:rsidRDefault="007C0BD1" w:rsidP="007C0BD1">
      <w:pPr>
        <w:tabs>
          <w:tab w:val="left" w:pos="720"/>
        </w:tabs>
      </w:pPr>
    </w:p>
    <w:p w:rsidR="004568FA" w:rsidRDefault="004568FA" w:rsidP="007C0BD1">
      <w:pPr>
        <w:tabs>
          <w:tab w:val="left" w:pos="720"/>
        </w:tabs>
      </w:pPr>
    </w:p>
    <w:p w:rsidR="007C0BD1" w:rsidRDefault="007C0BD1" w:rsidP="007C0BD1">
      <w:pPr>
        <w:tabs>
          <w:tab w:val="left" w:pos="720"/>
        </w:tabs>
      </w:pPr>
      <w:r>
        <w:lastRenderedPageBreak/>
        <w:t>Service Requirements:</w:t>
      </w:r>
    </w:p>
    <w:p w:rsidR="007C0BD1" w:rsidRDefault="007C0BD1" w:rsidP="007C0BD1">
      <w:pPr>
        <w:tabs>
          <w:tab w:val="left" w:pos="720"/>
        </w:tabs>
      </w:pPr>
      <w:r>
        <w:tab/>
      </w:r>
    </w:p>
    <w:p w:rsidR="007C0BD1" w:rsidRPr="007C0BD1" w:rsidRDefault="007C0BD1" w:rsidP="007C0BD1">
      <w:pPr>
        <w:pStyle w:val="Heading9"/>
        <w:keepNext/>
        <w:numPr>
          <w:ilvl w:val="0"/>
          <w:numId w:val="13"/>
        </w:numPr>
        <w:spacing w:before="0" w:after="0"/>
        <w:ind w:hanging="720"/>
        <w:rPr>
          <w:rFonts w:asciiTheme="minorHAnsi" w:hAnsiTheme="minorHAnsi" w:cstheme="minorHAnsi"/>
        </w:rPr>
      </w:pPr>
      <w:r w:rsidRPr="007C0BD1">
        <w:rPr>
          <w:rFonts w:asciiTheme="minorHAnsi" w:hAnsiTheme="minorHAnsi" w:cstheme="minorHAnsi"/>
        </w:rPr>
        <w:t xml:space="preserve">Support the Registration group of the Conference and Registration Services group/CJER at the Administrative Office of the Courts, located at 455 Golden Gate Avenue, San Francisco, CA. </w:t>
      </w:r>
    </w:p>
    <w:p w:rsidR="007C0BD1" w:rsidRDefault="007C0BD1" w:rsidP="007C0BD1"/>
    <w:p w:rsidR="007C0BD1" w:rsidRDefault="007C0BD1" w:rsidP="007C0BD1">
      <w:pPr>
        <w:numPr>
          <w:ilvl w:val="0"/>
          <w:numId w:val="13"/>
        </w:numPr>
        <w:ind w:hanging="720"/>
      </w:pPr>
      <w:r>
        <w:t>Upon request by the Supervising Coordinator, provide a defined number of software training sessions at the AOC office for key staff at no additional cost.</w:t>
      </w:r>
    </w:p>
    <w:p w:rsidR="007C0BD1" w:rsidRDefault="007C0BD1" w:rsidP="007C0BD1"/>
    <w:p w:rsidR="007C0BD1" w:rsidRDefault="007C0BD1" w:rsidP="007C0BD1">
      <w:r>
        <w:t>C.</w:t>
      </w:r>
      <w:r>
        <w:tab/>
        <w:t xml:space="preserve">Provide registration team staff a minimum of 48 hours advance notice for any </w:t>
      </w:r>
      <w:r>
        <w:tab/>
        <w:t xml:space="preserve">changes and/or upgrades which may affect the user experience in any way, for the </w:t>
      </w:r>
      <w:r>
        <w:tab/>
        <w:t xml:space="preserve">purposes of beta-testing, and possible announcement. </w:t>
      </w:r>
    </w:p>
    <w:p w:rsidR="007C0BD1" w:rsidRDefault="007C0BD1" w:rsidP="007C0BD1"/>
    <w:p w:rsidR="007C0BD1" w:rsidRPr="007C0BD1" w:rsidRDefault="007C0BD1" w:rsidP="007C0BD1">
      <w:pPr>
        <w:pStyle w:val="BodyTextIndent3"/>
        <w:rPr>
          <w:sz w:val="24"/>
          <w:szCs w:val="24"/>
        </w:rPr>
      </w:pPr>
      <w:r w:rsidRPr="007C0BD1">
        <w:rPr>
          <w:sz w:val="24"/>
          <w:szCs w:val="24"/>
        </w:rPr>
        <w:t>D.</w:t>
      </w:r>
      <w:r w:rsidRPr="007C0BD1">
        <w:rPr>
          <w:sz w:val="24"/>
          <w:szCs w:val="24"/>
        </w:rPr>
        <w:tab/>
        <w:t>Reply to customer support inquiries within sixty (60) minutes of request.</w:t>
      </w:r>
    </w:p>
    <w:p w:rsidR="007C0BD1" w:rsidRPr="007C0BD1" w:rsidRDefault="007C0BD1" w:rsidP="007C0BD1">
      <w:pPr>
        <w:pStyle w:val="BodyTextIndent3"/>
        <w:rPr>
          <w:sz w:val="24"/>
          <w:szCs w:val="24"/>
        </w:rPr>
      </w:pPr>
    </w:p>
    <w:p w:rsidR="007C0BD1" w:rsidRPr="007C0BD1" w:rsidRDefault="007C0BD1" w:rsidP="007C0BD1">
      <w:pPr>
        <w:pStyle w:val="BodyTextIndent3"/>
        <w:rPr>
          <w:sz w:val="24"/>
          <w:szCs w:val="24"/>
        </w:rPr>
      </w:pPr>
      <w:r w:rsidRPr="007C0BD1">
        <w:rPr>
          <w:sz w:val="24"/>
          <w:szCs w:val="24"/>
        </w:rPr>
        <w:t>E.</w:t>
      </w:r>
      <w:r w:rsidRPr="007C0BD1">
        <w:rPr>
          <w:sz w:val="24"/>
          <w:szCs w:val="24"/>
        </w:rPr>
        <w:tab/>
      </w:r>
      <w:r w:rsidRPr="007C0BD1">
        <w:rPr>
          <w:color w:val="000000"/>
          <w:sz w:val="24"/>
          <w:szCs w:val="24"/>
        </w:rPr>
        <w:t>Provide 20 hours of customer support each year at no additional cost.</w:t>
      </w:r>
    </w:p>
    <w:p w:rsidR="007C0BD1" w:rsidRDefault="007C0BD1" w:rsidP="007C0BD1"/>
    <w:p w:rsidR="007C0BD1" w:rsidRDefault="007C0BD1" w:rsidP="007C0BD1">
      <w:r>
        <w:t>F.</w:t>
      </w:r>
      <w:r>
        <w:tab/>
        <w:t xml:space="preserve">Assign/designate an experienced key account manager to the AOC account and </w:t>
      </w:r>
      <w:r>
        <w:tab/>
        <w:t>provide user-friendly interface as needed.</w:t>
      </w:r>
    </w:p>
    <w:p w:rsidR="007C0BD1" w:rsidRDefault="007C0BD1" w:rsidP="007C0BD1">
      <w:pPr>
        <w:ind w:left="360"/>
      </w:pPr>
    </w:p>
    <w:p w:rsidR="007C0BD1" w:rsidRDefault="007C0BD1" w:rsidP="007C0BD1">
      <w:r>
        <w:t>H.</w:t>
      </w:r>
      <w:r>
        <w:tab/>
        <w:t>Provide capabilities in the form of the following:</w:t>
      </w:r>
    </w:p>
    <w:p w:rsidR="007C0BD1" w:rsidRDefault="007C0BD1" w:rsidP="007C0BD1"/>
    <w:p w:rsidR="007C0BD1" w:rsidRDefault="007C0BD1" w:rsidP="007C0BD1">
      <w:pPr>
        <w:numPr>
          <w:ilvl w:val="0"/>
          <w:numId w:val="14"/>
        </w:numPr>
      </w:pPr>
      <w:r w:rsidRPr="000E3B72">
        <w:rPr>
          <w:b/>
        </w:rPr>
        <w:t>Event Registration Capabilities</w:t>
      </w:r>
      <w:r>
        <w:t>:</w:t>
      </w:r>
    </w:p>
    <w:p w:rsidR="007C0BD1" w:rsidRDefault="007C0BD1" w:rsidP="007C0BD1">
      <w:pPr>
        <w:ind w:left="720"/>
      </w:pPr>
    </w:p>
    <w:p w:rsidR="007C0BD1" w:rsidRDefault="007C0BD1" w:rsidP="007C0BD1">
      <w:pPr>
        <w:rPr>
          <w:b/>
        </w:rPr>
      </w:pPr>
      <w:r w:rsidRPr="00C3261C">
        <w:rPr>
          <w:b/>
        </w:rPr>
        <w:t>Table 1:</w:t>
      </w:r>
    </w:p>
    <w:p w:rsidR="007C0BD1" w:rsidRDefault="007C0BD1" w:rsidP="007C0BD1">
      <w:pPr>
        <w:rPr>
          <w:b/>
        </w:rPr>
      </w:pPr>
      <w:r>
        <w:rPr>
          <w:b/>
        </w:rPr>
        <w:t>M = Must Have</w:t>
      </w:r>
    </w:p>
    <w:p w:rsidR="007C0BD1" w:rsidRDefault="007C0BD1" w:rsidP="007C0BD1">
      <w:pPr>
        <w:rPr>
          <w:b/>
        </w:rPr>
      </w:pPr>
      <w:r>
        <w:rPr>
          <w:b/>
        </w:rPr>
        <w:t>D = Desirable</w:t>
      </w:r>
    </w:p>
    <w:p w:rsidR="007C0BD1" w:rsidRPr="00C3261C" w:rsidRDefault="007C0BD1" w:rsidP="007C0BD1">
      <w:pPr>
        <w:rPr>
          <w:b/>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7"/>
        <w:gridCol w:w="1108"/>
        <w:gridCol w:w="1108"/>
        <w:gridCol w:w="1207"/>
        <w:gridCol w:w="2790"/>
      </w:tblGrid>
      <w:tr w:rsidR="007C0BD1" w:rsidTr="007070B8">
        <w:tc>
          <w:tcPr>
            <w:tcW w:w="4227" w:type="dxa"/>
          </w:tcPr>
          <w:p w:rsidR="007C0BD1" w:rsidRDefault="007C0BD1" w:rsidP="007C0BD1">
            <w:pPr>
              <w:jc w:val="center"/>
            </w:pPr>
            <w:r>
              <w:t>Activity Title</w:t>
            </w:r>
          </w:p>
        </w:tc>
        <w:tc>
          <w:tcPr>
            <w:tcW w:w="1108" w:type="dxa"/>
          </w:tcPr>
          <w:p w:rsidR="007C0BD1" w:rsidRDefault="007C0BD1" w:rsidP="007C0BD1">
            <w:pPr>
              <w:jc w:val="center"/>
            </w:pPr>
            <w:r>
              <w:t>Able to Provide</w:t>
            </w:r>
          </w:p>
        </w:tc>
        <w:tc>
          <w:tcPr>
            <w:tcW w:w="1108" w:type="dxa"/>
          </w:tcPr>
          <w:p w:rsidR="007C0BD1" w:rsidRDefault="007C0BD1" w:rsidP="007C0BD1">
            <w:pPr>
              <w:jc w:val="center"/>
            </w:pPr>
            <w:r>
              <w:t>Unable to Provide</w:t>
            </w:r>
          </w:p>
        </w:tc>
        <w:tc>
          <w:tcPr>
            <w:tcW w:w="1207" w:type="dxa"/>
          </w:tcPr>
          <w:p w:rsidR="007C0BD1" w:rsidRDefault="007C0BD1" w:rsidP="007C0BD1">
            <w:pPr>
              <w:jc w:val="center"/>
            </w:pPr>
            <w:r>
              <w:t>Must Have or Desirable</w:t>
            </w:r>
          </w:p>
        </w:tc>
        <w:tc>
          <w:tcPr>
            <w:tcW w:w="2790" w:type="dxa"/>
          </w:tcPr>
          <w:p w:rsidR="007C0BD1" w:rsidRDefault="007C0BD1" w:rsidP="007C0BD1">
            <w:pPr>
              <w:jc w:val="center"/>
            </w:pPr>
            <w:r>
              <w:t>Explain</w:t>
            </w:r>
          </w:p>
        </w:tc>
      </w:tr>
      <w:tr w:rsidR="007C0BD1" w:rsidTr="007070B8">
        <w:tc>
          <w:tcPr>
            <w:tcW w:w="4227" w:type="dxa"/>
          </w:tcPr>
          <w:p w:rsidR="007C0BD1" w:rsidRDefault="007C0BD1" w:rsidP="007C0BD1">
            <w:r>
              <w:t>Online event registration capabilities for events of all size and types</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M</w:t>
            </w:r>
          </w:p>
        </w:tc>
        <w:tc>
          <w:tcPr>
            <w:tcW w:w="2790" w:type="dxa"/>
          </w:tcPr>
          <w:p w:rsidR="007C0BD1" w:rsidRDefault="007C0BD1" w:rsidP="007C0BD1"/>
        </w:tc>
      </w:tr>
      <w:tr w:rsidR="007C0BD1" w:rsidTr="007070B8">
        <w:tc>
          <w:tcPr>
            <w:tcW w:w="4227" w:type="dxa"/>
          </w:tcPr>
          <w:p w:rsidR="007C0BD1" w:rsidRDefault="007C0BD1" w:rsidP="007C0BD1">
            <w:r>
              <w:t>Pre-populate registrant profile information on registration forms</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M</w:t>
            </w:r>
          </w:p>
        </w:tc>
        <w:tc>
          <w:tcPr>
            <w:tcW w:w="2790" w:type="dxa"/>
          </w:tcPr>
          <w:p w:rsidR="007C0BD1" w:rsidRDefault="007C0BD1" w:rsidP="007C0BD1"/>
        </w:tc>
      </w:tr>
      <w:tr w:rsidR="007C0BD1" w:rsidTr="007070B8">
        <w:tc>
          <w:tcPr>
            <w:tcW w:w="4227" w:type="dxa"/>
          </w:tcPr>
          <w:p w:rsidR="007C0BD1" w:rsidRDefault="007C0BD1" w:rsidP="007C0BD1">
            <w:r w:rsidRPr="002E0327">
              <w:t>Profile recognition for returning users</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M</w:t>
            </w:r>
          </w:p>
        </w:tc>
        <w:tc>
          <w:tcPr>
            <w:tcW w:w="2790" w:type="dxa"/>
          </w:tcPr>
          <w:p w:rsidR="007C0BD1" w:rsidRDefault="007C0BD1" w:rsidP="007C0BD1"/>
        </w:tc>
      </w:tr>
      <w:tr w:rsidR="007C0BD1" w:rsidTr="007070B8">
        <w:tc>
          <w:tcPr>
            <w:tcW w:w="4227" w:type="dxa"/>
          </w:tcPr>
          <w:p w:rsidR="007C0BD1" w:rsidRDefault="007C0BD1" w:rsidP="007C0BD1">
            <w:r>
              <w:t>Tracking of multiple profiles (more than one profile per person)</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D</w:t>
            </w:r>
          </w:p>
        </w:tc>
        <w:tc>
          <w:tcPr>
            <w:tcW w:w="2790" w:type="dxa"/>
          </w:tcPr>
          <w:p w:rsidR="007C0BD1" w:rsidRDefault="007C0BD1" w:rsidP="007C0BD1"/>
        </w:tc>
      </w:tr>
      <w:tr w:rsidR="007C0BD1" w:rsidTr="007070B8">
        <w:tc>
          <w:tcPr>
            <w:tcW w:w="4227" w:type="dxa"/>
          </w:tcPr>
          <w:p w:rsidR="007C0BD1" w:rsidRDefault="007C0BD1" w:rsidP="007C0BD1">
            <w:r>
              <w:t>Multiple customized forms including designated input fields</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M</w:t>
            </w:r>
          </w:p>
        </w:tc>
        <w:tc>
          <w:tcPr>
            <w:tcW w:w="2790" w:type="dxa"/>
          </w:tcPr>
          <w:p w:rsidR="007C0BD1" w:rsidRDefault="007C0BD1" w:rsidP="007C0BD1"/>
        </w:tc>
      </w:tr>
      <w:tr w:rsidR="007C0BD1" w:rsidTr="007070B8">
        <w:tc>
          <w:tcPr>
            <w:tcW w:w="4227" w:type="dxa"/>
          </w:tcPr>
          <w:p w:rsidR="007C0BD1" w:rsidRDefault="007C0BD1" w:rsidP="007C0BD1">
            <w:r>
              <w:lastRenderedPageBreak/>
              <w:t>Automated Waitlist</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D</w:t>
            </w:r>
          </w:p>
        </w:tc>
        <w:tc>
          <w:tcPr>
            <w:tcW w:w="2790" w:type="dxa"/>
          </w:tcPr>
          <w:p w:rsidR="007C0BD1" w:rsidRDefault="007C0BD1" w:rsidP="007C0BD1"/>
        </w:tc>
      </w:tr>
      <w:tr w:rsidR="007C0BD1" w:rsidTr="007070B8">
        <w:tc>
          <w:tcPr>
            <w:tcW w:w="4227" w:type="dxa"/>
          </w:tcPr>
          <w:p w:rsidR="007C0BD1" w:rsidRDefault="007C0BD1" w:rsidP="007C0BD1">
            <w:r>
              <w:t>Multiple Sub Accounts</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D</w:t>
            </w:r>
          </w:p>
        </w:tc>
        <w:tc>
          <w:tcPr>
            <w:tcW w:w="2790" w:type="dxa"/>
          </w:tcPr>
          <w:p w:rsidR="007C0BD1" w:rsidRDefault="007C0BD1" w:rsidP="007C0BD1"/>
        </w:tc>
      </w:tr>
      <w:tr w:rsidR="007C0BD1" w:rsidTr="007070B8">
        <w:tc>
          <w:tcPr>
            <w:tcW w:w="4227" w:type="dxa"/>
          </w:tcPr>
          <w:p w:rsidR="007C0BD1" w:rsidRDefault="007C0BD1" w:rsidP="007C0BD1">
            <w:r>
              <w:t>Allow registrants to sign-up guests</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M</w:t>
            </w:r>
          </w:p>
        </w:tc>
        <w:tc>
          <w:tcPr>
            <w:tcW w:w="2790" w:type="dxa"/>
          </w:tcPr>
          <w:p w:rsidR="007C0BD1" w:rsidRDefault="007C0BD1" w:rsidP="007C0BD1"/>
        </w:tc>
      </w:tr>
      <w:tr w:rsidR="007C0BD1" w:rsidTr="007070B8">
        <w:tc>
          <w:tcPr>
            <w:tcW w:w="4227" w:type="dxa"/>
          </w:tcPr>
          <w:p w:rsidR="007C0BD1" w:rsidRDefault="007C0BD1" w:rsidP="007C0BD1">
            <w:r>
              <w:t>Conditional logic for additional questions, agenda items, custom text</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M</w:t>
            </w:r>
          </w:p>
        </w:tc>
        <w:tc>
          <w:tcPr>
            <w:tcW w:w="2790" w:type="dxa"/>
          </w:tcPr>
          <w:p w:rsidR="007C0BD1" w:rsidRDefault="007C0BD1" w:rsidP="007C0BD1"/>
        </w:tc>
      </w:tr>
      <w:tr w:rsidR="007C0BD1" w:rsidTr="007070B8">
        <w:tc>
          <w:tcPr>
            <w:tcW w:w="4227" w:type="dxa"/>
          </w:tcPr>
          <w:p w:rsidR="007C0BD1" w:rsidRDefault="007C0BD1" w:rsidP="007C0BD1">
            <w:r>
              <w:t>Ability to upload presentations (such as logo’s, bio’s &amp; other documents)</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D</w:t>
            </w:r>
          </w:p>
        </w:tc>
        <w:tc>
          <w:tcPr>
            <w:tcW w:w="2790" w:type="dxa"/>
          </w:tcPr>
          <w:p w:rsidR="007C0BD1" w:rsidRDefault="007C0BD1" w:rsidP="007C0BD1"/>
        </w:tc>
      </w:tr>
      <w:tr w:rsidR="007C0BD1" w:rsidTr="007070B8">
        <w:tc>
          <w:tcPr>
            <w:tcW w:w="4227" w:type="dxa"/>
          </w:tcPr>
          <w:p w:rsidR="007C0BD1" w:rsidRDefault="007C0BD1" w:rsidP="007C0BD1">
            <w:r>
              <w:t>Create registration paths based on customized registration types to accommodate application process (such as exhibitor, attendee, faculty, speaker)</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M</w:t>
            </w:r>
          </w:p>
        </w:tc>
        <w:tc>
          <w:tcPr>
            <w:tcW w:w="2790" w:type="dxa"/>
          </w:tcPr>
          <w:p w:rsidR="007C0BD1" w:rsidRDefault="007C0BD1" w:rsidP="007C0BD1"/>
        </w:tc>
      </w:tr>
      <w:tr w:rsidR="007C0BD1" w:rsidTr="007070B8">
        <w:tc>
          <w:tcPr>
            <w:tcW w:w="4227" w:type="dxa"/>
          </w:tcPr>
          <w:p w:rsidR="007C0BD1" w:rsidRDefault="007C0BD1" w:rsidP="007C0BD1">
            <w:r>
              <w:t>Capabilities to accept registrant modification or cancelations up until specified dates</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M</w:t>
            </w:r>
          </w:p>
        </w:tc>
        <w:tc>
          <w:tcPr>
            <w:tcW w:w="2790" w:type="dxa"/>
          </w:tcPr>
          <w:p w:rsidR="007C0BD1" w:rsidRDefault="007C0BD1" w:rsidP="007C0BD1"/>
        </w:tc>
      </w:tr>
      <w:tr w:rsidR="007C0BD1" w:rsidTr="007070B8">
        <w:tc>
          <w:tcPr>
            <w:tcW w:w="4227" w:type="dxa"/>
          </w:tcPr>
          <w:p w:rsidR="007C0BD1" w:rsidRDefault="007C0BD1" w:rsidP="007C0BD1">
            <w:r>
              <w:t>Accept PayPal payment collections &amp; processing by secure data capture (with options for payment by check or credit)</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D</w:t>
            </w:r>
          </w:p>
        </w:tc>
        <w:tc>
          <w:tcPr>
            <w:tcW w:w="2790" w:type="dxa"/>
          </w:tcPr>
          <w:p w:rsidR="007C0BD1" w:rsidRDefault="007C0BD1" w:rsidP="007C0BD1"/>
        </w:tc>
      </w:tr>
      <w:tr w:rsidR="007C0BD1" w:rsidTr="007070B8">
        <w:tc>
          <w:tcPr>
            <w:tcW w:w="4227" w:type="dxa"/>
          </w:tcPr>
          <w:p w:rsidR="007C0BD1" w:rsidRDefault="007C0BD1" w:rsidP="007C0BD1">
            <w:r>
              <w:t>Unlimited user accounts at different levels</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D</w:t>
            </w:r>
          </w:p>
        </w:tc>
        <w:tc>
          <w:tcPr>
            <w:tcW w:w="2790" w:type="dxa"/>
          </w:tcPr>
          <w:p w:rsidR="007C0BD1" w:rsidRDefault="007C0BD1" w:rsidP="007C0BD1"/>
        </w:tc>
      </w:tr>
      <w:tr w:rsidR="007C0BD1" w:rsidTr="007070B8">
        <w:tc>
          <w:tcPr>
            <w:tcW w:w="4227" w:type="dxa"/>
          </w:tcPr>
          <w:p w:rsidR="007C0BD1" w:rsidRDefault="007C0BD1" w:rsidP="007C0BD1">
            <w:r>
              <w:t>Track accumulated workshop credits for continuing education</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M</w:t>
            </w:r>
          </w:p>
        </w:tc>
        <w:tc>
          <w:tcPr>
            <w:tcW w:w="2790" w:type="dxa"/>
          </w:tcPr>
          <w:p w:rsidR="007C0BD1" w:rsidRDefault="007C0BD1" w:rsidP="007C0BD1"/>
        </w:tc>
      </w:tr>
      <w:tr w:rsidR="007C0BD1" w:rsidTr="007070B8">
        <w:tc>
          <w:tcPr>
            <w:tcW w:w="4227" w:type="dxa"/>
          </w:tcPr>
          <w:p w:rsidR="007C0BD1" w:rsidRDefault="007C0BD1" w:rsidP="007C0BD1">
            <w:r>
              <w:t>Merge duplicate contacts into one contact record</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D</w:t>
            </w:r>
          </w:p>
        </w:tc>
        <w:tc>
          <w:tcPr>
            <w:tcW w:w="2790" w:type="dxa"/>
          </w:tcPr>
          <w:p w:rsidR="007C0BD1" w:rsidRDefault="007C0BD1" w:rsidP="007C0BD1"/>
        </w:tc>
      </w:tr>
      <w:tr w:rsidR="007C0BD1" w:rsidTr="007070B8">
        <w:tc>
          <w:tcPr>
            <w:tcW w:w="4227" w:type="dxa"/>
          </w:tcPr>
          <w:p w:rsidR="007C0BD1" w:rsidRDefault="007C0BD1" w:rsidP="007C0BD1">
            <w:r>
              <w:t>Badge printing ability direct from the system with integrated bar-coding for event check-in as well as session scanning</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M</w:t>
            </w:r>
          </w:p>
        </w:tc>
        <w:tc>
          <w:tcPr>
            <w:tcW w:w="2790" w:type="dxa"/>
          </w:tcPr>
          <w:p w:rsidR="007C0BD1" w:rsidRDefault="007C0BD1" w:rsidP="007C0BD1"/>
        </w:tc>
      </w:tr>
      <w:tr w:rsidR="007C0BD1" w:rsidTr="007070B8">
        <w:tc>
          <w:tcPr>
            <w:tcW w:w="4227" w:type="dxa"/>
          </w:tcPr>
          <w:p w:rsidR="007C0BD1" w:rsidRDefault="007C0BD1" w:rsidP="007C0BD1">
            <w:r>
              <w:t>Design and host calendar view of multiple upcoming events</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D</w:t>
            </w:r>
          </w:p>
        </w:tc>
        <w:tc>
          <w:tcPr>
            <w:tcW w:w="2790" w:type="dxa"/>
          </w:tcPr>
          <w:p w:rsidR="007C0BD1" w:rsidRDefault="007C0BD1" w:rsidP="007C0BD1"/>
        </w:tc>
      </w:tr>
      <w:tr w:rsidR="007C0BD1" w:rsidTr="007070B8">
        <w:tc>
          <w:tcPr>
            <w:tcW w:w="4227" w:type="dxa"/>
          </w:tcPr>
          <w:p w:rsidR="007C0BD1" w:rsidRDefault="007C0BD1" w:rsidP="007C0BD1">
            <w:r>
              <w:t>Ability to design and customize event website and pages</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M</w:t>
            </w:r>
          </w:p>
        </w:tc>
        <w:tc>
          <w:tcPr>
            <w:tcW w:w="2790" w:type="dxa"/>
          </w:tcPr>
          <w:p w:rsidR="007C0BD1" w:rsidRDefault="007C0BD1" w:rsidP="007C0BD1"/>
        </w:tc>
      </w:tr>
      <w:tr w:rsidR="007C0BD1" w:rsidTr="007070B8">
        <w:tc>
          <w:tcPr>
            <w:tcW w:w="4227" w:type="dxa"/>
          </w:tcPr>
          <w:p w:rsidR="007C0BD1" w:rsidRDefault="007C0BD1" w:rsidP="007C0BD1">
            <w:r>
              <w:t xml:space="preserve">Ability to create an independent survey </w:t>
            </w:r>
            <w:r>
              <w:lastRenderedPageBreak/>
              <w:t>site at no charge</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M</w:t>
            </w:r>
          </w:p>
        </w:tc>
        <w:tc>
          <w:tcPr>
            <w:tcW w:w="2790" w:type="dxa"/>
          </w:tcPr>
          <w:p w:rsidR="007C0BD1" w:rsidRDefault="007C0BD1" w:rsidP="007C0BD1"/>
        </w:tc>
      </w:tr>
      <w:tr w:rsidR="007C0BD1" w:rsidTr="007070B8">
        <w:tc>
          <w:tcPr>
            <w:tcW w:w="4227" w:type="dxa"/>
          </w:tcPr>
          <w:p w:rsidR="007C0BD1" w:rsidRDefault="007C0BD1" w:rsidP="007C0BD1">
            <w:r>
              <w:lastRenderedPageBreak/>
              <w:t>Ability to include Google map locations/directions on travel page (i.e. map local attractions, restaurants, airports, conference hotels).</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D</w:t>
            </w:r>
          </w:p>
        </w:tc>
        <w:tc>
          <w:tcPr>
            <w:tcW w:w="2790" w:type="dxa"/>
          </w:tcPr>
          <w:p w:rsidR="007C0BD1" w:rsidRDefault="007C0BD1" w:rsidP="007C0BD1"/>
        </w:tc>
      </w:tr>
      <w:tr w:rsidR="007C0BD1" w:rsidTr="007070B8">
        <w:tc>
          <w:tcPr>
            <w:tcW w:w="4227" w:type="dxa"/>
          </w:tcPr>
          <w:p w:rsidR="007C0BD1" w:rsidRDefault="007C0BD1" w:rsidP="007C0BD1">
            <w:r>
              <w:t>Meeting Venue Directory Search</w:t>
            </w:r>
          </w:p>
          <w:p w:rsidR="007C0BD1" w:rsidRDefault="007C0BD1" w:rsidP="007C0BD1"/>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D</w:t>
            </w:r>
          </w:p>
        </w:tc>
        <w:tc>
          <w:tcPr>
            <w:tcW w:w="2790" w:type="dxa"/>
          </w:tcPr>
          <w:p w:rsidR="007C0BD1" w:rsidRDefault="007C0BD1" w:rsidP="007C0BD1"/>
        </w:tc>
      </w:tr>
      <w:tr w:rsidR="007C0BD1" w:rsidTr="007070B8">
        <w:tc>
          <w:tcPr>
            <w:tcW w:w="4227" w:type="dxa"/>
          </w:tcPr>
          <w:p w:rsidR="007C0BD1" w:rsidRDefault="007C0BD1" w:rsidP="007C0BD1">
            <w:r>
              <w:t>ASP Model for All Functions</w:t>
            </w:r>
          </w:p>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M</w:t>
            </w:r>
          </w:p>
          <w:p w:rsidR="007C0BD1" w:rsidRDefault="007C0BD1" w:rsidP="007C0BD1"/>
        </w:tc>
        <w:tc>
          <w:tcPr>
            <w:tcW w:w="2790" w:type="dxa"/>
          </w:tcPr>
          <w:p w:rsidR="007C0BD1" w:rsidRDefault="007C0BD1" w:rsidP="007C0BD1"/>
        </w:tc>
      </w:tr>
      <w:tr w:rsidR="007C0BD1" w:rsidTr="007070B8">
        <w:tc>
          <w:tcPr>
            <w:tcW w:w="4227" w:type="dxa"/>
          </w:tcPr>
          <w:p w:rsidR="007C0BD1" w:rsidRDefault="007C0BD1" w:rsidP="007C0BD1">
            <w:r>
              <w:t>Scalability</w:t>
            </w:r>
          </w:p>
        </w:tc>
        <w:tc>
          <w:tcPr>
            <w:tcW w:w="1108" w:type="dxa"/>
          </w:tcPr>
          <w:p w:rsidR="007C0BD1" w:rsidRDefault="007C0BD1" w:rsidP="007C0BD1"/>
        </w:tc>
        <w:tc>
          <w:tcPr>
            <w:tcW w:w="1108" w:type="dxa"/>
          </w:tcPr>
          <w:p w:rsidR="007C0BD1" w:rsidRDefault="007C0BD1" w:rsidP="007C0BD1"/>
        </w:tc>
        <w:tc>
          <w:tcPr>
            <w:tcW w:w="1207" w:type="dxa"/>
          </w:tcPr>
          <w:p w:rsidR="007C0BD1" w:rsidRDefault="007C0BD1" w:rsidP="007C0BD1">
            <w:r>
              <w:t>M</w:t>
            </w:r>
          </w:p>
          <w:p w:rsidR="007C0BD1" w:rsidRDefault="007C0BD1" w:rsidP="007C0BD1"/>
        </w:tc>
        <w:tc>
          <w:tcPr>
            <w:tcW w:w="2790" w:type="dxa"/>
          </w:tcPr>
          <w:p w:rsidR="007C0BD1" w:rsidRDefault="007C0BD1" w:rsidP="007C0BD1"/>
        </w:tc>
      </w:tr>
    </w:tbl>
    <w:p w:rsidR="007C0BD1" w:rsidRDefault="007C0BD1" w:rsidP="007C0BD1"/>
    <w:p w:rsidR="007C0BD1" w:rsidRDefault="007C0BD1" w:rsidP="007C0BD1">
      <w:pPr>
        <w:tabs>
          <w:tab w:val="left" w:pos="720"/>
        </w:tabs>
        <w:ind w:left="1440"/>
      </w:pPr>
    </w:p>
    <w:p w:rsidR="007C0BD1" w:rsidRPr="000E3B72" w:rsidRDefault="007C0BD1" w:rsidP="007C0BD1">
      <w:pPr>
        <w:numPr>
          <w:ilvl w:val="0"/>
          <w:numId w:val="14"/>
        </w:numPr>
        <w:tabs>
          <w:tab w:val="left" w:pos="1080"/>
        </w:tabs>
        <w:rPr>
          <w:b/>
        </w:rPr>
      </w:pPr>
      <w:r w:rsidRPr="000E3B72">
        <w:rPr>
          <w:b/>
        </w:rPr>
        <w:t>Provide Real-time reporting to include:</w:t>
      </w:r>
    </w:p>
    <w:p w:rsidR="007C0BD1" w:rsidRDefault="007C0BD1" w:rsidP="007C0BD1">
      <w:pPr>
        <w:tabs>
          <w:tab w:val="left" w:pos="1080"/>
        </w:tabs>
        <w:ind w:left="720"/>
      </w:pPr>
    </w:p>
    <w:p w:rsidR="007C0BD1" w:rsidRDefault="007C0BD1" w:rsidP="007C0BD1">
      <w:pPr>
        <w:tabs>
          <w:tab w:val="left" w:pos="1080"/>
        </w:tabs>
        <w:ind w:left="1080"/>
        <w:rPr>
          <w:b/>
        </w:rPr>
      </w:pPr>
      <w:r>
        <w:rPr>
          <w:b/>
        </w:rPr>
        <w:t>T</w:t>
      </w:r>
      <w:r w:rsidRPr="00C3261C">
        <w:rPr>
          <w:b/>
        </w:rPr>
        <w:t>able 2</w:t>
      </w:r>
      <w:r>
        <w:rPr>
          <w:b/>
        </w:rPr>
        <w:t>:</w:t>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0"/>
        <w:gridCol w:w="1164"/>
        <w:gridCol w:w="1164"/>
        <w:gridCol w:w="1229"/>
        <w:gridCol w:w="1863"/>
      </w:tblGrid>
      <w:tr w:rsidR="007C0BD1" w:rsidTr="007070B8">
        <w:tc>
          <w:tcPr>
            <w:tcW w:w="5020" w:type="dxa"/>
          </w:tcPr>
          <w:p w:rsidR="007C0BD1" w:rsidRDefault="007C0BD1" w:rsidP="007C0BD1">
            <w:pPr>
              <w:jc w:val="center"/>
            </w:pPr>
            <w:r>
              <w:t>Activity Title</w:t>
            </w:r>
          </w:p>
        </w:tc>
        <w:tc>
          <w:tcPr>
            <w:tcW w:w="1164" w:type="dxa"/>
          </w:tcPr>
          <w:p w:rsidR="007C0BD1" w:rsidRDefault="007C0BD1" w:rsidP="007C0BD1">
            <w:pPr>
              <w:jc w:val="center"/>
            </w:pPr>
            <w:r>
              <w:t>Able to Provide</w:t>
            </w:r>
          </w:p>
        </w:tc>
        <w:tc>
          <w:tcPr>
            <w:tcW w:w="1164" w:type="dxa"/>
          </w:tcPr>
          <w:p w:rsidR="007C0BD1" w:rsidRDefault="007C0BD1" w:rsidP="007C0BD1">
            <w:pPr>
              <w:jc w:val="center"/>
            </w:pPr>
            <w:r>
              <w:t>Unable to Provide</w:t>
            </w:r>
          </w:p>
        </w:tc>
        <w:tc>
          <w:tcPr>
            <w:tcW w:w="1229" w:type="dxa"/>
          </w:tcPr>
          <w:p w:rsidR="007C0BD1" w:rsidRDefault="007C0BD1" w:rsidP="007C0BD1">
            <w:pPr>
              <w:jc w:val="center"/>
            </w:pPr>
            <w:r>
              <w:t>Must Have or Desirable</w:t>
            </w:r>
          </w:p>
        </w:tc>
        <w:tc>
          <w:tcPr>
            <w:tcW w:w="1863" w:type="dxa"/>
          </w:tcPr>
          <w:p w:rsidR="007C0BD1" w:rsidRDefault="007C0BD1" w:rsidP="007C0BD1">
            <w:pPr>
              <w:jc w:val="center"/>
            </w:pPr>
            <w:r>
              <w:t>Explain</w:t>
            </w:r>
          </w:p>
        </w:tc>
      </w:tr>
      <w:tr w:rsidR="007C0BD1" w:rsidTr="007070B8">
        <w:tc>
          <w:tcPr>
            <w:tcW w:w="5020" w:type="dxa"/>
          </w:tcPr>
          <w:p w:rsidR="007C0BD1" w:rsidRDefault="007C0BD1" w:rsidP="007C0BD1">
            <w:pPr>
              <w:tabs>
                <w:tab w:val="left" w:pos="1080"/>
              </w:tabs>
            </w:pPr>
            <w:r>
              <w:t>Create unlimited custom reports, cross-event reports, snapshot reports (with time saving capabilities)</w:t>
            </w:r>
          </w:p>
          <w:p w:rsidR="007C0BD1" w:rsidRDefault="007C0BD1" w:rsidP="007C0BD1">
            <w:pPr>
              <w:tabs>
                <w:tab w:val="left" w:pos="1080"/>
              </w:tabs>
            </w:pPr>
          </w:p>
        </w:tc>
        <w:tc>
          <w:tcPr>
            <w:tcW w:w="1164" w:type="dxa"/>
          </w:tcPr>
          <w:p w:rsidR="007C0BD1" w:rsidRDefault="007C0BD1" w:rsidP="007C0BD1">
            <w:pPr>
              <w:tabs>
                <w:tab w:val="left" w:pos="1080"/>
              </w:tabs>
            </w:pPr>
          </w:p>
        </w:tc>
        <w:tc>
          <w:tcPr>
            <w:tcW w:w="1164" w:type="dxa"/>
          </w:tcPr>
          <w:p w:rsidR="007C0BD1" w:rsidRDefault="007C0BD1" w:rsidP="007C0BD1">
            <w:pPr>
              <w:tabs>
                <w:tab w:val="left" w:pos="1080"/>
              </w:tabs>
            </w:pPr>
          </w:p>
        </w:tc>
        <w:tc>
          <w:tcPr>
            <w:tcW w:w="1229" w:type="dxa"/>
          </w:tcPr>
          <w:p w:rsidR="007C0BD1" w:rsidRDefault="007C0BD1" w:rsidP="007C0BD1">
            <w:pPr>
              <w:tabs>
                <w:tab w:val="left" w:pos="1080"/>
              </w:tabs>
            </w:pPr>
            <w:r>
              <w:t>M</w:t>
            </w:r>
          </w:p>
        </w:tc>
        <w:tc>
          <w:tcPr>
            <w:tcW w:w="1863" w:type="dxa"/>
          </w:tcPr>
          <w:p w:rsidR="007C0BD1" w:rsidRDefault="007C0BD1" w:rsidP="007C0BD1">
            <w:pPr>
              <w:tabs>
                <w:tab w:val="left" w:pos="1080"/>
              </w:tabs>
            </w:pPr>
          </w:p>
        </w:tc>
      </w:tr>
      <w:tr w:rsidR="007C0BD1" w:rsidTr="007070B8">
        <w:tc>
          <w:tcPr>
            <w:tcW w:w="5020" w:type="dxa"/>
          </w:tcPr>
          <w:p w:rsidR="007C0BD1" w:rsidRDefault="007C0BD1" w:rsidP="007C0BD1">
            <w:pPr>
              <w:tabs>
                <w:tab w:val="left" w:pos="1080"/>
              </w:tabs>
            </w:pPr>
            <w:r>
              <w:t>Track Activity</w:t>
            </w:r>
          </w:p>
          <w:p w:rsidR="007C0BD1" w:rsidRDefault="007C0BD1" w:rsidP="007C0BD1">
            <w:pPr>
              <w:tabs>
                <w:tab w:val="left" w:pos="1080"/>
              </w:tabs>
            </w:pPr>
          </w:p>
        </w:tc>
        <w:tc>
          <w:tcPr>
            <w:tcW w:w="1164" w:type="dxa"/>
          </w:tcPr>
          <w:p w:rsidR="007C0BD1" w:rsidRDefault="007C0BD1" w:rsidP="007C0BD1">
            <w:pPr>
              <w:tabs>
                <w:tab w:val="left" w:pos="1080"/>
              </w:tabs>
            </w:pPr>
          </w:p>
        </w:tc>
        <w:tc>
          <w:tcPr>
            <w:tcW w:w="1164" w:type="dxa"/>
          </w:tcPr>
          <w:p w:rsidR="007C0BD1" w:rsidRDefault="007C0BD1" w:rsidP="007C0BD1">
            <w:pPr>
              <w:tabs>
                <w:tab w:val="left" w:pos="1080"/>
              </w:tabs>
            </w:pPr>
          </w:p>
        </w:tc>
        <w:tc>
          <w:tcPr>
            <w:tcW w:w="1229" w:type="dxa"/>
          </w:tcPr>
          <w:p w:rsidR="007C0BD1" w:rsidRDefault="007C0BD1" w:rsidP="007C0BD1">
            <w:pPr>
              <w:tabs>
                <w:tab w:val="left" w:pos="1080"/>
              </w:tabs>
            </w:pPr>
            <w:r>
              <w:t>M</w:t>
            </w:r>
          </w:p>
        </w:tc>
        <w:tc>
          <w:tcPr>
            <w:tcW w:w="1863" w:type="dxa"/>
          </w:tcPr>
          <w:p w:rsidR="007C0BD1" w:rsidRDefault="007C0BD1" w:rsidP="007C0BD1">
            <w:pPr>
              <w:tabs>
                <w:tab w:val="left" w:pos="1080"/>
              </w:tabs>
            </w:pPr>
          </w:p>
        </w:tc>
      </w:tr>
      <w:tr w:rsidR="007C0BD1" w:rsidTr="007070B8">
        <w:tc>
          <w:tcPr>
            <w:tcW w:w="5020" w:type="dxa"/>
          </w:tcPr>
          <w:p w:rsidR="007C0BD1" w:rsidRDefault="007C0BD1" w:rsidP="007C0BD1">
            <w:pPr>
              <w:tabs>
                <w:tab w:val="left" w:pos="1080"/>
              </w:tabs>
            </w:pPr>
            <w:r>
              <w:t>Save reports with pre-selected criteria</w:t>
            </w:r>
          </w:p>
          <w:p w:rsidR="007C0BD1" w:rsidRDefault="007C0BD1" w:rsidP="007C0BD1">
            <w:pPr>
              <w:tabs>
                <w:tab w:val="left" w:pos="1080"/>
              </w:tabs>
            </w:pPr>
          </w:p>
        </w:tc>
        <w:tc>
          <w:tcPr>
            <w:tcW w:w="1164" w:type="dxa"/>
          </w:tcPr>
          <w:p w:rsidR="007C0BD1" w:rsidRDefault="007C0BD1" w:rsidP="007C0BD1">
            <w:pPr>
              <w:tabs>
                <w:tab w:val="left" w:pos="1080"/>
              </w:tabs>
            </w:pPr>
          </w:p>
        </w:tc>
        <w:tc>
          <w:tcPr>
            <w:tcW w:w="1164" w:type="dxa"/>
          </w:tcPr>
          <w:p w:rsidR="007C0BD1" w:rsidRDefault="007C0BD1" w:rsidP="007C0BD1">
            <w:pPr>
              <w:tabs>
                <w:tab w:val="left" w:pos="1080"/>
              </w:tabs>
            </w:pPr>
          </w:p>
        </w:tc>
        <w:tc>
          <w:tcPr>
            <w:tcW w:w="1229" w:type="dxa"/>
          </w:tcPr>
          <w:p w:rsidR="007C0BD1" w:rsidRDefault="007C0BD1" w:rsidP="007C0BD1">
            <w:pPr>
              <w:tabs>
                <w:tab w:val="left" w:pos="1080"/>
              </w:tabs>
            </w:pPr>
            <w:r>
              <w:t>M</w:t>
            </w:r>
          </w:p>
        </w:tc>
        <w:tc>
          <w:tcPr>
            <w:tcW w:w="1863" w:type="dxa"/>
          </w:tcPr>
          <w:p w:rsidR="007C0BD1" w:rsidRDefault="007C0BD1" w:rsidP="007C0BD1">
            <w:pPr>
              <w:tabs>
                <w:tab w:val="left" w:pos="1080"/>
              </w:tabs>
            </w:pPr>
          </w:p>
        </w:tc>
      </w:tr>
      <w:tr w:rsidR="007C0BD1" w:rsidTr="007070B8">
        <w:tc>
          <w:tcPr>
            <w:tcW w:w="5020" w:type="dxa"/>
          </w:tcPr>
          <w:p w:rsidR="007C0BD1" w:rsidRDefault="007C0BD1" w:rsidP="007C0BD1">
            <w:pPr>
              <w:tabs>
                <w:tab w:val="left" w:pos="1080"/>
              </w:tabs>
            </w:pPr>
            <w:r>
              <w:t>Ability to create charts and graphs for presentations</w:t>
            </w:r>
          </w:p>
          <w:p w:rsidR="007C0BD1" w:rsidRDefault="007C0BD1" w:rsidP="007C0BD1">
            <w:pPr>
              <w:tabs>
                <w:tab w:val="left" w:pos="1080"/>
              </w:tabs>
            </w:pPr>
          </w:p>
        </w:tc>
        <w:tc>
          <w:tcPr>
            <w:tcW w:w="1164" w:type="dxa"/>
          </w:tcPr>
          <w:p w:rsidR="007C0BD1" w:rsidRDefault="007C0BD1" w:rsidP="007C0BD1">
            <w:pPr>
              <w:tabs>
                <w:tab w:val="left" w:pos="1080"/>
              </w:tabs>
            </w:pPr>
          </w:p>
        </w:tc>
        <w:tc>
          <w:tcPr>
            <w:tcW w:w="1164" w:type="dxa"/>
          </w:tcPr>
          <w:p w:rsidR="007C0BD1" w:rsidRDefault="007C0BD1" w:rsidP="007C0BD1">
            <w:pPr>
              <w:tabs>
                <w:tab w:val="left" w:pos="1080"/>
              </w:tabs>
            </w:pPr>
          </w:p>
        </w:tc>
        <w:tc>
          <w:tcPr>
            <w:tcW w:w="1229" w:type="dxa"/>
          </w:tcPr>
          <w:p w:rsidR="007C0BD1" w:rsidRDefault="007C0BD1" w:rsidP="007C0BD1">
            <w:pPr>
              <w:tabs>
                <w:tab w:val="left" w:pos="1080"/>
              </w:tabs>
            </w:pPr>
            <w:r>
              <w:t>D</w:t>
            </w:r>
          </w:p>
        </w:tc>
        <w:tc>
          <w:tcPr>
            <w:tcW w:w="1863" w:type="dxa"/>
          </w:tcPr>
          <w:p w:rsidR="007C0BD1" w:rsidRDefault="007C0BD1" w:rsidP="007C0BD1">
            <w:pPr>
              <w:tabs>
                <w:tab w:val="left" w:pos="1080"/>
              </w:tabs>
            </w:pPr>
          </w:p>
        </w:tc>
      </w:tr>
      <w:tr w:rsidR="007C0BD1" w:rsidTr="007070B8">
        <w:tc>
          <w:tcPr>
            <w:tcW w:w="5020" w:type="dxa"/>
          </w:tcPr>
          <w:p w:rsidR="007C0BD1" w:rsidRDefault="007C0BD1" w:rsidP="007C0BD1">
            <w:pPr>
              <w:tabs>
                <w:tab w:val="left" w:pos="1080"/>
              </w:tabs>
            </w:pPr>
            <w:r>
              <w:t>Quick access to most commonly run reports</w:t>
            </w:r>
          </w:p>
          <w:p w:rsidR="007C0BD1" w:rsidRDefault="007C0BD1" w:rsidP="007C0BD1">
            <w:pPr>
              <w:tabs>
                <w:tab w:val="left" w:pos="1080"/>
              </w:tabs>
            </w:pPr>
          </w:p>
        </w:tc>
        <w:tc>
          <w:tcPr>
            <w:tcW w:w="1164" w:type="dxa"/>
          </w:tcPr>
          <w:p w:rsidR="007C0BD1" w:rsidRDefault="007C0BD1" w:rsidP="007C0BD1">
            <w:pPr>
              <w:tabs>
                <w:tab w:val="left" w:pos="1080"/>
              </w:tabs>
            </w:pPr>
          </w:p>
        </w:tc>
        <w:tc>
          <w:tcPr>
            <w:tcW w:w="1164" w:type="dxa"/>
          </w:tcPr>
          <w:p w:rsidR="007C0BD1" w:rsidRDefault="007C0BD1" w:rsidP="007C0BD1">
            <w:pPr>
              <w:tabs>
                <w:tab w:val="left" w:pos="1080"/>
              </w:tabs>
            </w:pPr>
          </w:p>
        </w:tc>
        <w:tc>
          <w:tcPr>
            <w:tcW w:w="1229" w:type="dxa"/>
          </w:tcPr>
          <w:p w:rsidR="007C0BD1" w:rsidRDefault="007C0BD1" w:rsidP="007C0BD1">
            <w:pPr>
              <w:tabs>
                <w:tab w:val="left" w:pos="1080"/>
              </w:tabs>
            </w:pPr>
            <w:r>
              <w:t>M</w:t>
            </w:r>
          </w:p>
        </w:tc>
        <w:tc>
          <w:tcPr>
            <w:tcW w:w="1863" w:type="dxa"/>
          </w:tcPr>
          <w:p w:rsidR="007C0BD1" w:rsidRDefault="007C0BD1" w:rsidP="007C0BD1">
            <w:pPr>
              <w:tabs>
                <w:tab w:val="left" w:pos="1080"/>
              </w:tabs>
            </w:pPr>
          </w:p>
        </w:tc>
      </w:tr>
      <w:tr w:rsidR="007C0BD1" w:rsidTr="007070B8">
        <w:tc>
          <w:tcPr>
            <w:tcW w:w="5020" w:type="dxa"/>
          </w:tcPr>
          <w:p w:rsidR="007C0BD1" w:rsidRDefault="007C0BD1" w:rsidP="007C0BD1">
            <w:pPr>
              <w:tabs>
                <w:tab w:val="left" w:pos="1080"/>
              </w:tabs>
            </w:pPr>
            <w:r>
              <w:t>Print personal agendas</w:t>
            </w:r>
          </w:p>
          <w:p w:rsidR="007C0BD1" w:rsidRDefault="007C0BD1" w:rsidP="007C0BD1">
            <w:pPr>
              <w:tabs>
                <w:tab w:val="left" w:pos="1080"/>
              </w:tabs>
            </w:pPr>
          </w:p>
        </w:tc>
        <w:tc>
          <w:tcPr>
            <w:tcW w:w="1164" w:type="dxa"/>
          </w:tcPr>
          <w:p w:rsidR="007C0BD1" w:rsidRDefault="007C0BD1" w:rsidP="007C0BD1">
            <w:pPr>
              <w:tabs>
                <w:tab w:val="left" w:pos="1080"/>
              </w:tabs>
            </w:pPr>
          </w:p>
        </w:tc>
        <w:tc>
          <w:tcPr>
            <w:tcW w:w="1164" w:type="dxa"/>
          </w:tcPr>
          <w:p w:rsidR="007C0BD1" w:rsidRDefault="007C0BD1" w:rsidP="007C0BD1">
            <w:pPr>
              <w:tabs>
                <w:tab w:val="left" w:pos="1080"/>
              </w:tabs>
            </w:pPr>
          </w:p>
        </w:tc>
        <w:tc>
          <w:tcPr>
            <w:tcW w:w="1229" w:type="dxa"/>
          </w:tcPr>
          <w:p w:rsidR="007C0BD1" w:rsidRDefault="007C0BD1" w:rsidP="007C0BD1">
            <w:pPr>
              <w:tabs>
                <w:tab w:val="left" w:pos="1080"/>
              </w:tabs>
            </w:pPr>
            <w:r>
              <w:t>M</w:t>
            </w:r>
          </w:p>
        </w:tc>
        <w:tc>
          <w:tcPr>
            <w:tcW w:w="1863" w:type="dxa"/>
          </w:tcPr>
          <w:p w:rsidR="007C0BD1" w:rsidRDefault="007C0BD1" w:rsidP="007C0BD1">
            <w:pPr>
              <w:tabs>
                <w:tab w:val="left" w:pos="1080"/>
              </w:tabs>
            </w:pPr>
          </w:p>
        </w:tc>
      </w:tr>
      <w:tr w:rsidR="007C0BD1" w:rsidTr="007070B8">
        <w:tc>
          <w:tcPr>
            <w:tcW w:w="5020" w:type="dxa"/>
          </w:tcPr>
          <w:p w:rsidR="007C0BD1" w:rsidRDefault="007C0BD1" w:rsidP="007C0BD1">
            <w:pPr>
              <w:tabs>
                <w:tab w:val="left" w:pos="1080"/>
              </w:tabs>
            </w:pPr>
            <w:r>
              <w:t>Post-event survey’s at no charge</w:t>
            </w:r>
          </w:p>
          <w:p w:rsidR="007C0BD1" w:rsidRDefault="007C0BD1" w:rsidP="007C0BD1">
            <w:pPr>
              <w:tabs>
                <w:tab w:val="left" w:pos="1080"/>
              </w:tabs>
            </w:pPr>
          </w:p>
        </w:tc>
        <w:tc>
          <w:tcPr>
            <w:tcW w:w="1164" w:type="dxa"/>
          </w:tcPr>
          <w:p w:rsidR="007C0BD1" w:rsidRDefault="007C0BD1" w:rsidP="007C0BD1">
            <w:pPr>
              <w:tabs>
                <w:tab w:val="left" w:pos="1080"/>
              </w:tabs>
            </w:pPr>
          </w:p>
        </w:tc>
        <w:tc>
          <w:tcPr>
            <w:tcW w:w="1164" w:type="dxa"/>
          </w:tcPr>
          <w:p w:rsidR="007C0BD1" w:rsidRDefault="007C0BD1" w:rsidP="007C0BD1">
            <w:pPr>
              <w:tabs>
                <w:tab w:val="left" w:pos="1080"/>
              </w:tabs>
            </w:pPr>
          </w:p>
        </w:tc>
        <w:tc>
          <w:tcPr>
            <w:tcW w:w="1229" w:type="dxa"/>
          </w:tcPr>
          <w:p w:rsidR="007C0BD1" w:rsidRDefault="007C0BD1" w:rsidP="007C0BD1">
            <w:pPr>
              <w:tabs>
                <w:tab w:val="left" w:pos="1080"/>
              </w:tabs>
            </w:pPr>
            <w:r>
              <w:t>D</w:t>
            </w:r>
          </w:p>
        </w:tc>
        <w:tc>
          <w:tcPr>
            <w:tcW w:w="1863" w:type="dxa"/>
          </w:tcPr>
          <w:p w:rsidR="007C0BD1" w:rsidRDefault="007C0BD1" w:rsidP="007C0BD1">
            <w:pPr>
              <w:tabs>
                <w:tab w:val="left" w:pos="1080"/>
              </w:tabs>
            </w:pPr>
          </w:p>
        </w:tc>
      </w:tr>
      <w:tr w:rsidR="007C0BD1" w:rsidTr="007070B8">
        <w:tc>
          <w:tcPr>
            <w:tcW w:w="5020" w:type="dxa"/>
          </w:tcPr>
          <w:p w:rsidR="007C0BD1" w:rsidRDefault="007C0BD1" w:rsidP="007C0BD1">
            <w:pPr>
              <w:tabs>
                <w:tab w:val="left" w:pos="1080"/>
              </w:tabs>
            </w:pPr>
            <w:r>
              <w:t>Gather feedback from attendees before event is completed</w:t>
            </w:r>
          </w:p>
          <w:p w:rsidR="007C0BD1" w:rsidRDefault="007C0BD1" w:rsidP="007C0BD1">
            <w:pPr>
              <w:tabs>
                <w:tab w:val="left" w:pos="1080"/>
              </w:tabs>
            </w:pPr>
          </w:p>
        </w:tc>
        <w:tc>
          <w:tcPr>
            <w:tcW w:w="1164" w:type="dxa"/>
          </w:tcPr>
          <w:p w:rsidR="007C0BD1" w:rsidRDefault="007C0BD1" w:rsidP="007C0BD1">
            <w:pPr>
              <w:tabs>
                <w:tab w:val="left" w:pos="1080"/>
              </w:tabs>
            </w:pPr>
          </w:p>
        </w:tc>
        <w:tc>
          <w:tcPr>
            <w:tcW w:w="1164" w:type="dxa"/>
          </w:tcPr>
          <w:p w:rsidR="007C0BD1" w:rsidRDefault="007C0BD1" w:rsidP="007C0BD1">
            <w:pPr>
              <w:tabs>
                <w:tab w:val="left" w:pos="1080"/>
              </w:tabs>
            </w:pPr>
          </w:p>
        </w:tc>
        <w:tc>
          <w:tcPr>
            <w:tcW w:w="1229" w:type="dxa"/>
          </w:tcPr>
          <w:p w:rsidR="007C0BD1" w:rsidRDefault="007C0BD1" w:rsidP="007C0BD1">
            <w:pPr>
              <w:tabs>
                <w:tab w:val="left" w:pos="1080"/>
              </w:tabs>
            </w:pPr>
            <w:r>
              <w:t>D</w:t>
            </w:r>
          </w:p>
        </w:tc>
        <w:tc>
          <w:tcPr>
            <w:tcW w:w="1863" w:type="dxa"/>
          </w:tcPr>
          <w:p w:rsidR="007C0BD1" w:rsidRDefault="007C0BD1" w:rsidP="007C0BD1">
            <w:pPr>
              <w:tabs>
                <w:tab w:val="left" w:pos="1080"/>
              </w:tabs>
            </w:pPr>
          </w:p>
        </w:tc>
      </w:tr>
      <w:tr w:rsidR="007C0BD1" w:rsidTr="007070B8">
        <w:tc>
          <w:tcPr>
            <w:tcW w:w="5020" w:type="dxa"/>
          </w:tcPr>
          <w:p w:rsidR="007C0BD1" w:rsidRDefault="007C0BD1" w:rsidP="007C0BD1">
            <w:pPr>
              <w:tabs>
                <w:tab w:val="left" w:pos="1080"/>
              </w:tabs>
            </w:pPr>
            <w:r>
              <w:t>Ability to extract reports on Excel</w:t>
            </w:r>
          </w:p>
          <w:p w:rsidR="007C0BD1" w:rsidRDefault="007C0BD1" w:rsidP="007C0BD1">
            <w:pPr>
              <w:tabs>
                <w:tab w:val="left" w:pos="1080"/>
              </w:tabs>
            </w:pPr>
          </w:p>
        </w:tc>
        <w:tc>
          <w:tcPr>
            <w:tcW w:w="1164" w:type="dxa"/>
          </w:tcPr>
          <w:p w:rsidR="007C0BD1" w:rsidRDefault="007C0BD1" w:rsidP="007C0BD1">
            <w:pPr>
              <w:tabs>
                <w:tab w:val="left" w:pos="1080"/>
              </w:tabs>
            </w:pPr>
          </w:p>
        </w:tc>
        <w:tc>
          <w:tcPr>
            <w:tcW w:w="1164" w:type="dxa"/>
          </w:tcPr>
          <w:p w:rsidR="007C0BD1" w:rsidRDefault="007C0BD1" w:rsidP="007C0BD1">
            <w:pPr>
              <w:tabs>
                <w:tab w:val="left" w:pos="1080"/>
              </w:tabs>
            </w:pPr>
          </w:p>
        </w:tc>
        <w:tc>
          <w:tcPr>
            <w:tcW w:w="1229" w:type="dxa"/>
          </w:tcPr>
          <w:p w:rsidR="007C0BD1" w:rsidRDefault="007C0BD1" w:rsidP="007C0BD1">
            <w:pPr>
              <w:tabs>
                <w:tab w:val="left" w:pos="1080"/>
              </w:tabs>
            </w:pPr>
            <w:r>
              <w:t>M</w:t>
            </w:r>
          </w:p>
        </w:tc>
        <w:tc>
          <w:tcPr>
            <w:tcW w:w="1863" w:type="dxa"/>
          </w:tcPr>
          <w:p w:rsidR="007C0BD1" w:rsidRDefault="007C0BD1" w:rsidP="007C0BD1">
            <w:pPr>
              <w:tabs>
                <w:tab w:val="left" w:pos="1080"/>
              </w:tabs>
            </w:pPr>
          </w:p>
        </w:tc>
      </w:tr>
    </w:tbl>
    <w:p w:rsidR="007C0BD1" w:rsidRDefault="007C0BD1" w:rsidP="007C0BD1">
      <w:pPr>
        <w:tabs>
          <w:tab w:val="left" w:pos="1080"/>
        </w:tabs>
        <w:ind w:left="1080"/>
      </w:pPr>
    </w:p>
    <w:p w:rsidR="007C0BD1" w:rsidRDefault="007C0BD1" w:rsidP="007C0BD1">
      <w:pPr>
        <w:tabs>
          <w:tab w:val="left" w:pos="1080"/>
        </w:tabs>
        <w:ind w:left="1980"/>
      </w:pPr>
    </w:p>
    <w:p w:rsidR="007C0BD1" w:rsidRDefault="007C0BD1" w:rsidP="007C0BD1">
      <w:pPr>
        <w:tabs>
          <w:tab w:val="left" w:pos="1080"/>
        </w:tabs>
        <w:ind w:left="1980"/>
      </w:pPr>
    </w:p>
    <w:p w:rsidR="007C0BD1" w:rsidRDefault="007C0BD1" w:rsidP="007C0BD1">
      <w:pPr>
        <w:tabs>
          <w:tab w:val="left" w:pos="1080"/>
        </w:tabs>
        <w:ind w:left="1980"/>
      </w:pPr>
    </w:p>
    <w:p w:rsidR="007C0BD1" w:rsidRDefault="007C0BD1" w:rsidP="007C0BD1">
      <w:pPr>
        <w:tabs>
          <w:tab w:val="left" w:pos="1080"/>
        </w:tabs>
        <w:ind w:left="1980"/>
      </w:pPr>
    </w:p>
    <w:p w:rsidR="007C0BD1" w:rsidRPr="000E3B72" w:rsidRDefault="007C0BD1" w:rsidP="007C0BD1">
      <w:pPr>
        <w:numPr>
          <w:ilvl w:val="0"/>
          <w:numId w:val="14"/>
        </w:numPr>
        <w:tabs>
          <w:tab w:val="left" w:pos="1080"/>
        </w:tabs>
        <w:rPr>
          <w:b/>
        </w:rPr>
      </w:pPr>
      <w:r w:rsidRPr="000E3B72">
        <w:rPr>
          <w:b/>
        </w:rPr>
        <w:t>Session management:</w:t>
      </w:r>
    </w:p>
    <w:p w:rsidR="007C0BD1" w:rsidRDefault="007C0BD1" w:rsidP="007C0BD1">
      <w:pPr>
        <w:tabs>
          <w:tab w:val="left" w:pos="1080"/>
        </w:tabs>
        <w:ind w:left="720"/>
      </w:pPr>
    </w:p>
    <w:p w:rsidR="007C0BD1" w:rsidRDefault="007C0BD1" w:rsidP="007C0BD1">
      <w:pPr>
        <w:tabs>
          <w:tab w:val="left" w:pos="1080"/>
        </w:tabs>
        <w:ind w:left="720"/>
        <w:rPr>
          <w:b/>
        </w:rPr>
      </w:pPr>
      <w:r w:rsidRPr="00C3261C">
        <w:rPr>
          <w:b/>
        </w:rPr>
        <w:t>Table 3:</w:t>
      </w:r>
    </w:p>
    <w:tbl>
      <w:tblPr>
        <w:tblW w:w="101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2"/>
        <w:gridCol w:w="1131"/>
        <w:gridCol w:w="1131"/>
        <w:gridCol w:w="1502"/>
        <w:gridCol w:w="1984"/>
      </w:tblGrid>
      <w:tr w:rsidR="007C0BD1" w:rsidTr="007070B8">
        <w:tc>
          <w:tcPr>
            <w:tcW w:w="4422" w:type="dxa"/>
          </w:tcPr>
          <w:p w:rsidR="007C0BD1" w:rsidRDefault="007C0BD1" w:rsidP="007C0BD1">
            <w:pPr>
              <w:jc w:val="center"/>
            </w:pPr>
            <w:r>
              <w:t>Activity Title</w:t>
            </w:r>
          </w:p>
        </w:tc>
        <w:tc>
          <w:tcPr>
            <w:tcW w:w="1131" w:type="dxa"/>
          </w:tcPr>
          <w:p w:rsidR="007C0BD1" w:rsidRDefault="007C0BD1" w:rsidP="007C0BD1">
            <w:pPr>
              <w:jc w:val="center"/>
            </w:pPr>
            <w:r>
              <w:t>Able to Provide</w:t>
            </w:r>
          </w:p>
        </w:tc>
        <w:tc>
          <w:tcPr>
            <w:tcW w:w="1131" w:type="dxa"/>
          </w:tcPr>
          <w:p w:rsidR="007C0BD1" w:rsidRDefault="007C0BD1" w:rsidP="007C0BD1">
            <w:pPr>
              <w:jc w:val="center"/>
            </w:pPr>
            <w:r>
              <w:t>Unable to Provide</w:t>
            </w:r>
          </w:p>
        </w:tc>
        <w:tc>
          <w:tcPr>
            <w:tcW w:w="1502" w:type="dxa"/>
          </w:tcPr>
          <w:p w:rsidR="007C0BD1" w:rsidRDefault="007C0BD1" w:rsidP="007C0BD1">
            <w:pPr>
              <w:jc w:val="center"/>
            </w:pPr>
            <w:r>
              <w:t>Must Have or Desirable</w:t>
            </w:r>
          </w:p>
        </w:tc>
        <w:tc>
          <w:tcPr>
            <w:tcW w:w="1984" w:type="dxa"/>
          </w:tcPr>
          <w:p w:rsidR="007C0BD1" w:rsidRDefault="007C0BD1" w:rsidP="007C0BD1">
            <w:pPr>
              <w:jc w:val="center"/>
            </w:pPr>
            <w:r>
              <w:t>Explain</w:t>
            </w:r>
          </w:p>
        </w:tc>
      </w:tr>
      <w:tr w:rsidR="007C0BD1" w:rsidTr="007070B8">
        <w:tc>
          <w:tcPr>
            <w:tcW w:w="4422" w:type="dxa"/>
          </w:tcPr>
          <w:p w:rsidR="007C0BD1" w:rsidRDefault="007C0BD1" w:rsidP="007C0BD1">
            <w:pPr>
              <w:tabs>
                <w:tab w:val="left" w:pos="1080"/>
              </w:tabs>
            </w:pPr>
            <w:r>
              <w:t>Import Session details into Excel</w:t>
            </w:r>
          </w:p>
          <w:p w:rsidR="007C0BD1" w:rsidRDefault="007C0BD1" w:rsidP="007C0BD1">
            <w:pPr>
              <w:tabs>
                <w:tab w:val="left" w:pos="1080"/>
              </w:tabs>
            </w:pPr>
          </w:p>
        </w:tc>
        <w:tc>
          <w:tcPr>
            <w:tcW w:w="1131" w:type="dxa"/>
          </w:tcPr>
          <w:p w:rsidR="007C0BD1" w:rsidRDefault="007C0BD1" w:rsidP="007C0BD1">
            <w:pPr>
              <w:tabs>
                <w:tab w:val="left" w:pos="1080"/>
              </w:tabs>
            </w:pPr>
          </w:p>
        </w:tc>
        <w:tc>
          <w:tcPr>
            <w:tcW w:w="1131" w:type="dxa"/>
          </w:tcPr>
          <w:p w:rsidR="007C0BD1" w:rsidRDefault="007C0BD1" w:rsidP="007C0BD1">
            <w:pPr>
              <w:tabs>
                <w:tab w:val="left" w:pos="1080"/>
              </w:tabs>
            </w:pPr>
          </w:p>
        </w:tc>
        <w:tc>
          <w:tcPr>
            <w:tcW w:w="1502" w:type="dxa"/>
          </w:tcPr>
          <w:p w:rsidR="007C0BD1" w:rsidRDefault="007C0BD1" w:rsidP="007C0BD1">
            <w:pPr>
              <w:tabs>
                <w:tab w:val="left" w:pos="1080"/>
              </w:tabs>
            </w:pPr>
            <w:r>
              <w:t>M</w:t>
            </w:r>
          </w:p>
        </w:tc>
        <w:tc>
          <w:tcPr>
            <w:tcW w:w="1984" w:type="dxa"/>
          </w:tcPr>
          <w:p w:rsidR="007C0BD1" w:rsidRDefault="007C0BD1" w:rsidP="007C0BD1">
            <w:pPr>
              <w:tabs>
                <w:tab w:val="left" w:pos="1080"/>
              </w:tabs>
            </w:pPr>
          </w:p>
        </w:tc>
      </w:tr>
      <w:tr w:rsidR="007C0BD1" w:rsidTr="007070B8">
        <w:tc>
          <w:tcPr>
            <w:tcW w:w="4422" w:type="dxa"/>
          </w:tcPr>
          <w:p w:rsidR="007C0BD1" w:rsidRDefault="007C0BD1" w:rsidP="007C0BD1">
            <w:pPr>
              <w:tabs>
                <w:tab w:val="left" w:pos="1080"/>
              </w:tabs>
            </w:pPr>
            <w:r>
              <w:t>Clone or copy sessions and registration paths</w:t>
            </w:r>
          </w:p>
          <w:p w:rsidR="007C0BD1" w:rsidRDefault="007C0BD1" w:rsidP="007C0BD1">
            <w:pPr>
              <w:tabs>
                <w:tab w:val="left" w:pos="1080"/>
              </w:tabs>
            </w:pPr>
          </w:p>
        </w:tc>
        <w:tc>
          <w:tcPr>
            <w:tcW w:w="1131" w:type="dxa"/>
          </w:tcPr>
          <w:p w:rsidR="007C0BD1" w:rsidRDefault="007C0BD1" w:rsidP="007C0BD1">
            <w:pPr>
              <w:tabs>
                <w:tab w:val="left" w:pos="1080"/>
              </w:tabs>
            </w:pPr>
          </w:p>
        </w:tc>
        <w:tc>
          <w:tcPr>
            <w:tcW w:w="1131" w:type="dxa"/>
          </w:tcPr>
          <w:p w:rsidR="007C0BD1" w:rsidRDefault="007C0BD1" w:rsidP="007C0BD1">
            <w:pPr>
              <w:tabs>
                <w:tab w:val="left" w:pos="1080"/>
              </w:tabs>
            </w:pPr>
          </w:p>
        </w:tc>
        <w:tc>
          <w:tcPr>
            <w:tcW w:w="1502" w:type="dxa"/>
          </w:tcPr>
          <w:p w:rsidR="007C0BD1" w:rsidRDefault="007C0BD1" w:rsidP="007C0BD1">
            <w:pPr>
              <w:tabs>
                <w:tab w:val="left" w:pos="1080"/>
              </w:tabs>
            </w:pPr>
            <w:r>
              <w:t>M</w:t>
            </w:r>
          </w:p>
        </w:tc>
        <w:tc>
          <w:tcPr>
            <w:tcW w:w="1984" w:type="dxa"/>
          </w:tcPr>
          <w:p w:rsidR="007C0BD1" w:rsidRDefault="007C0BD1" w:rsidP="007C0BD1">
            <w:pPr>
              <w:tabs>
                <w:tab w:val="left" w:pos="1080"/>
              </w:tabs>
            </w:pPr>
          </w:p>
        </w:tc>
      </w:tr>
      <w:tr w:rsidR="007C0BD1" w:rsidTr="007070B8">
        <w:tc>
          <w:tcPr>
            <w:tcW w:w="4422" w:type="dxa"/>
          </w:tcPr>
          <w:p w:rsidR="007C0BD1" w:rsidRDefault="007C0BD1" w:rsidP="007C0BD1">
            <w:pPr>
              <w:tabs>
                <w:tab w:val="left" w:pos="1080"/>
              </w:tabs>
            </w:pPr>
            <w:r>
              <w:t>Allow set-up of maximum number of required sessions and/or participants</w:t>
            </w:r>
          </w:p>
          <w:p w:rsidR="007C0BD1" w:rsidRDefault="007C0BD1" w:rsidP="007C0BD1">
            <w:pPr>
              <w:tabs>
                <w:tab w:val="left" w:pos="1080"/>
              </w:tabs>
            </w:pPr>
          </w:p>
        </w:tc>
        <w:tc>
          <w:tcPr>
            <w:tcW w:w="1131" w:type="dxa"/>
          </w:tcPr>
          <w:p w:rsidR="007C0BD1" w:rsidRDefault="007C0BD1" w:rsidP="007C0BD1">
            <w:pPr>
              <w:tabs>
                <w:tab w:val="left" w:pos="1080"/>
              </w:tabs>
            </w:pPr>
          </w:p>
        </w:tc>
        <w:tc>
          <w:tcPr>
            <w:tcW w:w="1131" w:type="dxa"/>
          </w:tcPr>
          <w:p w:rsidR="007C0BD1" w:rsidRDefault="007C0BD1" w:rsidP="007C0BD1">
            <w:pPr>
              <w:tabs>
                <w:tab w:val="left" w:pos="1080"/>
              </w:tabs>
            </w:pPr>
          </w:p>
        </w:tc>
        <w:tc>
          <w:tcPr>
            <w:tcW w:w="1502" w:type="dxa"/>
          </w:tcPr>
          <w:p w:rsidR="007C0BD1" w:rsidRDefault="007C0BD1" w:rsidP="007C0BD1">
            <w:pPr>
              <w:tabs>
                <w:tab w:val="left" w:pos="1080"/>
              </w:tabs>
            </w:pPr>
            <w:r>
              <w:t>M</w:t>
            </w:r>
          </w:p>
        </w:tc>
        <w:tc>
          <w:tcPr>
            <w:tcW w:w="1984" w:type="dxa"/>
          </w:tcPr>
          <w:p w:rsidR="007C0BD1" w:rsidRDefault="007C0BD1" w:rsidP="007C0BD1">
            <w:pPr>
              <w:tabs>
                <w:tab w:val="left" w:pos="1080"/>
              </w:tabs>
            </w:pPr>
          </w:p>
        </w:tc>
      </w:tr>
      <w:tr w:rsidR="007C0BD1" w:rsidTr="007070B8">
        <w:tc>
          <w:tcPr>
            <w:tcW w:w="4422" w:type="dxa"/>
          </w:tcPr>
          <w:p w:rsidR="007C0BD1" w:rsidRDefault="007C0BD1" w:rsidP="007C0BD1">
            <w:pPr>
              <w:tabs>
                <w:tab w:val="left" w:pos="1080"/>
              </w:tabs>
            </w:pPr>
            <w:r>
              <w:t>Add session descriptions in text and HTML option</w:t>
            </w:r>
          </w:p>
          <w:p w:rsidR="007C0BD1" w:rsidRDefault="007C0BD1" w:rsidP="007C0BD1">
            <w:pPr>
              <w:tabs>
                <w:tab w:val="left" w:pos="1080"/>
              </w:tabs>
            </w:pPr>
          </w:p>
        </w:tc>
        <w:tc>
          <w:tcPr>
            <w:tcW w:w="1131" w:type="dxa"/>
          </w:tcPr>
          <w:p w:rsidR="007C0BD1" w:rsidRDefault="007C0BD1" w:rsidP="007C0BD1">
            <w:pPr>
              <w:tabs>
                <w:tab w:val="left" w:pos="1080"/>
              </w:tabs>
            </w:pPr>
          </w:p>
        </w:tc>
        <w:tc>
          <w:tcPr>
            <w:tcW w:w="1131" w:type="dxa"/>
          </w:tcPr>
          <w:p w:rsidR="007C0BD1" w:rsidRDefault="007C0BD1" w:rsidP="007C0BD1">
            <w:pPr>
              <w:tabs>
                <w:tab w:val="left" w:pos="1080"/>
              </w:tabs>
            </w:pPr>
          </w:p>
        </w:tc>
        <w:tc>
          <w:tcPr>
            <w:tcW w:w="1502" w:type="dxa"/>
          </w:tcPr>
          <w:p w:rsidR="007C0BD1" w:rsidRDefault="007C0BD1" w:rsidP="007C0BD1">
            <w:pPr>
              <w:tabs>
                <w:tab w:val="left" w:pos="1080"/>
              </w:tabs>
            </w:pPr>
            <w:r>
              <w:t>M</w:t>
            </w:r>
          </w:p>
        </w:tc>
        <w:tc>
          <w:tcPr>
            <w:tcW w:w="1984" w:type="dxa"/>
          </w:tcPr>
          <w:p w:rsidR="007C0BD1" w:rsidRDefault="007C0BD1" w:rsidP="007C0BD1">
            <w:pPr>
              <w:tabs>
                <w:tab w:val="left" w:pos="1080"/>
              </w:tabs>
            </w:pPr>
          </w:p>
        </w:tc>
      </w:tr>
      <w:tr w:rsidR="007C0BD1" w:rsidTr="007070B8">
        <w:tc>
          <w:tcPr>
            <w:tcW w:w="4422" w:type="dxa"/>
          </w:tcPr>
          <w:p w:rsidR="007C0BD1" w:rsidRDefault="007C0BD1" w:rsidP="007C0BD1">
            <w:pPr>
              <w:tabs>
                <w:tab w:val="left" w:pos="1080"/>
              </w:tabs>
            </w:pPr>
            <w:r>
              <w:t>Close session when needed</w:t>
            </w:r>
          </w:p>
          <w:p w:rsidR="007C0BD1" w:rsidRDefault="007C0BD1" w:rsidP="007C0BD1">
            <w:pPr>
              <w:tabs>
                <w:tab w:val="left" w:pos="1080"/>
              </w:tabs>
            </w:pPr>
          </w:p>
        </w:tc>
        <w:tc>
          <w:tcPr>
            <w:tcW w:w="1131" w:type="dxa"/>
          </w:tcPr>
          <w:p w:rsidR="007C0BD1" w:rsidRDefault="007C0BD1" w:rsidP="007C0BD1">
            <w:pPr>
              <w:tabs>
                <w:tab w:val="left" w:pos="1080"/>
              </w:tabs>
            </w:pPr>
          </w:p>
        </w:tc>
        <w:tc>
          <w:tcPr>
            <w:tcW w:w="1131" w:type="dxa"/>
          </w:tcPr>
          <w:p w:rsidR="007C0BD1" w:rsidRDefault="007C0BD1" w:rsidP="007C0BD1">
            <w:pPr>
              <w:tabs>
                <w:tab w:val="left" w:pos="1080"/>
              </w:tabs>
            </w:pPr>
          </w:p>
        </w:tc>
        <w:tc>
          <w:tcPr>
            <w:tcW w:w="1502" w:type="dxa"/>
          </w:tcPr>
          <w:p w:rsidR="007C0BD1" w:rsidRDefault="007C0BD1" w:rsidP="007C0BD1">
            <w:pPr>
              <w:tabs>
                <w:tab w:val="left" w:pos="1080"/>
              </w:tabs>
            </w:pPr>
            <w:r>
              <w:t>M</w:t>
            </w:r>
          </w:p>
        </w:tc>
        <w:tc>
          <w:tcPr>
            <w:tcW w:w="1984" w:type="dxa"/>
          </w:tcPr>
          <w:p w:rsidR="007C0BD1" w:rsidRDefault="007C0BD1" w:rsidP="007C0BD1">
            <w:pPr>
              <w:tabs>
                <w:tab w:val="left" w:pos="1080"/>
              </w:tabs>
            </w:pPr>
          </w:p>
        </w:tc>
      </w:tr>
      <w:tr w:rsidR="007C0BD1" w:rsidTr="007070B8">
        <w:tc>
          <w:tcPr>
            <w:tcW w:w="4422" w:type="dxa"/>
          </w:tcPr>
          <w:p w:rsidR="007C0BD1" w:rsidRDefault="007C0BD1" w:rsidP="007C0BD1">
            <w:pPr>
              <w:tabs>
                <w:tab w:val="left" w:pos="1080"/>
              </w:tabs>
            </w:pPr>
            <w:r>
              <w:t>Automate waitlists if needed per session</w:t>
            </w:r>
          </w:p>
          <w:p w:rsidR="007C0BD1" w:rsidRDefault="007C0BD1" w:rsidP="007C0BD1">
            <w:pPr>
              <w:tabs>
                <w:tab w:val="left" w:pos="1080"/>
              </w:tabs>
            </w:pPr>
          </w:p>
        </w:tc>
        <w:tc>
          <w:tcPr>
            <w:tcW w:w="1131" w:type="dxa"/>
          </w:tcPr>
          <w:p w:rsidR="007C0BD1" w:rsidRDefault="007C0BD1" w:rsidP="007C0BD1">
            <w:pPr>
              <w:tabs>
                <w:tab w:val="left" w:pos="1080"/>
              </w:tabs>
            </w:pPr>
          </w:p>
        </w:tc>
        <w:tc>
          <w:tcPr>
            <w:tcW w:w="1131" w:type="dxa"/>
          </w:tcPr>
          <w:p w:rsidR="007C0BD1" w:rsidRDefault="007C0BD1" w:rsidP="007C0BD1">
            <w:pPr>
              <w:tabs>
                <w:tab w:val="left" w:pos="1080"/>
              </w:tabs>
            </w:pPr>
          </w:p>
        </w:tc>
        <w:tc>
          <w:tcPr>
            <w:tcW w:w="1502" w:type="dxa"/>
          </w:tcPr>
          <w:p w:rsidR="007C0BD1" w:rsidRDefault="007C0BD1" w:rsidP="007C0BD1">
            <w:pPr>
              <w:tabs>
                <w:tab w:val="left" w:pos="1080"/>
              </w:tabs>
            </w:pPr>
            <w:r>
              <w:t>D</w:t>
            </w:r>
          </w:p>
        </w:tc>
        <w:tc>
          <w:tcPr>
            <w:tcW w:w="1984" w:type="dxa"/>
          </w:tcPr>
          <w:p w:rsidR="007C0BD1" w:rsidRDefault="007C0BD1" w:rsidP="007C0BD1">
            <w:pPr>
              <w:tabs>
                <w:tab w:val="left" w:pos="1080"/>
              </w:tabs>
            </w:pPr>
          </w:p>
        </w:tc>
      </w:tr>
      <w:tr w:rsidR="007C0BD1" w:rsidTr="007070B8">
        <w:tc>
          <w:tcPr>
            <w:tcW w:w="4422" w:type="dxa"/>
          </w:tcPr>
          <w:p w:rsidR="007C0BD1" w:rsidRDefault="007C0BD1" w:rsidP="007C0BD1">
            <w:pPr>
              <w:tabs>
                <w:tab w:val="left" w:pos="1080"/>
              </w:tabs>
            </w:pPr>
            <w:r>
              <w:t>Receive alerts in proximity of full session capacity</w:t>
            </w:r>
          </w:p>
          <w:p w:rsidR="007C0BD1" w:rsidRDefault="007C0BD1" w:rsidP="007C0BD1">
            <w:pPr>
              <w:tabs>
                <w:tab w:val="left" w:pos="1080"/>
              </w:tabs>
            </w:pPr>
          </w:p>
        </w:tc>
        <w:tc>
          <w:tcPr>
            <w:tcW w:w="1131" w:type="dxa"/>
          </w:tcPr>
          <w:p w:rsidR="007C0BD1" w:rsidRDefault="007C0BD1" w:rsidP="007C0BD1">
            <w:pPr>
              <w:tabs>
                <w:tab w:val="left" w:pos="1080"/>
              </w:tabs>
            </w:pPr>
          </w:p>
        </w:tc>
        <w:tc>
          <w:tcPr>
            <w:tcW w:w="1131" w:type="dxa"/>
          </w:tcPr>
          <w:p w:rsidR="007C0BD1" w:rsidRDefault="007C0BD1" w:rsidP="007C0BD1">
            <w:pPr>
              <w:tabs>
                <w:tab w:val="left" w:pos="1080"/>
              </w:tabs>
            </w:pPr>
          </w:p>
        </w:tc>
        <w:tc>
          <w:tcPr>
            <w:tcW w:w="1502" w:type="dxa"/>
          </w:tcPr>
          <w:p w:rsidR="007C0BD1" w:rsidRDefault="007C0BD1" w:rsidP="007C0BD1">
            <w:pPr>
              <w:tabs>
                <w:tab w:val="left" w:pos="1080"/>
              </w:tabs>
            </w:pPr>
            <w:r>
              <w:t>D</w:t>
            </w:r>
          </w:p>
        </w:tc>
        <w:tc>
          <w:tcPr>
            <w:tcW w:w="1984" w:type="dxa"/>
          </w:tcPr>
          <w:p w:rsidR="007C0BD1" w:rsidRDefault="007C0BD1" w:rsidP="007C0BD1">
            <w:pPr>
              <w:tabs>
                <w:tab w:val="left" w:pos="1080"/>
              </w:tabs>
            </w:pPr>
          </w:p>
        </w:tc>
      </w:tr>
      <w:tr w:rsidR="007C0BD1" w:rsidTr="007070B8">
        <w:tc>
          <w:tcPr>
            <w:tcW w:w="4422" w:type="dxa"/>
          </w:tcPr>
          <w:p w:rsidR="007C0BD1" w:rsidRDefault="007C0BD1" w:rsidP="007C0BD1">
            <w:pPr>
              <w:tabs>
                <w:tab w:val="left" w:pos="1080"/>
              </w:tabs>
            </w:pPr>
            <w:r>
              <w:t>Allow registrants to create their own customized agenda by session or activity</w:t>
            </w:r>
          </w:p>
          <w:p w:rsidR="007C0BD1" w:rsidRDefault="007C0BD1" w:rsidP="007C0BD1">
            <w:pPr>
              <w:tabs>
                <w:tab w:val="left" w:pos="1080"/>
              </w:tabs>
            </w:pPr>
          </w:p>
        </w:tc>
        <w:tc>
          <w:tcPr>
            <w:tcW w:w="1131" w:type="dxa"/>
          </w:tcPr>
          <w:p w:rsidR="007C0BD1" w:rsidRDefault="007C0BD1" w:rsidP="007C0BD1">
            <w:pPr>
              <w:tabs>
                <w:tab w:val="left" w:pos="1080"/>
              </w:tabs>
            </w:pPr>
          </w:p>
        </w:tc>
        <w:tc>
          <w:tcPr>
            <w:tcW w:w="1131" w:type="dxa"/>
          </w:tcPr>
          <w:p w:rsidR="007C0BD1" w:rsidRDefault="007C0BD1" w:rsidP="007C0BD1">
            <w:pPr>
              <w:tabs>
                <w:tab w:val="left" w:pos="1080"/>
              </w:tabs>
            </w:pPr>
          </w:p>
        </w:tc>
        <w:tc>
          <w:tcPr>
            <w:tcW w:w="1502" w:type="dxa"/>
          </w:tcPr>
          <w:p w:rsidR="007C0BD1" w:rsidRDefault="007C0BD1" w:rsidP="007C0BD1">
            <w:pPr>
              <w:tabs>
                <w:tab w:val="left" w:pos="1080"/>
              </w:tabs>
            </w:pPr>
            <w:r>
              <w:t>D</w:t>
            </w:r>
          </w:p>
        </w:tc>
        <w:tc>
          <w:tcPr>
            <w:tcW w:w="1984" w:type="dxa"/>
          </w:tcPr>
          <w:p w:rsidR="007C0BD1" w:rsidRDefault="007C0BD1" w:rsidP="007C0BD1">
            <w:pPr>
              <w:tabs>
                <w:tab w:val="left" w:pos="1080"/>
              </w:tabs>
            </w:pPr>
          </w:p>
        </w:tc>
      </w:tr>
      <w:tr w:rsidR="007C0BD1" w:rsidTr="007070B8">
        <w:tc>
          <w:tcPr>
            <w:tcW w:w="4422" w:type="dxa"/>
          </w:tcPr>
          <w:p w:rsidR="007C0BD1" w:rsidRDefault="007C0BD1" w:rsidP="007C0BD1">
            <w:pPr>
              <w:tabs>
                <w:tab w:val="left" w:pos="1080"/>
              </w:tabs>
            </w:pPr>
            <w:r>
              <w:t>Allow overlapping sessions if needed</w:t>
            </w:r>
          </w:p>
          <w:p w:rsidR="007C0BD1" w:rsidRDefault="007C0BD1" w:rsidP="007C0BD1">
            <w:pPr>
              <w:tabs>
                <w:tab w:val="left" w:pos="1080"/>
              </w:tabs>
            </w:pPr>
          </w:p>
        </w:tc>
        <w:tc>
          <w:tcPr>
            <w:tcW w:w="1131" w:type="dxa"/>
          </w:tcPr>
          <w:p w:rsidR="007C0BD1" w:rsidRDefault="007C0BD1" w:rsidP="007C0BD1">
            <w:pPr>
              <w:tabs>
                <w:tab w:val="left" w:pos="1080"/>
              </w:tabs>
            </w:pPr>
          </w:p>
        </w:tc>
        <w:tc>
          <w:tcPr>
            <w:tcW w:w="1131" w:type="dxa"/>
          </w:tcPr>
          <w:p w:rsidR="007C0BD1" w:rsidRDefault="007C0BD1" w:rsidP="007C0BD1">
            <w:pPr>
              <w:tabs>
                <w:tab w:val="left" w:pos="1080"/>
              </w:tabs>
            </w:pPr>
          </w:p>
        </w:tc>
        <w:tc>
          <w:tcPr>
            <w:tcW w:w="1502" w:type="dxa"/>
          </w:tcPr>
          <w:p w:rsidR="007C0BD1" w:rsidRDefault="007C0BD1" w:rsidP="007C0BD1">
            <w:pPr>
              <w:tabs>
                <w:tab w:val="left" w:pos="1080"/>
              </w:tabs>
            </w:pPr>
            <w:r>
              <w:t>D</w:t>
            </w:r>
          </w:p>
        </w:tc>
        <w:tc>
          <w:tcPr>
            <w:tcW w:w="1984" w:type="dxa"/>
          </w:tcPr>
          <w:p w:rsidR="007C0BD1" w:rsidRDefault="007C0BD1" w:rsidP="007C0BD1">
            <w:pPr>
              <w:tabs>
                <w:tab w:val="left" w:pos="1080"/>
              </w:tabs>
            </w:pPr>
          </w:p>
        </w:tc>
      </w:tr>
      <w:tr w:rsidR="007C0BD1" w:rsidTr="007070B8">
        <w:tc>
          <w:tcPr>
            <w:tcW w:w="4422" w:type="dxa"/>
          </w:tcPr>
          <w:p w:rsidR="007C0BD1" w:rsidRDefault="007C0BD1" w:rsidP="007C0BD1">
            <w:pPr>
              <w:tabs>
                <w:tab w:val="left" w:pos="1080"/>
              </w:tabs>
            </w:pPr>
            <w:r>
              <w:t>Deliver post event questions only to attendees of specific sessions</w:t>
            </w:r>
          </w:p>
          <w:p w:rsidR="007C0BD1" w:rsidRDefault="007C0BD1" w:rsidP="007C0BD1">
            <w:pPr>
              <w:tabs>
                <w:tab w:val="left" w:pos="1080"/>
              </w:tabs>
            </w:pPr>
          </w:p>
        </w:tc>
        <w:tc>
          <w:tcPr>
            <w:tcW w:w="1131" w:type="dxa"/>
          </w:tcPr>
          <w:p w:rsidR="007C0BD1" w:rsidRDefault="007C0BD1" w:rsidP="007C0BD1">
            <w:pPr>
              <w:tabs>
                <w:tab w:val="left" w:pos="1080"/>
              </w:tabs>
            </w:pPr>
          </w:p>
        </w:tc>
        <w:tc>
          <w:tcPr>
            <w:tcW w:w="1131" w:type="dxa"/>
          </w:tcPr>
          <w:p w:rsidR="007C0BD1" w:rsidRDefault="007C0BD1" w:rsidP="007C0BD1">
            <w:pPr>
              <w:tabs>
                <w:tab w:val="left" w:pos="1080"/>
              </w:tabs>
            </w:pPr>
          </w:p>
        </w:tc>
        <w:tc>
          <w:tcPr>
            <w:tcW w:w="1502" w:type="dxa"/>
          </w:tcPr>
          <w:p w:rsidR="007C0BD1" w:rsidRDefault="007C0BD1" w:rsidP="007C0BD1">
            <w:pPr>
              <w:tabs>
                <w:tab w:val="left" w:pos="1080"/>
              </w:tabs>
            </w:pPr>
            <w:r>
              <w:t>M</w:t>
            </w:r>
          </w:p>
        </w:tc>
        <w:tc>
          <w:tcPr>
            <w:tcW w:w="1984" w:type="dxa"/>
          </w:tcPr>
          <w:p w:rsidR="007C0BD1" w:rsidRDefault="007C0BD1" w:rsidP="007C0BD1">
            <w:pPr>
              <w:tabs>
                <w:tab w:val="left" w:pos="1080"/>
              </w:tabs>
            </w:pPr>
          </w:p>
        </w:tc>
      </w:tr>
      <w:tr w:rsidR="007C0BD1" w:rsidTr="007070B8">
        <w:tc>
          <w:tcPr>
            <w:tcW w:w="4422" w:type="dxa"/>
          </w:tcPr>
          <w:p w:rsidR="007C0BD1" w:rsidRDefault="007C0BD1" w:rsidP="007C0BD1">
            <w:pPr>
              <w:tabs>
                <w:tab w:val="left" w:pos="1080"/>
              </w:tabs>
            </w:pPr>
            <w:r>
              <w:t>Ask participants questions after sessions are chosen via logic</w:t>
            </w:r>
          </w:p>
          <w:p w:rsidR="007C0BD1" w:rsidRDefault="007C0BD1" w:rsidP="007C0BD1">
            <w:pPr>
              <w:tabs>
                <w:tab w:val="left" w:pos="1080"/>
              </w:tabs>
            </w:pPr>
          </w:p>
        </w:tc>
        <w:tc>
          <w:tcPr>
            <w:tcW w:w="1131" w:type="dxa"/>
          </w:tcPr>
          <w:p w:rsidR="007C0BD1" w:rsidRDefault="007C0BD1" w:rsidP="007C0BD1">
            <w:pPr>
              <w:tabs>
                <w:tab w:val="left" w:pos="1080"/>
              </w:tabs>
            </w:pPr>
          </w:p>
        </w:tc>
        <w:tc>
          <w:tcPr>
            <w:tcW w:w="1131" w:type="dxa"/>
          </w:tcPr>
          <w:p w:rsidR="007C0BD1" w:rsidRDefault="007C0BD1" w:rsidP="007C0BD1">
            <w:pPr>
              <w:tabs>
                <w:tab w:val="left" w:pos="1080"/>
              </w:tabs>
            </w:pPr>
          </w:p>
        </w:tc>
        <w:tc>
          <w:tcPr>
            <w:tcW w:w="1502" w:type="dxa"/>
          </w:tcPr>
          <w:p w:rsidR="007C0BD1" w:rsidRDefault="007C0BD1" w:rsidP="007C0BD1">
            <w:pPr>
              <w:tabs>
                <w:tab w:val="left" w:pos="1080"/>
              </w:tabs>
            </w:pPr>
            <w:r>
              <w:t>M</w:t>
            </w:r>
          </w:p>
        </w:tc>
        <w:tc>
          <w:tcPr>
            <w:tcW w:w="1984" w:type="dxa"/>
          </w:tcPr>
          <w:p w:rsidR="007C0BD1" w:rsidRDefault="007C0BD1" w:rsidP="007C0BD1">
            <w:pPr>
              <w:tabs>
                <w:tab w:val="left" w:pos="1080"/>
              </w:tabs>
            </w:pPr>
          </w:p>
        </w:tc>
      </w:tr>
    </w:tbl>
    <w:p w:rsidR="007C0BD1" w:rsidRPr="00C3261C" w:rsidRDefault="007C0BD1" w:rsidP="007C0BD1">
      <w:pPr>
        <w:tabs>
          <w:tab w:val="left" w:pos="1080"/>
        </w:tabs>
        <w:ind w:left="720"/>
        <w:rPr>
          <w:b/>
        </w:rPr>
      </w:pPr>
    </w:p>
    <w:p w:rsidR="007C0BD1" w:rsidRDefault="007C0BD1" w:rsidP="007C0BD1">
      <w:pPr>
        <w:tabs>
          <w:tab w:val="left" w:pos="1080"/>
        </w:tabs>
        <w:ind w:left="1980"/>
      </w:pPr>
    </w:p>
    <w:p w:rsidR="007C0BD1" w:rsidRDefault="007C0BD1" w:rsidP="007C0BD1">
      <w:pPr>
        <w:tabs>
          <w:tab w:val="left" w:pos="1080"/>
        </w:tabs>
        <w:ind w:left="1980"/>
      </w:pPr>
    </w:p>
    <w:p w:rsidR="007C0BD1" w:rsidRDefault="007C0BD1" w:rsidP="007C0BD1">
      <w:pPr>
        <w:tabs>
          <w:tab w:val="left" w:pos="1080"/>
        </w:tabs>
        <w:ind w:left="1980"/>
      </w:pPr>
    </w:p>
    <w:p w:rsidR="007C0BD1" w:rsidRPr="000E3B72" w:rsidRDefault="007C0BD1" w:rsidP="007C0BD1">
      <w:pPr>
        <w:numPr>
          <w:ilvl w:val="0"/>
          <w:numId w:val="14"/>
        </w:numPr>
        <w:tabs>
          <w:tab w:val="left" w:pos="1080"/>
        </w:tabs>
        <w:rPr>
          <w:b/>
        </w:rPr>
      </w:pPr>
      <w:r w:rsidRPr="000E3B72">
        <w:rPr>
          <w:b/>
        </w:rPr>
        <w:t>E-Mail or Text Communication:</w:t>
      </w:r>
    </w:p>
    <w:p w:rsidR="007C0BD1" w:rsidRDefault="007C0BD1" w:rsidP="007C0BD1">
      <w:pPr>
        <w:tabs>
          <w:tab w:val="left" w:pos="1080"/>
        </w:tabs>
        <w:ind w:left="720"/>
      </w:pPr>
    </w:p>
    <w:p w:rsidR="007C0BD1" w:rsidRPr="0095238D" w:rsidRDefault="007C0BD1" w:rsidP="007C0BD1">
      <w:pPr>
        <w:tabs>
          <w:tab w:val="left" w:pos="1080"/>
        </w:tabs>
        <w:ind w:left="720"/>
        <w:rPr>
          <w:b/>
        </w:rPr>
      </w:pPr>
      <w:r w:rsidRPr="0095238D">
        <w:rPr>
          <w:b/>
        </w:rPr>
        <w:t>Table 4:</w:t>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0"/>
        <w:gridCol w:w="1116"/>
        <w:gridCol w:w="1324"/>
        <w:gridCol w:w="1384"/>
        <w:gridCol w:w="2396"/>
      </w:tblGrid>
      <w:tr w:rsidR="007C0BD1" w:rsidTr="007070B8">
        <w:tc>
          <w:tcPr>
            <w:tcW w:w="4220" w:type="dxa"/>
          </w:tcPr>
          <w:p w:rsidR="007C0BD1" w:rsidRDefault="007C0BD1" w:rsidP="007C0BD1">
            <w:pPr>
              <w:jc w:val="center"/>
            </w:pPr>
            <w:r>
              <w:t>Activity Title</w:t>
            </w:r>
          </w:p>
        </w:tc>
        <w:tc>
          <w:tcPr>
            <w:tcW w:w="1116" w:type="dxa"/>
          </w:tcPr>
          <w:p w:rsidR="007C0BD1" w:rsidRDefault="007C0BD1" w:rsidP="007C0BD1">
            <w:pPr>
              <w:jc w:val="center"/>
            </w:pPr>
            <w:r>
              <w:t>Able to Provide</w:t>
            </w:r>
          </w:p>
        </w:tc>
        <w:tc>
          <w:tcPr>
            <w:tcW w:w="1324" w:type="dxa"/>
          </w:tcPr>
          <w:p w:rsidR="007C0BD1" w:rsidRDefault="007C0BD1" w:rsidP="007C0BD1">
            <w:pPr>
              <w:jc w:val="center"/>
            </w:pPr>
            <w:r>
              <w:t>Unable to Provide</w:t>
            </w:r>
          </w:p>
        </w:tc>
        <w:tc>
          <w:tcPr>
            <w:tcW w:w="1384" w:type="dxa"/>
          </w:tcPr>
          <w:p w:rsidR="007C0BD1" w:rsidRPr="008050B0" w:rsidRDefault="007C0BD1" w:rsidP="007C0BD1">
            <w:pPr>
              <w:jc w:val="center"/>
            </w:pPr>
            <w:r>
              <w:t xml:space="preserve">Must Have or </w:t>
            </w:r>
            <w:r>
              <w:lastRenderedPageBreak/>
              <w:t>Desirable</w:t>
            </w:r>
          </w:p>
        </w:tc>
        <w:tc>
          <w:tcPr>
            <w:tcW w:w="2396" w:type="dxa"/>
          </w:tcPr>
          <w:p w:rsidR="007C0BD1" w:rsidRDefault="007C0BD1" w:rsidP="007C0BD1">
            <w:pPr>
              <w:jc w:val="center"/>
            </w:pPr>
            <w:r>
              <w:lastRenderedPageBreak/>
              <w:t>Explain</w:t>
            </w:r>
          </w:p>
        </w:tc>
      </w:tr>
      <w:tr w:rsidR="007C0BD1" w:rsidTr="007070B8">
        <w:tc>
          <w:tcPr>
            <w:tcW w:w="4220" w:type="dxa"/>
          </w:tcPr>
          <w:p w:rsidR="007C0BD1" w:rsidRDefault="007C0BD1" w:rsidP="007C0BD1">
            <w:pPr>
              <w:tabs>
                <w:tab w:val="left" w:pos="1080"/>
              </w:tabs>
            </w:pPr>
            <w:r>
              <w:lastRenderedPageBreak/>
              <w:t>Automatic e-mail confirmations based on registration status (such as incomplete registration notices, waitlists notifications, etc.)</w:t>
            </w:r>
          </w:p>
          <w:p w:rsidR="007C0BD1" w:rsidRDefault="007C0BD1" w:rsidP="007C0BD1">
            <w:pPr>
              <w:tabs>
                <w:tab w:val="left" w:pos="1080"/>
              </w:tabs>
            </w:pPr>
          </w:p>
        </w:tc>
        <w:tc>
          <w:tcPr>
            <w:tcW w:w="1116" w:type="dxa"/>
          </w:tcPr>
          <w:p w:rsidR="007C0BD1" w:rsidRDefault="007C0BD1" w:rsidP="007C0BD1">
            <w:pPr>
              <w:tabs>
                <w:tab w:val="left" w:pos="1080"/>
              </w:tabs>
            </w:pPr>
          </w:p>
        </w:tc>
        <w:tc>
          <w:tcPr>
            <w:tcW w:w="1324" w:type="dxa"/>
          </w:tcPr>
          <w:p w:rsidR="007C0BD1" w:rsidRDefault="007C0BD1" w:rsidP="007C0BD1">
            <w:pPr>
              <w:tabs>
                <w:tab w:val="left" w:pos="1080"/>
              </w:tabs>
            </w:pPr>
          </w:p>
        </w:tc>
        <w:tc>
          <w:tcPr>
            <w:tcW w:w="1384" w:type="dxa"/>
          </w:tcPr>
          <w:p w:rsidR="007C0BD1" w:rsidRPr="008050B0" w:rsidRDefault="007C0BD1" w:rsidP="007C0BD1">
            <w:pPr>
              <w:tabs>
                <w:tab w:val="left" w:pos="1080"/>
              </w:tabs>
            </w:pPr>
            <w:r>
              <w:t>M</w:t>
            </w:r>
          </w:p>
        </w:tc>
        <w:tc>
          <w:tcPr>
            <w:tcW w:w="2396" w:type="dxa"/>
          </w:tcPr>
          <w:p w:rsidR="007C0BD1" w:rsidRDefault="007C0BD1" w:rsidP="007C0BD1">
            <w:pPr>
              <w:tabs>
                <w:tab w:val="left" w:pos="1080"/>
              </w:tabs>
            </w:pPr>
          </w:p>
        </w:tc>
      </w:tr>
      <w:tr w:rsidR="007C0BD1" w:rsidTr="007070B8">
        <w:tc>
          <w:tcPr>
            <w:tcW w:w="4220" w:type="dxa"/>
          </w:tcPr>
          <w:p w:rsidR="007C0BD1" w:rsidRDefault="007C0BD1" w:rsidP="007C0BD1">
            <w:pPr>
              <w:tabs>
                <w:tab w:val="left" w:pos="1080"/>
              </w:tabs>
            </w:pPr>
            <w:r>
              <w:t>Choose “sent from” and “reply to” name per email address</w:t>
            </w:r>
          </w:p>
          <w:p w:rsidR="007C0BD1" w:rsidRDefault="007C0BD1" w:rsidP="007C0BD1">
            <w:pPr>
              <w:tabs>
                <w:tab w:val="left" w:pos="1080"/>
              </w:tabs>
            </w:pPr>
          </w:p>
        </w:tc>
        <w:tc>
          <w:tcPr>
            <w:tcW w:w="1116" w:type="dxa"/>
          </w:tcPr>
          <w:p w:rsidR="007C0BD1" w:rsidRDefault="007C0BD1" w:rsidP="007C0BD1">
            <w:pPr>
              <w:tabs>
                <w:tab w:val="left" w:pos="1080"/>
              </w:tabs>
            </w:pPr>
          </w:p>
        </w:tc>
        <w:tc>
          <w:tcPr>
            <w:tcW w:w="1324" w:type="dxa"/>
          </w:tcPr>
          <w:p w:rsidR="007C0BD1" w:rsidRDefault="007C0BD1" w:rsidP="007C0BD1">
            <w:pPr>
              <w:tabs>
                <w:tab w:val="left" w:pos="1080"/>
              </w:tabs>
            </w:pPr>
          </w:p>
        </w:tc>
        <w:tc>
          <w:tcPr>
            <w:tcW w:w="1384" w:type="dxa"/>
          </w:tcPr>
          <w:p w:rsidR="007C0BD1" w:rsidRPr="008050B0" w:rsidRDefault="007C0BD1" w:rsidP="007C0BD1">
            <w:pPr>
              <w:tabs>
                <w:tab w:val="left" w:pos="1080"/>
              </w:tabs>
            </w:pPr>
            <w:r>
              <w:t>M</w:t>
            </w:r>
          </w:p>
        </w:tc>
        <w:tc>
          <w:tcPr>
            <w:tcW w:w="2396" w:type="dxa"/>
          </w:tcPr>
          <w:p w:rsidR="007C0BD1" w:rsidRDefault="007C0BD1" w:rsidP="007C0BD1">
            <w:pPr>
              <w:tabs>
                <w:tab w:val="left" w:pos="1080"/>
              </w:tabs>
            </w:pPr>
          </w:p>
        </w:tc>
      </w:tr>
      <w:tr w:rsidR="007C0BD1" w:rsidTr="007070B8">
        <w:tc>
          <w:tcPr>
            <w:tcW w:w="4220" w:type="dxa"/>
          </w:tcPr>
          <w:p w:rsidR="007C0BD1" w:rsidRDefault="007C0BD1" w:rsidP="007C0BD1">
            <w:pPr>
              <w:tabs>
                <w:tab w:val="left" w:pos="1080"/>
              </w:tabs>
            </w:pPr>
            <w:r>
              <w:t>Tailor messaging to unlimited participants</w:t>
            </w:r>
          </w:p>
          <w:p w:rsidR="007C0BD1" w:rsidRDefault="007C0BD1" w:rsidP="007C0BD1">
            <w:pPr>
              <w:tabs>
                <w:tab w:val="left" w:pos="1080"/>
              </w:tabs>
            </w:pPr>
          </w:p>
        </w:tc>
        <w:tc>
          <w:tcPr>
            <w:tcW w:w="1116" w:type="dxa"/>
          </w:tcPr>
          <w:p w:rsidR="007C0BD1" w:rsidRDefault="007C0BD1" w:rsidP="007C0BD1">
            <w:pPr>
              <w:tabs>
                <w:tab w:val="left" w:pos="1080"/>
              </w:tabs>
            </w:pPr>
          </w:p>
        </w:tc>
        <w:tc>
          <w:tcPr>
            <w:tcW w:w="1324" w:type="dxa"/>
          </w:tcPr>
          <w:p w:rsidR="007C0BD1" w:rsidRDefault="007C0BD1" w:rsidP="007C0BD1">
            <w:pPr>
              <w:tabs>
                <w:tab w:val="left" w:pos="1080"/>
              </w:tabs>
            </w:pPr>
          </w:p>
        </w:tc>
        <w:tc>
          <w:tcPr>
            <w:tcW w:w="1384" w:type="dxa"/>
          </w:tcPr>
          <w:p w:rsidR="007C0BD1" w:rsidRPr="008050B0" w:rsidRDefault="007C0BD1" w:rsidP="007C0BD1">
            <w:pPr>
              <w:tabs>
                <w:tab w:val="left" w:pos="1080"/>
              </w:tabs>
            </w:pPr>
            <w:r>
              <w:t>M</w:t>
            </w:r>
          </w:p>
        </w:tc>
        <w:tc>
          <w:tcPr>
            <w:tcW w:w="2396" w:type="dxa"/>
          </w:tcPr>
          <w:p w:rsidR="007C0BD1" w:rsidRDefault="007C0BD1" w:rsidP="007C0BD1">
            <w:pPr>
              <w:tabs>
                <w:tab w:val="left" w:pos="1080"/>
              </w:tabs>
            </w:pPr>
          </w:p>
        </w:tc>
      </w:tr>
      <w:tr w:rsidR="007C0BD1" w:rsidTr="007070B8">
        <w:tc>
          <w:tcPr>
            <w:tcW w:w="4220" w:type="dxa"/>
          </w:tcPr>
          <w:p w:rsidR="007C0BD1" w:rsidRDefault="007C0BD1" w:rsidP="007C0BD1">
            <w:pPr>
              <w:tabs>
                <w:tab w:val="left" w:pos="1080"/>
              </w:tabs>
            </w:pPr>
            <w:r>
              <w:t>Schedule specific dates for email blasts</w:t>
            </w:r>
          </w:p>
          <w:p w:rsidR="007C0BD1" w:rsidRDefault="007C0BD1" w:rsidP="007C0BD1">
            <w:pPr>
              <w:tabs>
                <w:tab w:val="left" w:pos="1080"/>
              </w:tabs>
            </w:pPr>
          </w:p>
        </w:tc>
        <w:tc>
          <w:tcPr>
            <w:tcW w:w="1116" w:type="dxa"/>
          </w:tcPr>
          <w:p w:rsidR="007C0BD1" w:rsidRDefault="007C0BD1" w:rsidP="007C0BD1">
            <w:pPr>
              <w:tabs>
                <w:tab w:val="left" w:pos="1080"/>
              </w:tabs>
            </w:pPr>
          </w:p>
        </w:tc>
        <w:tc>
          <w:tcPr>
            <w:tcW w:w="1324" w:type="dxa"/>
          </w:tcPr>
          <w:p w:rsidR="007C0BD1" w:rsidRDefault="007C0BD1" w:rsidP="007C0BD1">
            <w:pPr>
              <w:tabs>
                <w:tab w:val="left" w:pos="1080"/>
              </w:tabs>
            </w:pPr>
          </w:p>
        </w:tc>
        <w:tc>
          <w:tcPr>
            <w:tcW w:w="1384" w:type="dxa"/>
          </w:tcPr>
          <w:p w:rsidR="007C0BD1" w:rsidRPr="008050B0" w:rsidRDefault="007C0BD1" w:rsidP="007C0BD1">
            <w:pPr>
              <w:tabs>
                <w:tab w:val="left" w:pos="1080"/>
              </w:tabs>
            </w:pPr>
            <w:r>
              <w:t>D</w:t>
            </w:r>
          </w:p>
        </w:tc>
        <w:tc>
          <w:tcPr>
            <w:tcW w:w="2396" w:type="dxa"/>
          </w:tcPr>
          <w:p w:rsidR="007C0BD1" w:rsidRDefault="007C0BD1" w:rsidP="007C0BD1">
            <w:pPr>
              <w:tabs>
                <w:tab w:val="left" w:pos="1080"/>
              </w:tabs>
            </w:pPr>
          </w:p>
        </w:tc>
      </w:tr>
      <w:tr w:rsidR="007C0BD1" w:rsidTr="007070B8">
        <w:tc>
          <w:tcPr>
            <w:tcW w:w="4220" w:type="dxa"/>
          </w:tcPr>
          <w:p w:rsidR="007C0BD1" w:rsidRDefault="007C0BD1" w:rsidP="007C0BD1">
            <w:pPr>
              <w:tabs>
                <w:tab w:val="left" w:pos="1080"/>
              </w:tabs>
            </w:pPr>
            <w:r>
              <w:t>Able to easily send personal agendas, confirmations, etc. in PDF form and easily readable on mobile device</w:t>
            </w:r>
          </w:p>
          <w:p w:rsidR="007C0BD1" w:rsidRDefault="007C0BD1" w:rsidP="007C0BD1">
            <w:pPr>
              <w:tabs>
                <w:tab w:val="left" w:pos="1080"/>
              </w:tabs>
            </w:pPr>
          </w:p>
        </w:tc>
        <w:tc>
          <w:tcPr>
            <w:tcW w:w="1116" w:type="dxa"/>
          </w:tcPr>
          <w:p w:rsidR="007C0BD1" w:rsidRDefault="007C0BD1" w:rsidP="007C0BD1">
            <w:pPr>
              <w:tabs>
                <w:tab w:val="left" w:pos="1080"/>
              </w:tabs>
            </w:pPr>
          </w:p>
        </w:tc>
        <w:tc>
          <w:tcPr>
            <w:tcW w:w="1324" w:type="dxa"/>
          </w:tcPr>
          <w:p w:rsidR="007C0BD1" w:rsidRDefault="007C0BD1" w:rsidP="007C0BD1">
            <w:pPr>
              <w:tabs>
                <w:tab w:val="left" w:pos="1080"/>
              </w:tabs>
            </w:pPr>
          </w:p>
        </w:tc>
        <w:tc>
          <w:tcPr>
            <w:tcW w:w="1384" w:type="dxa"/>
          </w:tcPr>
          <w:p w:rsidR="007C0BD1" w:rsidRPr="008050B0" w:rsidRDefault="007C0BD1" w:rsidP="007C0BD1">
            <w:pPr>
              <w:tabs>
                <w:tab w:val="left" w:pos="1080"/>
              </w:tabs>
            </w:pPr>
            <w:r>
              <w:t>D</w:t>
            </w:r>
          </w:p>
        </w:tc>
        <w:tc>
          <w:tcPr>
            <w:tcW w:w="2396" w:type="dxa"/>
          </w:tcPr>
          <w:p w:rsidR="007C0BD1" w:rsidRDefault="007C0BD1" w:rsidP="007C0BD1">
            <w:pPr>
              <w:tabs>
                <w:tab w:val="left" w:pos="1080"/>
              </w:tabs>
            </w:pPr>
          </w:p>
        </w:tc>
      </w:tr>
      <w:tr w:rsidR="007C0BD1" w:rsidTr="007070B8">
        <w:tc>
          <w:tcPr>
            <w:tcW w:w="4220" w:type="dxa"/>
          </w:tcPr>
          <w:p w:rsidR="007C0BD1" w:rsidRDefault="007C0BD1" w:rsidP="007C0BD1">
            <w:pPr>
              <w:tabs>
                <w:tab w:val="left" w:pos="1080"/>
              </w:tabs>
            </w:pPr>
            <w:r>
              <w:t>Ability to send multiple attachments</w:t>
            </w:r>
          </w:p>
          <w:p w:rsidR="007C0BD1" w:rsidRDefault="007C0BD1" w:rsidP="007C0BD1">
            <w:pPr>
              <w:tabs>
                <w:tab w:val="left" w:pos="1080"/>
              </w:tabs>
            </w:pPr>
          </w:p>
        </w:tc>
        <w:tc>
          <w:tcPr>
            <w:tcW w:w="1116" w:type="dxa"/>
          </w:tcPr>
          <w:p w:rsidR="007C0BD1" w:rsidRDefault="007C0BD1" w:rsidP="007C0BD1">
            <w:pPr>
              <w:tabs>
                <w:tab w:val="left" w:pos="1080"/>
              </w:tabs>
            </w:pPr>
          </w:p>
        </w:tc>
        <w:tc>
          <w:tcPr>
            <w:tcW w:w="1324" w:type="dxa"/>
          </w:tcPr>
          <w:p w:rsidR="007C0BD1" w:rsidRDefault="007C0BD1" w:rsidP="007C0BD1">
            <w:pPr>
              <w:tabs>
                <w:tab w:val="left" w:pos="1080"/>
              </w:tabs>
            </w:pPr>
          </w:p>
        </w:tc>
        <w:tc>
          <w:tcPr>
            <w:tcW w:w="1384" w:type="dxa"/>
          </w:tcPr>
          <w:p w:rsidR="007C0BD1" w:rsidRPr="008050B0" w:rsidRDefault="007C0BD1" w:rsidP="007C0BD1">
            <w:pPr>
              <w:tabs>
                <w:tab w:val="left" w:pos="1080"/>
              </w:tabs>
            </w:pPr>
            <w:r>
              <w:t>M</w:t>
            </w:r>
          </w:p>
        </w:tc>
        <w:tc>
          <w:tcPr>
            <w:tcW w:w="2396" w:type="dxa"/>
          </w:tcPr>
          <w:p w:rsidR="007C0BD1" w:rsidRDefault="007C0BD1" w:rsidP="007C0BD1">
            <w:pPr>
              <w:tabs>
                <w:tab w:val="left" w:pos="1080"/>
              </w:tabs>
            </w:pPr>
          </w:p>
        </w:tc>
      </w:tr>
      <w:tr w:rsidR="007C0BD1" w:rsidTr="007070B8">
        <w:tc>
          <w:tcPr>
            <w:tcW w:w="4220" w:type="dxa"/>
          </w:tcPr>
          <w:p w:rsidR="007C0BD1" w:rsidRDefault="007C0BD1" w:rsidP="007C0BD1">
            <w:pPr>
              <w:tabs>
                <w:tab w:val="left" w:pos="1080"/>
              </w:tabs>
            </w:pPr>
            <w:r>
              <w:t>Deliver confirmations and notifications to guests of registrants</w:t>
            </w:r>
          </w:p>
          <w:p w:rsidR="007C0BD1" w:rsidRDefault="007C0BD1" w:rsidP="007C0BD1">
            <w:pPr>
              <w:tabs>
                <w:tab w:val="left" w:pos="1080"/>
              </w:tabs>
            </w:pPr>
          </w:p>
        </w:tc>
        <w:tc>
          <w:tcPr>
            <w:tcW w:w="1116" w:type="dxa"/>
          </w:tcPr>
          <w:p w:rsidR="007C0BD1" w:rsidRDefault="007C0BD1" w:rsidP="007C0BD1">
            <w:pPr>
              <w:tabs>
                <w:tab w:val="left" w:pos="1080"/>
              </w:tabs>
            </w:pPr>
          </w:p>
        </w:tc>
        <w:tc>
          <w:tcPr>
            <w:tcW w:w="1324" w:type="dxa"/>
          </w:tcPr>
          <w:p w:rsidR="007C0BD1" w:rsidRDefault="007C0BD1" w:rsidP="007C0BD1">
            <w:pPr>
              <w:tabs>
                <w:tab w:val="left" w:pos="1080"/>
              </w:tabs>
            </w:pPr>
          </w:p>
        </w:tc>
        <w:tc>
          <w:tcPr>
            <w:tcW w:w="1384" w:type="dxa"/>
          </w:tcPr>
          <w:p w:rsidR="007C0BD1" w:rsidRPr="008050B0" w:rsidRDefault="007C0BD1" w:rsidP="007C0BD1">
            <w:pPr>
              <w:tabs>
                <w:tab w:val="left" w:pos="1080"/>
              </w:tabs>
            </w:pPr>
            <w:r>
              <w:t>M</w:t>
            </w:r>
          </w:p>
        </w:tc>
        <w:tc>
          <w:tcPr>
            <w:tcW w:w="2396" w:type="dxa"/>
          </w:tcPr>
          <w:p w:rsidR="007C0BD1" w:rsidRDefault="007C0BD1" w:rsidP="007C0BD1">
            <w:pPr>
              <w:tabs>
                <w:tab w:val="left" w:pos="1080"/>
              </w:tabs>
            </w:pPr>
          </w:p>
        </w:tc>
      </w:tr>
      <w:tr w:rsidR="007C0BD1" w:rsidTr="007070B8">
        <w:tc>
          <w:tcPr>
            <w:tcW w:w="4220" w:type="dxa"/>
          </w:tcPr>
          <w:p w:rsidR="007C0BD1" w:rsidRDefault="007C0BD1" w:rsidP="007C0BD1">
            <w:pPr>
              <w:tabs>
                <w:tab w:val="left" w:pos="1080"/>
              </w:tabs>
            </w:pPr>
            <w:r>
              <w:t>Automatic copy of allocated number of administrative staff on all emails to registrants (with designated choice)</w:t>
            </w:r>
          </w:p>
          <w:p w:rsidR="007C0BD1" w:rsidRDefault="007C0BD1" w:rsidP="007C0BD1">
            <w:pPr>
              <w:tabs>
                <w:tab w:val="left" w:pos="1080"/>
              </w:tabs>
            </w:pPr>
          </w:p>
        </w:tc>
        <w:tc>
          <w:tcPr>
            <w:tcW w:w="1116" w:type="dxa"/>
          </w:tcPr>
          <w:p w:rsidR="007C0BD1" w:rsidRDefault="007C0BD1" w:rsidP="007C0BD1">
            <w:pPr>
              <w:tabs>
                <w:tab w:val="left" w:pos="1080"/>
              </w:tabs>
            </w:pPr>
          </w:p>
        </w:tc>
        <w:tc>
          <w:tcPr>
            <w:tcW w:w="1324" w:type="dxa"/>
          </w:tcPr>
          <w:p w:rsidR="007C0BD1" w:rsidRDefault="007C0BD1" w:rsidP="007C0BD1">
            <w:pPr>
              <w:tabs>
                <w:tab w:val="left" w:pos="1080"/>
              </w:tabs>
            </w:pPr>
          </w:p>
        </w:tc>
        <w:tc>
          <w:tcPr>
            <w:tcW w:w="1384" w:type="dxa"/>
          </w:tcPr>
          <w:p w:rsidR="007C0BD1" w:rsidRPr="008050B0" w:rsidRDefault="007C0BD1" w:rsidP="007C0BD1">
            <w:pPr>
              <w:tabs>
                <w:tab w:val="left" w:pos="1080"/>
              </w:tabs>
            </w:pPr>
            <w:r>
              <w:t>M</w:t>
            </w:r>
          </w:p>
        </w:tc>
        <w:tc>
          <w:tcPr>
            <w:tcW w:w="2396" w:type="dxa"/>
          </w:tcPr>
          <w:p w:rsidR="007C0BD1" w:rsidRDefault="007C0BD1" w:rsidP="007C0BD1">
            <w:pPr>
              <w:tabs>
                <w:tab w:val="left" w:pos="1080"/>
              </w:tabs>
            </w:pPr>
          </w:p>
        </w:tc>
      </w:tr>
      <w:tr w:rsidR="007C0BD1" w:rsidTr="007070B8">
        <w:tc>
          <w:tcPr>
            <w:tcW w:w="4220" w:type="dxa"/>
          </w:tcPr>
          <w:p w:rsidR="007C0BD1" w:rsidRDefault="007C0BD1" w:rsidP="007C0BD1">
            <w:pPr>
              <w:tabs>
                <w:tab w:val="left" w:pos="1080"/>
              </w:tabs>
            </w:pPr>
            <w:r>
              <w:t>Save e-mail templates for re-use</w:t>
            </w:r>
          </w:p>
          <w:p w:rsidR="007C0BD1" w:rsidRDefault="007C0BD1" w:rsidP="007C0BD1">
            <w:pPr>
              <w:tabs>
                <w:tab w:val="left" w:pos="1080"/>
              </w:tabs>
            </w:pPr>
          </w:p>
        </w:tc>
        <w:tc>
          <w:tcPr>
            <w:tcW w:w="1116" w:type="dxa"/>
          </w:tcPr>
          <w:p w:rsidR="007C0BD1" w:rsidRDefault="007C0BD1" w:rsidP="007C0BD1">
            <w:pPr>
              <w:tabs>
                <w:tab w:val="left" w:pos="1080"/>
              </w:tabs>
            </w:pPr>
          </w:p>
        </w:tc>
        <w:tc>
          <w:tcPr>
            <w:tcW w:w="1324" w:type="dxa"/>
          </w:tcPr>
          <w:p w:rsidR="007C0BD1" w:rsidRDefault="007C0BD1" w:rsidP="007C0BD1">
            <w:pPr>
              <w:tabs>
                <w:tab w:val="left" w:pos="1080"/>
              </w:tabs>
            </w:pPr>
          </w:p>
        </w:tc>
        <w:tc>
          <w:tcPr>
            <w:tcW w:w="1384" w:type="dxa"/>
          </w:tcPr>
          <w:p w:rsidR="007C0BD1" w:rsidRPr="008050B0" w:rsidRDefault="007C0BD1" w:rsidP="007C0BD1">
            <w:pPr>
              <w:tabs>
                <w:tab w:val="left" w:pos="1080"/>
              </w:tabs>
            </w:pPr>
            <w:r>
              <w:t>M</w:t>
            </w:r>
          </w:p>
        </w:tc>
        <w:tc>
          <w:tcPr>
            <w:tcW w:w="2396" w:type="dxa"/>
          </w:tcPr>
          <w:p w:rsidR="007C0BD1" w:rsidRDefault="007C0BD1" w:rsidP="007C0BD1">
            <w:pPr>
              <w:tabs>
                <w:tab w:val="left" w:pos="1080"/>
              </w:tabs>
            </w:pPr>
          </w:p>
        </w:tc>
      </w:tr>
      <w:tr w:rsidR="007C0BD1" w:rsidTr="007070B8">
        <w:tc>
          <w:tcPr>
            <w:tcW w:w="4220" w:type="dxa"/>
          </w:tcPr>
          <w:p w:rsidR="007C0BD1" w:rsidRDefault="007C0BD1" w:rsidP="007C0BD1">
            <w:pPr>
              <w:tabs>
                <w:tab w:val="left" w:pos="1080"/>
              </w:tabs>
            </w:pPr>
            <w:r>
              <w:t>Run rendering test to see how well email works with various email programs</w:t>
            </w:r>
          </w:p>
          <w:p w:rsidR="007C0BD1" w:rsidRDefault="007C0BD1" w:rsidP="007C0BD1">
            <w:pPr>
              <w:tabs>
                <w:tab w:val="left" w:pos="1080"/>
              </w:tabs>
            </w:pPr>
          </w:p>
        </w:tc>
        <w:tc>
          <w:tcPr>
            <w:tcW w:w="1116" w:type="dxa"/>
          </w:tcPr>
          <w:p w:rsidR="007C0BD1" w:rsidRDefault="007C0BD1" w:rsidP="007C0BD1">
            <w:pPr>
              <w:tabs>
                <w:tab w:val="left" w:pos="1080"/>
              </w:tabs>
            </w:pPr>
          </w:p>
        </w:tc>
        <w:tc>
          <w:tcPr>
            <w:tcW w:w="1324" w:type="dxa"/>
          </w:tcPr>
          <w:p w:rsidR="007C0BD1" w:rsidRDefault="007C0BD1" w:rsidP="007C0BD1">
            <w:pPr>
              <w:tabs>
                <w:tab w:val="left" w:pos="1080"/>
              </w:tabs>
            </w:pPr>
          </w:p>
        </w:tc>
        <w:tc>
          <w:tcPr>
            <w:tcW w:w="1384" w:type="dxa"/>
          </w:tcPr>
          <w:p w:rsidR="007C0BD1" w:rsidRPr="008050B0" w:rsidRDefault="007C0BD1" w:rsidP="007C0BD1">
            <w:pPr>
              <w:tabs>
                <w:tab w:val="left" w:pos="1080"/>
              </w:tabs>
            </w:pPr>
            <w:r>
              <w:t>M</w:t>
            </w:r>
          </w:p>
        </w:tc>
        <w:tc>
          <w:tcPr>
            <w:tcW w:w="2396" w:type="dxa"/>
          </w:tcPr>
          <w:p w:rsidR="007C0BD1" w:rsidRDefault="007C0BD1" w:rsidP="007C0BD1">
            <w:pPr>
              <w:tabs>
                <w:tab w:val="left" w:pos="1080"/>
              </w:tabs>
            </w:pPr>
          </w:p>
        </w:tc>
      </w:tr>
      <w:tr w:rsidR="007C0BD1" w:rsidTr="007070B8">
        <w:tc>
          <w:tcPr>
            <w:tcW w:w="4220" w:type="dxa"/>
          </w:tcPr>
          <w:p w:rsidR="007C0BD1" w:rsidRDefault="007C0BD1" w:rsidP="007C0BD1">
            <w:pPr>
              <w:tabs>
                <w:tab w:val="left" w:pos="1080"/>
              </w:tabs>
            </w:pPr>
            <w:r>
              <w:t>Activate trigger-based cancellation and regret emails</w:t>
            </w:r>
          </w:p>
          <w:p w:rsidR="007C0BD1" w:rsidRDefault="007C0BD1" w:rsidP="007C0BD1">
            <w:pPr>
              <w:tabs>
                <w:tab w:val="left" w:pos="1080"/>
              </w:tabs>
            </w:pPr>
          </w:p>
        </w:tc>
        <w:tc>
          <w:tcPr>
            <w:tcW w:w="1116" w:type="dxa"/>
          </w:tcPr>
          <w:p w:rsidR="007C0BD1" w:rsidRDefault="007C0BD1" w:rsidP="007C0BD1">
            <w:pPr>
              <w:tabs>
                <w:tab w:val="left" w:pos="1080"/>
              </w:tabs>
            </w:pPr>
          </w:p>
        </w:tc>
        <w:tc>
          <w:tcPr>
            <w:tcW w:w="1324" w:type="dxa"/>
          </w:tcPr>
          <w:p w:rsidR="007C0BD1" w:rsidRDefault="007C0BD1" w:rsidP="007C0BD1">
            <w:pPr>
              <w:tabs>
                <w:tab w:val="left" w:pos="1080"/>
              </w:tabs>
            </w:pPr>
          </w:p>
        </w:tc>
        <w:tc>
          <w:tcPr>
            <w:tcW w:w="1384" w:type="dxa"/>
          </w:tcPr>
          <w:p w:rsidR="007C0BD1" w:rsidRPr="008050B0" w:rsidRDefault="007C0BD1" w:rsidP="007C0BD1">
            <w:pPr>
              <w:tabs>
                <w:tab w:val="left" w:pos="1080"/>
              </w:tabs>
            </w:pPr>
            <w:r>
              <w:t>D</w:t>
            </w:r>
          </w:p>
        </w:tc>
        <w:tc>
          <w:tcPr>
            <w:tcW w:w="2396" w:type="dxa"/>
          </w:tcPr>
          <w:p w:rsidR="007C0BD1" w:rsidRDefault="007C0BD1" w:rsidP="007C0BD1">
            <w:pPr>
              <w:tabs>
                <w:tab w:val="left" w:pos="1080"/>
              </w:tabs>
            </w:pPr>
          </w:p>
        </w:tc>
      </w:tr>
      <w:tr w:rsidR="007C0BD1" w:rsidTr="007070B8">
        <w:tc>
          <w:tcPr>
            <w:tcW w:w="4220" w:type="dxa"/>
          </w:tcPr>
          <w:p w:rsidR="007C0BD1" w:rsidRDefault="007C0BD1" w:rsidP="007C0BD1">
            <w:pPr>
              <w:tabs>
                <w:tab w:val="left" w:pos="1080"/>
              </w:tabs>
            </w:pPr>
            <w:r>
              <w:t>Set invitation reminders to repeat on specified dates for unresponsive invitees</w:t>
            </w:r>
          </w:p>
          <w:p w:rsidR="007C0BD1" w:rsidRDefault="007C0BD1" w:rsidP="007C0BD1">
            <w:pPr>
              <w:tabs>
                <w:tab w:val="left" w:pos="1080"/>
              </w:tabs>
            </w:pPr>
          </w:p>
        </w:tc>
        <w:tc>
          <w:tcPr>
            <w:tcW w:w="1116" w:type="dxa"/>
          </w:tcPr>
          <w:p w:rsidR="007C0BD1" w:rsidRDefault="007C0BD1" w:rsidP="007C0BD1">
            <w:pPr>
              <w:tabs>
                <w:tab w:val="left" w:pos="1080"/>
              </w:tabs>
            </w:pPr>
          </w:p>
        </w:tc>
        <w:tc>
          <w:tcPr>
            <w:tcW w:w="1324" w:type="dxa"/>
          </w:tcPr>
          <w:p w:rsidR="007C0BD1" w:rsidRDefault="007C0BD1" w:rsidP="007C0BD1">
            <w:pPr>
              <w:tabs>
                <w:tab w:val="left" w:pos="1080"/>
              </w:tabs>
            </w:pPr>
          </w:p>
        </w:tc>
        <w:tc>
          <w:tcPr>
            <w:tcW w:w="1384" w:type="dxa"/>
          </w:tcPr>
          <w:p w:rsidR="007C0BD1" w:rsidRPr="008050B0" w:rsidRDefault="007C0BD1" w:rsidP="007C0BD1">
            <w:pPr>
              <w:tabs>
                <w:tab w:val="left" w:pos="1080"/>
              </w:tabs>
            </w:pPr>
            <w:r>
              <w:t>D</w:t>
            </w:r>
          </w:p>
        </w:tc>
        <w:tc>
          <w:tcPr>
            <w:tcW w:w="2396" w:type="dxa"/>
          </w:tcPr>
          <w:p w:rsidR="007C0BD1" w:rsidRDefault="007C0BD1" w:rsidP="007C0BD1">
            <w:pPr>
              <w:tabs>
                <w:tab w:val="left" w:pos="1080"/>
              </w:tabs>
            </w:pPr>
          </w:p>
        </w:tc>
      </w:tr>
      <w:tr w:rsidR="007C0BD1" w:rsidTr="007070B8">
        <w:tc>
          <w:tcPr>
            <w:tcW w:w="4220" w:type="dxa"/>
          </w:tcPr>
          <w:p w:rsidR="007C0BD1" w:rsidRDefault="007C0BD1" w:rsidP="007C0BD1">
            <w:pPr>
              <w:tabs>
                <w:tab w:val="left" w:pos="1080"/>
              </w:tabs>
            </w:pPr>
            <w:r>
              <w:t>Tailor messaging to unlimited target lists</w:t>
            </w:r>
          </w:p>
          <w:p w:rsidR="007C0BD1" w:rsidRDefault="007C0BD1" w:rsidP="007C0BD1">
            <w:pPr>
              <w:tabs>
                <w:tab w:val="left" w:pos="1080"/>
              </w:tabs>
            </w:pPr>
          </w:p>
        </w:tc>
        <w:tc>
          <w:tcPr>
            <w:tcW w:w="1116" w:type="dxa"/>
          </w:tcPr>
          <w:p w:rsidR="007C0BD1" w:rsidRDefault="007C0BD1" w:rsidP="007C0BD1">
            <w:pPr>
              <w:tabs>
                <w:tab w:val="left" w:pos="1080"/>
              </w:tabs>
            </w:pPr>
          </w:p>
        </w:tc>
        <w:tc>
          <w:tcPr>
            <w:tcW w:w="1324" w:type="dxa"/>
          </w:tcPr>
          <w:p w:rsidR="007C0BD1" w:rsidRDefault="007C0BD1" w:rsidP="007C0BD1">
            <w:pPr>
              <w:tabs>
                <w:tab w:val="left" w:pos="1080"/>
              </w:tabs>
            </w:pPr>
          </w:p>
        </w:tc>
        <w:tc>
          <w:tcPr>
            <w:tcW w:w="1384" w:type="dxa"/>
          </w:tcPr>
          <w:p w:rsidR="007C0BD1" w:rsidRPr="008050B0" w:rsidRDefault="007C0BD1" w:rsidP="007C0BD1">
            <w:pPr>
              <w:tabs>
                <w:tab w:val="left" w:pos="1080"/>
              </w:tabs>
            </w:pPr>
            <w:r>
              <w:t>M</w:t>
            </w:r>
          </w:p>
        </w:tc>
        <w:tc>
          <w:tcPr>
            <w:tcW w:w="2396" w:type="dxa"/>
          </w:tcPr>
          <w:p w:rsidR="007C0BD1" w:rsidRDefault="007C0BD1" w:rsidP="007C0BD1">
            <w:pPr>
              <w:tabs>
                <w:tab w:val="left" w:pos="1080"/>
              </w:tabs>
            </w:pPr>
          </w:p>
        </w:tc>
      </w:tr>
    </w:tbl>
    <w:p w:rsidR="007C0BD1" w:rsidRDefault="007C0BD1" w:rsidP="007C0BD1">
      <w:pPr>
        <w:tabs>
          <w:tab w:val="left" w:pos="1080"/>
        </w:tabs>
        <w:ind w:left="720"/>
      </w:pPr>
    </w:p>
    <w:p w:rsidR="007C0BD1" w:rsidRDefault="007C0BD1" w:rsidP="007C0BD1">
      <w:pPr>
        <w:pStyle w:val="BodyTextIndent3"/>
      </w:pPr>
    </w:p>
    <w:p w:rsidR="007C0BD1" w:rsidRPr="007C0BD1" w:rsidRDefault="007C0BD1" w:rsidP="007C0BD1">
      <w:pPr>
        <w:pStyle w:val="BodyTextIndent3"/>
        <w:numPr>
          <w:ilvl w:val="0"/>
          <w:numId w:val="14"/>
        </w:numPr>
        <w:tabs>
          <w:tab w:val="left" w:pos="720"/>
        </w:tabs>
        <w:spacing w:after="0"/>
        <w:rPr>
          <w:b/>
          <w:sz w:val="24"/>
          <w:szCs w:val="24"/>
        </w:rPr>
      </w:pPr>
      <w:r w:rsidRPr="007C0BD1">
        <w:rPr>
          <w:b/>
          <w:sz w:val="24"/>
          <w:szCs w:val="24"/>
        </w:rPr>
        <w:t>Administrative Management:</w:t>
      </w:r>
    </w:p>
    <w:p w:rsidR="007C0BD1" w:rsidRDefault="007C0BD1" w:rsidP="007C0BD1">
      <w:pPr>
        <w:pStyle w:val="BodyTextIndent3"/>
        <w:rPr>
          <w:szCs w:val="24"/>
        </w:rPr>
      </w:pPr>
    </w:p>
    <w:p w:rsidR="007C0BD1" w:rsidRDefault="007C0BD1" w:rsidP="007C0BD1">
      <w:pPr>
        <w:pStyle w:val="BodyTextIndent3"/>
        <w:rPr>
          <w:b/>
          <w:szCs w:val="24"/>
        </w:rPr>
      </w:pPr>
      <w:r w:rsidRPr="00E4038C">
        <w:rPr>
          <w:b/>
          <w:szCs w:val="24"/>
        </w:rPr>
        <w:t>Table 5:</w:t>
      </w:r>
    </w:p>
    <w:tbl>
      <w:tblPr>
        <w:tblW w:w="105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136"/>
        <w:gridCol w:w="1136"/>
        <w:gridCol w:w="1466"/>
        <w:gridCol w:w="2289"/>
      </w:tblGrid>
      <w:tr w:rsidR="007C0BD1" w:rsidTr="007070B8">
        <w:tc>
          <w:tcPr>
            <w:tcW w:w="4503" w:type="dxa"/>
          </w:tcPr>
          <w:p w:rsidR="007C0BD1" w:rsidRDefault="007C0BD1" w:rsidP="007C0BD1">
            <w:pPr>
              <w:jc w:val="center"/>
            </w:pPr>
            <w:r>
              <w:lastRenderedPageBreak/>
              <w:t>Activity Title</w:t>
            </w:r>
          </w:p>
        </w:tc>
        <w:tc>
          <w:tcPr>
            <w:tcW w:w="1136" w:type="dxa"/>
          </w:tcPr>
          <w:p w:rsidR="007C0BD1" w:rsidRDefault="007C0BD1" w:rsidP="007C0BD1">
            <w:pPr>
              <w:jc w:val="center"/>
            </w:pPr>
            <w:r>
              <w:t>Able to Provide</w:t>
            </w:r>
          </w:p>
        </w:tc>
        <w:tc>
          <w:tcPr>
            <w:tcW w:w="1136" w:type="dxa"/>
          </w:tcPr>
          <w:p w:rsidR="007C0BD1" w:rsidRDefault="007C0BD1" w:rsidP="007C0BD1">
            <w:pPr>
              <w:jc w:val="center"/>
            </w:pPr>
            <w:r>
              <w:t>Unable to Provide</w:t>
            </w:r>
          </w:p>
        </w:tc>
        <w:tc>
          <w:tcPr>
            <w:tcW w:w="1466" w:type="dxa"/>
          </w:tcPr>
          <w:p w:rsidR="007C0BD1" w:rsidRDefault="007C0BD1" w:rsidP="007C0BD1">
            <w:pPr>
              <w:jc w:val="center"/>
            </w:pPr>
            <w:r>
              <w:t>Must Have or Desirable</w:t>
            </w:r>
          </w:p>
        </w:tc>
        <w:tc>
          <w:tcPr>
            <w:tcW w:w="2289" w:type="dxa"/>
          </w:tcPr>
          <w:p w:rsidR="007C0BD1" w:rsidRDefault="007C0BD1" w:rsidP="007C0BD1">
            <w:pPr>
              <w:jc w:val="center"/>
            </w:pPr>
            <w:r>
              <w:t>Explain</w:t>
            </w:r>
          </w:p>
        </w:tc>
      </w:tr>
      <w:tr w:rsidR="007C0BD1" w:rsidTr="007070B8">
        <w:tc>
          <w:tcPr>
            <w:tcW w:w="4503" w:type="dxa"/>
          </w:tcPr>
          <w:p w:rsidR="007C0BD1" w:rsidRDefault="007C0BD1" w:rsidP="007C0BD1">
            <w:pPr>
              <w:tabs>
                <w:tab w:val="left" w:pos="1080"/>
              </w:tabs>
            </w:pPr>
            <w:r>
              <w:t>Multi-user access with defined user rights</w:t>
            </w:r>
          </w:p>
          <w:p w:rsidR="007C0BD1" w:rsidRDefault="007C0BD1" w:rsidP="007C0BD1">
            <w:pPr>
              <w:tabs>
                <w:tab w:val="left" w:pos="1080"/>
              </w:tabs>
            </w:pPr>
          </w:p>
        </w:tc>
        <w:tc>
          <w:tcPr>
            <w:tcW w:w="1136" w:type="dxa"/>
          </w:tcPr>
          <w:p w:rsidR="007C0BD1" w:rsidRDefault="007C0BD1" w:rsidP="007C0BD1">
            <w:pPr>
              <w:tabs>
                <w:tab w:val="left" w:pos="1080"/>
              </w:tabs>
            </w:pPr>
          </w:p>
        </w:tc>
        <w:tc>
          <w:tcPr>
            <w:tcW w:w="1136" w:type="dxa"/>
          </w:tcPr>
          <w:p w:rsidR="007C0BD1" w:rsidRDefault="007C0BD1" w:rsidP="007C0BD1">
            <w:pPr>
              <w:tabs>
                <w:tab w:val="left" w:pos="1080"/>
              </w:tabs>
            </w:pPr>
          </w:p>
        </w:tc>
        <w:tc>
          <w:tcPr>
            <w:tcW w:w="1466" w:type="dxa"/>
          </w:tcPr>
          <w:p w:rsidR="007C0BD1" w:rsidRDefault="007C0BD1" w:rsidP="007C0BD1">
            <w:pPr>
              <w:tabs>
                <w:tab w:val="left" w:pos="1080"/>
              </w:tabs>
            </w:pPr>
            <w:r>
              <w:t>M</w:t>
            </w:r>
          </w:p>
        </w:tc>
        <w:tc>
          <w:tcPr>
            <w:tcW w:w="2289" w:type="dxa"/>
          </w:tcPr>
          <w:p w:rsidR="007C0BD1" w:rsidRDefault="007C0BD1" w:rsidP="007C0BD1">
            <w:pPr>
              <w:tabs>
                <w:tab w:val="left" w:pos="1080"/>
              </w:tabs>
            </w:pPr>
          </w:p>
        </w:tc>
      </w:tr>
      <w:tr w:rsidR="007C0BD1" w:rsidTr="007070B8">
        <w:tc>
          <w:tcPr>
            <w:tcW w:w="4503" w:type="dxa"/>
          </w:tcPr>
          <w:p w:rsidR="007C0BD1" w:rsidRDefault="007C0BD1" w:rsidP="007C0BD1">
            <w:pPr>
              <w:tabs>
                <w:tab w:val="left" w:pos="1080"/>
              </w:tabs>
            </w:pPr>
            <w:r>
              <w:t>Provide client support 24 hours, 7 days a week (live phone) at no additional cost</w:t>
            </w:r>
          </w:p>
          <w:p w:rsidR="007C0BD1" w:rsidRDefault="007C0BD1" w:rsidP="007C0BD1">
            <w:pPr>
              <w:tabs>
                <w:tab w:val="left" w:pos="1080"/>
              </w:tabs>
            </w:pPr>
          </w:p>
        </w:tc>
        <w:tc>
          <w:tcPr>
            <w:tcW w:w="1136" w:type="dxa"/>
          </w:tcPr>
          <w:p w:rsidR="007C0BD1" w:rsidRDefault="007C0BD1" w:rsidP="007C0BD1">
            <w:pPr>
              <w:tabs>
                <w:tab w:val="left" w:pos="1080"/>
              </w:tabs>
            </w:pPr>
          </w:p>
        </w:tc>
        <w:tc>
          <w:tcPr>
            <w:tcW w:w="1136" w:type="dxa"/>
          </w:tcPr>
          <w:p w:rsidR="007C0BD1" w:rsidRDefault="007C0BD1" w:rsidP="007C0BD1">
            <w:pPr>
              <w:tabs>
                <w:tab w:val="left" w:pos="1080"/>
              </w:tabs>
            </w:pPr>
          </w:p>
        </w:tc>
        <w:tc>
          <w:tcPr>
            <w:tcW w:w="1466" w:type="dxa"/>
          </w:tcPr>
          <w:p w:rsidR="007C0BD1" w:rsidRDefault="007C0BD1" w:rsidP="007C0BD1">
            <w:pPr>
              <w:tabs>
                <w:tab w:val="left" w:pos="1080"/>
              </w:tabs>
            </w:pPr>
            <w:r>
              <w:t>M</w:t>
            </w:r>
          </w:p>
        </w:tc>
        <w:tc>
          <w:tcPr>
            <w:tcW w:w="2289" w:type="dxa"/>
          </w:tcPr>
          <w:p w:rsidR="007C0BD1" w:rsidRDefault="007C0BD1" w:rsidP="007C0BD1">
            <w:pPr>
              <w:tabs>
                <w:tab w:val="left" w:pos="1080"/>
              </w:tabs>
            </w:pPr>
          </w:p>
        </w:tc>
      </w:tr>
      <w:tr w:rsidR="007C0BD1" w:rsidTr="007070B8">
        <w:tc>
          <w:tcPr>
            <w:tcW w:w="4503" w:type="dxa"/>
          </w:tcPr>
          <w:p w:rsidR="007C0BD1" w:rsidRDefault="007C0BD1" w:rsidP="007C0BD1">
            <w:pPr>
              <w:tabs>
                <w:tab w:val="left" w:pos="1080"/>
              </w:tabs>
            </w:pPr>
            <w:r>
              <w:t>Customize dashboards for top-level view of event and contact data</w:t>
            </w:r>
          </w:p>
          <w:p w:rsidR="007C0BD1" w:rsidRDefault="007C0BD1" w:rsidP="007C0BD1">
            <w:pPr>
              <w:tabs>
                <w:tab w:val="left" w:pos="1080"/>
              </w:tabs>
            </w:pPr>
          </w:p>
        </w:tc>
        <w:tc>
          <w:tcPr>
            <w:tcW w:w="1136" w:type="dxa"/>
          </w:tcPr>
          <w:p w:rsidR="007C0BD1" w:rsidRDefault="007C0BD1" w:rsidP="007C0BD1">
            <w:pPr>
              <w:tabs>
                <w:tab w:val="left" w:pos="1080"/>
              </w:tabs>
            </w:pPr>
          </w:p>
        </w:tc>
        <w:tc>
          <w:tcPr>
            <w:tcW w:w="1136" w:type="dxa"/>
          </w:tcPr>
          <w:p w:rsidR="007C0BD1" w:rsidRDefault="007C0BD1" w:rsidP="007C0BD1">
            <w:pPr>
              <w:tabs>
                <w:tab w:val="left" w:pos="1080"/>
              </w:tabs>
            </w:pPr>
          </w:p>
        </w:tc>
        <w:tc>
          <w:tcPr>
            <w:tcW w:w="1466" w:type="dxa"/>
          </w:tcPr>
          <w:p w:rsidR="007C0BD1" w:rsidRDefault="007C0BD1" w:rsidP="007C0BD1">
            <w:pPr>
              <w:tabs>
                <w:tab w:val="left" w:pos="1080"/>
              </w:tabs>
            </w:pPr>
            <w:r>
              <w:t>D</w:t>
            </w:r>
          </w:p>
        </w:tc>
        <w:tc>
          <w:tcPr>
            <w:tcW w:w="2289" w:type="dxa"/>
          </w:tcPr>
          <w:p w:rsidR="007C0BD1" w:rsidRDefault="007C0BD1" w:rsidP="007C0BD1">
            <w:pPr>
              <w:tabs>
                <w:tab w:val="left" w:pos="1080"/>
              </w:tabs>
            </w:pPr>
          </w:p>
        </w:tc>
      </w:tr>
      <w:tr w:rsidR="007C0BD1" w:rsidTr="007070B8">
        <w:tc>
          <w:tcPr>
            <w:tcW w:w="4503" w:type="dxa"/>
          </w:tcPr>
          <w:p w:rsidR="007C0BD1" w:rsidRDefault="007C0BD1" w:rsidP="007C0BD1">
            <w:pPr>
              <w:tabs>
                <w:tab w:val="left" w:pos="1080"/>
              </w:tabs>
            </w:pPr>
            <w:r>
              <w:t>Import and export archive capabilities at no additional cost</w:t>
            </w:r>
          </w:p>
          <w:p w:rsidR="007C0BD1" w:rsidRDefault="007C0BD1" w:rsidP="007C0BD1">
            <w:pPr>
              <w:tabs>
                <w:tab w:val="left" w:pos="1080"/>
              </w:tabs>
            </w:pPr>
          </w:p>
        </w:tc>
        <w:tc>
          <w:tcPr>
            <w:tcW w:w="1136" w:type="dxa"/>
          </w:tcPr>
          <w:p w:rsidR="007C0BD1" w:rsidRDefault="007C0BD1" w:rsidP="007C0BD1">
            <w:pPr>
              <w:tabs>
                <w:tab w:val="left" w:pos="1080"/>
              </w:tabs>
            </w:pPr>
          </w:p>
        </w:tc>
        <w:tc>
          <w:tcPr>
            <w:tcW w:w="1136" w:type="dxa"/>
          </w:tcPr>
          <w:p w:rsidR="007C0BD1" w:rsidRDefault="007C0BD1" w:rsidP="007C0BD1">
            <w:pPr>
              <w:tabs>
                <w:tab w:val="left" w:pos="1080"/>
              </w:tabs>
            </w:pPr>
          </w:p>
        </w:tc>
        <w:tc>
          <w:tcPr>
            <w:tcW w:w="1466" w:type="dxa"/>
          </w:tcPr>
          <w:p w:rsidR="007C0BD1" w:rsidRDefault="007C0BD1" w:rsidP="007C0BD1">
            <w:pPr>
              <w:tabs>
                <w:tab w:val="left" w:pos="1080"/>
              </w:tabs>
            </w:pPr>
            <w:r>
              <w:t>D</w:t>
            </w:r>
          </w:p>
        </w:tc>
        <w:tc>
          <w:tcPr>
            <w:tcW w:w="2289" w:type="dxa"/>
          </w:tcPr>
          <w:p w:rsidR="007C0BD1" w:rsidRDefault="007C0BD1" w:rsidP="007C0BD1">
            <w:pPr>
              <w:tabs>
                <w:tab w:val="left" w:pos="1080"/>
              </w:tabs>
            </w:pPr>
          </w:p>
        </w:tc>
      </w:tr>
      <w:tr w:rsidR="007C0BD1" w:rsidTr="007070B8">
        <w:tc>
          <w:tcPr>
            <w:tcW w:w="4503" w:type="dxa"/>
          </w:tcPr>
          <w:p w:rsidR="007C0BD1" w:rsidRDefault="007C0BD1" w:rsidP="007C0BD1">
            <w:pPr>
              <w:tabs>
                <w:tab w:val="left" w:pos="1080"/>
              </w:tabs>
            </w:pPr>
            <w:r>
              <w:t>Migrating data capabilities</w:t>
            </w:r>
          </w:p>
          <w:p w:rsidR="007C0BD1" w:rsidRDefault="007C0BD1" w:rsidP="007C0BD1">
            <w:pPr>
              <w:tabs>
                <w:tab w:val="left" w:pos="1080"/>
              </w:tabs>
            </w:pPr>
          </w:p>
        </w:tc>
        <w:tc>
          <w:tcPr>
            <w:tcW w:w="1136" w:type="dxa"/>
          </w:tcPr>
          <w:p w:rsidR="007C0BD1" w:rsidRDefault="007C0BD1" w:rsidP="007C0BD1">
            <w:pPr>
              <w:tabs>
                <w:tab w:val="left" w:pos="1080"/>
              </w:tabs>
            </w:pPr>
          </w:p>
        </w:tc>
        <w:tc>
          <w:tcPr>
            <w:tcW w:w="1136" w:type="dxa"/>
          </w:tcPr>
          <w:p w:rsidR="007C0BD1" w:rsidRDefault="007C0BD1" w:rsidP="007C0BD1">
            <w:pPr>
              <w:tabs>
                <w:tab w:val="left" w:pos="1080"/>
              </w:tabs>
            </w:pPr>
          </w:p>
        </w:tc>
        <w:tc>
          <w:tcPr>
            <w:tcW w:w="1466" w:type="dxa"/>
          </w:tcPr>
          <w:p w:rsidR="007C0BD1" w:rsidRDefault="007C0BD1" w:rsidP="007C0BD1">
            <w:pPr>
              <w:tabs>
                <w:tab w:val="left" w:pos="1080"/>
              </w:tabs>
            </w:pPr>
            <w:r>
              <w:t>M</w:t>
            </w:r>
          </w:p>
        </w:tc>
        <w:tc>
          <w:tcPr>
            <w:tcW w:w="2289" w:type="dxa"/>
          </w:tcPr>
          <w:p w:rsidR="007C0BD1" w:rsidRDefault="007C0BD1" w:rsidP="007C0BD1">
            <w:pPr>
              <w:tabs>
                <w:tab w:val="left" w:pos="1080"/>
              </w:tabs>
            </w:pPr>
          </w:p>
        </w:tc>
      </w:tr>
    </w:tbl>
    <w:p w:rsidR="007C0BD1" w:rsidRDefault="007C0BD1" w:rsidP="007C0BD1">
      <w:pPr>
        <w:pStyle w:val="BodyTextIndent3"/>
        <w:rPr>
          <w:b/>
          <w:szCs w:val="24"/>
        </w:rPr>
      </w:pPr>
    </w:p>
    <w:p w:rsidR="007C0BD1" w:rsidRDefault="007C0BD1" w:rsidP="007C0BD1">
      <w:pPr>
        <w:pStyle w:val="BodyTextIndent3"/>
        <w:rPr>
          <w:b/>
          <w:szCs w:val="24"/>
        </w:rPr>
      </w:pPr>
    </w:p>
    <w:p w:rsidR="007C0BD1" w:rsidRDefault="007C0BD1" w:rsidP="007C0BD1">
      <w:pPr>
        <w:pStyle w:val="BodyTextIndent3"/>
        <w:rPr>
          <w:b/>
          <w:szCs w:val="24"/>
        </w:rPr>
      </w:pPr>
    </w:p>
    <w:p w:rsidR="007C0BD1" w:rsidRPr="007C0BD1" w:rsidRDefault="007C0BD1" w:rsidP="007C0BD1">
      <w:pPr>
        <w:pStyle w:val="BodyTextIndent3"/>
        <w:numPr>
          <w:ilvl w:val="0"/>
          <w:numId w:val="14"/>
        </w:numPr>
        <w:tabs>
          <w:tab w:val="left" w:pos="360"/>
        </w:tabs>
        <w:spacing w:after="0"/>
        <w:rPr>
          <w:b/>
          <w:sz w:val="24"/>
          <w:szCs w:val="24"/>
        </w:rPr>
      </w:pPr>
      <w:r w:rsidRPr="007C0BD1">
        <w:rPr>
          <w:b/>
          <w:sz w:val="24"/>
          <w:szCs w:val="24"/>
        </w:rPr>
        <w:t>Accounting requirements:</w:t>
      </w:r>
    </w:p>
    <w:p w:rsidR="007C0BD1" w:rsidRDefault="007C0BD1" w:rsidP="007C0BD1">
      <w:pPr>
        <w:pStyle w:val="BodyTextIndent3"/>
        <w:ind w:left="1080"/>
      </w:pPr>
    </w:p>
    <w:p w:rsidR="007C0BD1" w:rsidRPr="00E4038C" w:rsidRDefault="007C0BD1" w:rsidP="007C0BD1">
      <w:pPr>
        <w:pStyle w:val="BodyTextIndent3"/>
        <w:ind w:left="1080"/>
        <w:rPr>
          <w:b/>
        </w:rPr>
      </w:pPr>
      <w:r w:rsidRPr="00E4038C">
        <w:rPr>
          <w:b/>
        </w:rPr>
        <w:t>Table 6:</w:t>
      </w: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151"/>
        <w:gridCol w:w="1151"/>
        <w:gridCol w:w="1330"/>
        <w:gridCol w:w="1829"/>
      </w:tblGrid>
      <w:tr w:rsidR="007C0BD1" w:rsidTr="007070B8">
        <w:tc>
          <w:tcPr>
            <w:tcW w:w="4799" w:type="dxa"/>
          </w:tcPr>
          <w:p w:rsidR="007C0BD1" w:rsidRDefault="007C0BD1" w:rsidP="007C0BD1">
            <w:pPr>
              <w:jc w:val="center"/>
            </w:pPr>
            <w:r>
              <w:t>Activity Title</w:t>
            </w:r>
          </w:p>
        </w:tc>
        <w:tc>
          <w:tcPr>
            <w:tcW w:w="1151" w:type="dxa"/>
          </w:tcPr>
          <w:p w:rsidR="007C0BD1" w:rsidRDefault="007C0BD1" w:rsidP="007C0BD1">
            <w:pPr>
              <w:jc w:val="center"/>
            </w:pPr>
            <w:r>
              <w:t>Able to Provide</w:t>
            </w:r>
          </w:p>
        </w:tc>
        <w:tc>
          <w:tcPr>
            <w:tcW w:w="1151" w:type="dxa"/>
          </w:tcPr>
          <w:p w:rsidR="007C0BD1" w:rsidRDefault="007C0BD1" w:rsidP="007C0BD1">
            <w:pPr>
              <w:jc w:val="center"/>
            </w:pPr>
            <w:r>
              <w:t>Unable to Provide</w:t>
            </w:r>
          </w:p>
        </w:tc>
        <w:tc>
          <w:tcPr>
            <w:tcW w:w="1330" w:type="dxa"/>
          </w:tcPr>
          <w:p w:rsidR="007C0BD1" w:rsidRDefault="007C0BD1" w:rsidP="007C0BD1">
            <w:pPr>
              <w:jc w:val="center"/>
            </w:pPr>
            <w:r>
              <w:t>Must Have or Desirable</w:t>
            </w:r>
          </w:p>
        </w:tc>
        <w:tc>
          <w:tcPr>
            <w:tcW w:w="1829" w:type="dxa"/>
          </w:tcPr>
          <w:p w:rsidR="007C0BD1" w:rsidRDefault="007C0BD1" w:rsidP="007C0BD1">
            <w:pPr>
              <w:jc w:val="center"/>
            </w:pPr>
            <w:r>
              <w:t>Explain</w:t>
            </w:r>
          </w:p>
        </w:tc>
      </w:tr>
      <w:tr w:rsidR="007C0BD1" w:rsidTr="007070B8">
        <w:tc>
          <w:tcPr>
            <w:tcW w:w="4799" w:type="dxa"/>
          </w:tcPr>
          <w:p w:rsidR="007C0BD1" w:rsidRDefault="007C0BD1" w:rsidP="007C0BD1">
            <w:pPr>
              <w:tabs>
                <w:tab w:val="left" w:pos="1080"/>
              </w:tabs>
            </w:pPr>
            <w:r>
              <w:t>Provide a per-registrant, multi-year fee structure rather than per event or profile.</w:t>
            </w:r>
          </w:p>
          <w:p w:rsidR="007C0BD1" w:rsidRDefault="007C0BD1" w:rsidP="007C0BD1">
            <w:pPr>
              <w:tabs>
                <w:tab w:val="left" w:pos="1080"/>
              </w:tabs>
            </w:pPr>
          </w:p>
        </w:tc>
        <w:tc>
          <w:tcPr>
            <w:tcW w:w="1151" w:type="dxa"/>
          </w:tcPr>
          <w:p w:rsidR="007C0BD1" w:rsidRDefault="007C0BD1" w:rsidP="007C0BD1">
            <w:pPr>
              <w:tabs>
                <w:tab w:val="left" w:pos="1080"/>
              </w:tabs>
            </w:pPr>
          </w:p>
        </w:tc>
        <w:tc>
          <w:tcPr>
            <w:tcW w:w="1151" w:type="dxa"/>
          </w:tcPr>
          <w:p w:rsidR="007C0BD1" w:rsidRDefault="007C0BD1" w:rsidP="007C0BD1">
            <w:pPr>
              <w:tabs>
                <w:tab w:val="left" w:pos="1080"/>
              </w:tabs>
            </w:pPr>
          </w:p>
        </w:tc>
        <w:tc>
          <w:tcPr>
            <w:tcW w:w="1330" w:type="dxa"/>
          </w:tcPr>
          <w:p w:rsidR="007C0BD1" w:rsidRDefault="007C0BD1" w:rsidP="007C0BD1">
            <w:pPr>
              <w:tabs>
                <w:tab w:val="left" w:pos="1080"/>
              </w:tabs>
            </w:pPr>
            <w:r>
              <w:t>M</w:t>
            </w:r>
          </w:p>
        </w:tc>
        <w:tc>
          <w:tcPr>
            <w:tcW w:w="1829" w:type="dxa"/>
          </w:tcPr>
          <w:p w:rsidR="007C0BD1" w:rsidRDefault="007C0BD1" w:rsidP="007C0BD1">
            <w:pPr>
              <w:tabs>
                <w:tab w:val="left" w:pos="1080"/>
              </w:tabs>
            </w:pPr>
          </w:p>
        </w:tc>
      </w:tr>
      <w:tr w:rsidR="007C0BD1" w:rsidTr="007070B8">
        <w:tc>
          <w:tcPr>
            <w:tcW w:w="4799" w:type="dxa"/>
          </w:tcPr>
          <w:p w:rsidR="007C0BD1" w:rsidRDefault="007C0BD1" w:rsidP="007C0BD1">
            <w:pPr>
              <w:tabs>
                <w:tab w:val="left" w:pos="1080"/>
              </w:tabs>
            </w:pPr>
            <w:r>
              <w:t>Provide monthly invoices for services provided reflecting the transactions from the previous month</w:t>
            </w:r>
          </w:p>
          <w:p w:rsidR="007C0BD1" w:rsidRDefault="007C0BD1" w:rsidP="007C0BD1">
            <w:pPr>
              <w:tabs>
                <w:tab w:val="left" w:pos="1080"/>
              </w:tabs>
            </w:pPr>
          </w:p>
        </w:tc>
        <w:tc>
          <w:tcPr>
            <w:tcW w:w="1151" w:type="dxa"/>
          </w:tcPr>
          <w:p w:rsidR="007C0BD1" w:rsidRDefault="007C0BD1" w:rsidP="007C0BD1">
            <w:pPr>
              <w:tabs>
                <w:tab w:val="left" w:pos="1080"/>
              </w:tabs>
            </w:pPr>
          </w:p>
        </w:tc>
        <w:tc>
          <w:tcPr>
            <w:tcW w:w="1151" w:type="dxa"/>
          </w:tcPr>
          <w:p w:rsidR="007C0BD1" w:rsidRDefault="007C0BD1" w:rsidP="007C0BD1">
            <w:pPr>
              <w:tabs>
                <w:tab w:val="left" w:pos="1080"/>
              </w:tabs>
            </w:pPr>
          </w:p>
        </w:tc>
        <w:tc>
          <w:tcPr>
            <w:tcW w:w="1330" w:type="dxa"/>
          </w:tcPr>
          <w:p w:rsidR="007C0BD1" w:rsidRDefault="007C0BD1" w:rsidP="007C0BD1">
            <w:pPr>
              <w:tabs>
                <w:tab w:val="left" w:pos="1080"/>
              </w:tabs>
            </w:pPr>
            <w:r>
              <w:t>D</w:t>
            </w:r>
          </w:p>
        </w:tc>
        <w:tc>
          <w:tcPr>
            <w:tcW w:w="1829" w:type="dxa"/>
          </w:tcPr>
          <w:p w:rsidR="007C0BD1" w:rsidRDefault="007C0BD1" w:rsidP="007C0BD1">
            <w:pPr>
              <w:tabs>
                <w:tab w:val="left" w:pos="1080"/>
              </w:tabs>
            </w:pPr>
          </w:p>
        </w:tc>
      </w:tr>
      <w:tr w:rsidR="007C0BD1" w:rsidTr="007070B8">
        <w:tc>
          <w:tcPr>
            <w:tcW w:w="4799" w:type="dxa"/>
          </w:tcPr>
          <w:p w:rsidR="007C0BD1" w:rsidRDefault="007C0BD1" w:rsidP="007C0BD1">
            <w:pPr>
              <w:tabs>
                <w:tab w:val="left" w:pos="1080"/>
              </w:tabs>
            </w:pPr>
            <w:r>
              <w:t>Ability to track usage (hours, number of registrations, etc.)</w:t>
            </w:r>
          </w:p>
          <w:p w:rsidR="007C0BD1" w:rsidRDefault="007C0BD1" w:rsidP="007C0BD1">
            <w:pPr>
              <w:tabs>
                <w:tab w:val="left" w:pos="1080"/>
              </w:tabs>
            </w:pPr>
          </w:p>
        </w:tc>
        <w:tc>
          <w:tcPr>
            <w:tcW w:w="1151" w:type="dxa"/>
          </w:tcPr>
          <w:p w:rsidR="007C0BD1" w:rsidRDefault="007C0BD1" w:rsidP="007C0BD1">
            <w:pPr>
              <w:tabs>
                <w:tab w:val="left" w:pos="1080"/>
              </w:tabs>
            </w:pPr>
          </w:p>
        </w:tc>
        <w:tc>
          <w:tcPr>
            <w:tcW w:w="1151" w:type="dxa"/>
          </w:tcPr>
          <w:p w:rsidR="007C0BD1" w:rsidRDefault="007C0BD1" w:rsidP="007C0BD1">
            <w:pPr>
              <w:tabs>
                <w:tab w:val="left" w:pos="1080"/>
              </w:tabs>
            </w:pPr>
          </w:p>
        </w:tc>
        <w:tc>
          <w:tcPr>
            <w:tcW w:w="1330" w:type="dxa"/>
          </w:tcPr>
          <w:p w:rsidR="007C0BD1" w:rsidRDefault="007C0BD1" w:rsidP="007C0BD1">
            <w:pPr>
              <w:tabs>
                <w:tab w:val="left" w:pos="1080"/>
              </w:tabs>
            </w:pPr>
            <w:r>
              <w:t>M</w:t>
            </w:r>
          </w:p>
        </w:tc>
        <w:tc>
          <w:tcPr>
            <w:tcW w:w="1829" w:type="dxa"/>
          </w:tcPr>
          <w:p w:rsidR="007C0BD1" w:rsidRDefault="007C0BD1" w:rsidP="007C0BD1">
            <w:pPr>
              <w:tabs>
                <w:tab w:val="left" w:pos="1080"/>
              </w:tabs>
            </w:pPr>
          </w:p>
        </w:tc>
      </w:tr>
    </w:tbl>
    <w:p w:rsidR="007C0BD1" w:rsidRDefault="007C0BD1" w:rsidP="007C0BD1">
      <w:pPr>
        <w:pStyle w:val="BodyTextIndent3"/>
        <w:ind w:left="1080"/>
      </w:pPr>
    </w:p>
    <w:p w:rsidR="007C0BD1" w:rsidRDefault="007C0BD1" w:rsidP="007C0BD1">
      <w:pPr>
        <w:pStyle w:val="BodyTextIndent3"/>
        <w:ind w:left="1080"/>
      </w:pPr>
    </w:p>
    <w:p w:rsidR="007C0BD1" w:rsidRPr="007C0BD1" w:rsidRDefault="007C0BD1" w:rsidP="007C0BD1">
      <w:pPr>
        <w:pStyle w:val="BodyTextIndent3"/>
        <w:numPr>
          <w:ilvl w:val="0"/>
          <w:numId w:val="14"/>
        </w:numPr>
        <w:tabs>
          <w:tab w:val="left" w:pos="360"/>
        </w:tabs>
        <w:spacing w:after="0"/>
        <w:rPr>
          <w:b/>
          <w:sz w:val="24"/>
          <w:szCs w:val="24"/>
        </w:rPr>
      </w:pPr>
      <w:r w:rsidRPr="007C0BD1">
        <w:rPr>
          <w:b/>
          <w:sz w:val="24"/>
          <w:szCs w:val="24"/>
        </w:rPr>
        <w:t>Mobile Applications:</w:t>
      </w:r>
    </w:p>
    <w:p w:rsidR="007C0BD1" w:rsidRDefault="007C0BD1" w:rsidP="007C0BD1">
      <w:pPr>
        <w:pStyle w:val="BodyTextIndent3"/>
        <w:ind w:left="1080"/>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136"/>
        <w:gridCol w:w="1136"/>
        <w:gridCol w:w="1466"/>
        <w:gridCol w:w="2019"/>
      </w:tblGrid>
      <w:tr w:rsidR="007C0BD1" w:rsidTr="007070B8">
        <w:tc>
          <w:tcPr>
            <w:tcW w:w="4503" w:type="dxa"/>
          </w:tcPr>
          <w:p w:rsidR="007C0BD1" w:rsidRDefault="007C0BD1" w:rsidP="007C0BD1">
            <w:pPr>
              <w:jc w:val="center"/>
            </w:pPr>
            <w:r>
              <w:t>Activity Title</w:t>
            </w:r>
          </w:p>
        </w:tc>
        <w:tc>
          <w:tcPr>
            <w:tcW w:w="1136" w:type="dxa"/>
          </w:tcPr>
          <w:p w:rsidR="007C0BD1" w:rsidRDefault="007C0BD1" w:rsidP="007C0BD1">
            <w:pPr>
              <w:jc w:val="center"/>
            </w:pPr>
            <w:r>
              <w:t>Able to Provide</w:t>
            </w:r>
          </w:p>
        </w:tc>
        <w:tc>
          <w:tcPr>
            <w:tcW w:w="1136" w:type="dxa"/>
          </w:tcPr>
          <w:p w:rsidR="007C0BD1" w:rsidRDefault="007C0BD1" w:rsidP="007C0BD1">
            <w:pPr>
              <w:jc w:val="center"/>
            </w:pPr>
            <w:r>
              <w:t>Unable to Provide</w:t>
            </w:r>
          </w:p>
        </w:tc>
        <w:tc>
          <w:tcPr>
            <w:tcW w:w="1466" w:type="dxa"/>
          </w:tcPr>
          <w:p w:rsidR="007C0BD1" w:rsidRDefault="007C0BD1" w:rsidP="007C0BD1">
            <w:pPr>
              <w:jc w:val="center"/>
            </w:pPr>
            <w:r>
              <w:t>Must Have or Desirable</w:t>
            </w:r>
          </w:p>
        </w:tc>
        <w:tc>
          <w:tcPr>
            <w:tcW w:w="2019" w:type="dxa"/>
          </w:tcPr>
          <w:p w:rsidR="007C0BD1" w:rsidRDefault="007C0BD1" w:rsidP="007C0BD1">
            <w:pPr>
              <w:jc w:val="center"/>
            </w:pPr>
            <w:r>
              <w:t>Explain</w:t>
            </w:r>
          </w:p>
        </w:tc>
      </w:tr>
      <w:tr w:rsidR="007C0BD1" w:rsidTr="007070B8">
        <w:tc>
          <w:tcPr>
            <w:tcW w:w="4503" w:type="dxa"/>
          </w:tcPr>
          <w:p w:rsidR="007C0BD1" w:rsidRDefault="007C0BD1" w:rsidP="007C0BD1">
            <w:pPr>
              <w:tabs>
                <w:tab w:val="left" w:pos="1080"/>
              </w:tabs>
            </w:pPr>
            <w:r>
              <w:t>Ability to provide mobile friendly registration forms</w:t>
            </w:r>
          </w:p>
          <w:p w:rsidR="007C0BD1" w:rsidRDefault="007C0BD1" w:rsidP="007C0BD1">
            <w:pPr>
              <w:tabs>
                <w:tab w:val="left" w:pos="1080"/>
              </w:tabs>
            </w:pPr>
          </w:p>
        </w:tc>
        <w:tc>
          <w:tcPr>
            <w:tcW w:w="1136" w:type="dxa"/>
          </w:tcPr>
          <w:p w:rsidR="007C0BD1" w:rsidRDefault="007C0BD1" w:rsidP="007C0BD1">
            <w:pPr>
              <w:tabs>
                <w:tab w:val="left" w:pos="1080"/>
              </w:tabs>
            </w:pPr>
          </w:p>
        </w:tc>
        <w:tc>
          <w:tcPr>
            <w:tcW w:w="1136" w:type="dxa"/>
          </w:tcPr>
          <w:p w:rsidR="007C0BD1" w:rsidRDefault="007C0BD1" w:rsidP="007C0BD1">
            <w:pPr>
              <w:tabs>
                <w:tab w:val="left" w:pos="1080"/>
              </w:tabs>
            </w:pPr>
          </w:p>
        </w:tc>
        <w:tc>
          <w:tcPr>
            <w:tcW w:w="1466" w:type="dxa"/>
          </w:tcPr>
          <w:p w:rsidR="007C0BD1" w:rsidRDefault="007C0BD1" w:rsidP="007C0BD1">
            <w:pPr>
              <w:tabs>
                <w:tab w:val="left" w:pos="1080"/>
              </w:tabs>
            </w:pPr>
            <w:r>
              <w:t>D</w:t>
            </w:r>
          </w:p>
        </w:tc>
        <w:tc>
          <w:tcPr>
            <w:tcW w:w="2019" w:type="dxa"/>
          </w:tcPr>
          <w:p w:rsidR="007C0BD1" w:rsidRDefault="007C0BD1" w:rsidP="007C0BD1">
            <w:pPr>
              <w:tabs>
                <w:tab w:val="left" w:pos="1080"/>
              </w:tabs>
            </w:pPr>
          </w:p>
        </w:tc>
      </w:tr>
      <w:tr w:rsidR="007C0BD1" w:rsidTr="007070B8">
        <w:tc>
          <w:tcPr>
            <w:tcW w:w="4503" w:type="dxa"/>
          </w:tcPr>
          <w:p w:rsidR="007C0BD1" w:rsidRDefault="007C0BD1" w:rsidP="007C0BD1">
            <w:pPr>
              <w:tabs>
                <w:tab w:val="left" w:pos="1080"/>
              </w:tabs>
            </w:pPr>
            <w:r>
              <w:lastRenderedPageBreak/>
              <w:t>Ability for attendees to create and manage personal event schedules with reminders &amp;  mobile calendar compatibility</w:t>
            </w:r>
          </w:p>
          <w:p w:rsidR="007C0BD1" w:rsidRDefault="007C0BD1" w:rsidP="007C0BD1">
            <w:pPr>
              <w:tabs>
                <w:tab w:val="left" w:pos="1080"/>
              </w:tabs>
            </w:pPr>
          </w:p>
        </w:tc>
        <w:tc>
          <w:tcPr>
            <w:tcW w:w="1136" w:type="dxa"/>
          </w:tcPr>
          <w:p w:rsidR="007C0BD1" w:rsidRDefault="007C0BD1" w:rsidP="007C0BD1">
            <w:pPr>
              <w:tabs>
                <w:tab w:val="left" w:pos="1080"/>
              </w:tabs>
            </w:pPr>
          </w:p>
        </w:tc>
        <w:tc>
          <w:tcPr>
            <w:tcW w:w="1136" w:type="dxa"/>
          </w:tcPr>
          <w:p w:rsidR="007C0BD1" w:rsidRDefault="007C0BD1" w:rsidP="007C0BD1">
            <w:pPr>
              <w:tabs>
                <w:tab w:val="left" w:pos="1080"/>
              </w:tabs>
            </w:pPr>
          </w:p>
        </w:tc>
        <w:tc>
          <w:tcPr>
            <w:tcW w:w="1466" w:type="dxa"/>
          </w:tcPr>
          <w:p w:rsidR="007C0BD1" w:rsidRDefault="007C0BD1" w:rsidP="007C0BD1">
            <w:pPr>
              <w:tabs>
                <w:tab w:val="left" w:pos="1080"/>
              </w:tabs>
            </w:pPr>
            <w:r>
              <w:t>D</w:t>
            </w:r>
          </w:p>
        </w:tc>
        <w:tc>
          <w:tcPr>
            <w:tcW w:w="2019" w:type="dxa"/>
          </w:tcPr>
          <w:p w:rsidR="007C0BD1" w:rsidRDefault="007C0BD1" w:rsidP="007C0BD1">
            <w:pPr>
              <w:tabs>
                <w:tab w:val="left" w:pos="1080"/>
              </w:tabs>
            </w:pPr>
          </w:p>
        </w:tc>
      </w:tr>
      <w:tr w:rsidR="007C0BD1" w:rsidTr="007070B8">
        <w:tc>
          <w:tcPr>
            <w:tcW w:w="4503" w:type="dxa"/>
          </w:tcPr>
          <w:p w:rsidR="007C0BD1" w:rsidRDefault="007C0BD1" w:rsidP="007C0BD1">
            <w:pPr>
              <w:tabs>
                <w:tab w:val="left" w:pos="1080"/>
              </w:tabs>
            </w:pPr>
            <w:r>
              <w:t>Ability to provide contact sharing and mobile chat options</w:t>
            </w:r>
          </w:p>
          <w:p w:rsidR="007C0BD1" w:rsidRDefault="007C0BD1" w:rsidP="007C0BD1">
            <w:pPr>
              <w:tabs>
                <w:tab w:val="left" w:pos="1080"/>
              </w:tabs>
            </w:pPr>
          </w:p>
        </w:tc>
        <w:tc>
          <w:tcPr>
            <w:tcW w:w="1136" w:type="dxa"/>
          </w:tcPr>
          <w:p w:rsidR="007C0BD1" w:rsidRDefault="007C0BD1" w:rsidP="007C0BD1">
            <w:pPr>
              <w:tabs>
                <w:tab w:val="left" w:pos="1080"/>
              </w:tabs>
            </w:pPr>
          </w:p>
        </w:tc>
        <w:tc>
          <w:tcPr>
            <w:tcW w:w="1136" w:type="dxa"/>
          </w:tcPr>
          <w:p w:rsidR="007C0BD1" w:rsidRDefault="007C0BD1" w:rsidP="007C0BD1">
            <w:pPr>
              <w:tabs>
                <w:tab w:val="left" w:pos="1080"/>
              </w:tabs>
            </w:pPr>
          </w:p>
        </w:tc>
        <w:tc>
          <w:tcPr>
            <w:tcW w:w="1466" w:type="dxa"/>
          </w:tcPr>
          <w:p w:rsidR="007C0BD1" w:rsidRDefault="007C0BD1" w:rsidP="007C0BD1">
            <w:pPr>
              <w:tabs>
                <w:tab w:val="left" w:pos="1080"/>
              </w:tabs>
            </w:pPr>
            <w:r>
              <w:t>D</w:t>
            </w:r>
          </w:p>
        </w:tc>
        <w:tc>
          <w:tcPr>
            <w:tcW w:w="2019" w:type="dxa"/>
          </w:tcPr>
          <w:p w:rsidR="007C0BD1" w:rsidRDefault="007C0BD1" w:rsidP="007C0BD1">
            <w:pPr>
              <w:tabs>
                <w:tab w:val="left" w:pos="1080"/>
              </w:tabs>
            </w:pPr>
          </w:p>
        </w:tc>
      </w:tr>
      <w:tr w:rsidR="007C0BD1" w:rsidTr="007070B8">
        <w:tc>
          <w:tcPr>
            <w:tcW w:w="4503" w:type="dxa"/>
          </w:tcPr>
          <w:p w:rsidR="007C0BD1" w:rsidRDefault="007C0BD1" w:rsidP="007C0BD1">
            <w:pPr>
              <w:tabs>
                <w:tab w:val="left" w:pos="1080"/>
              </w:tabs>
            </w:pPr>
            <w:r>
              <w:t>Full text search of sessions, exhibitors &amp; speakers</w:t>
            </w:r>
          </w:p>
          <w:p w:rsidR="007C0BD1" w:rsidRDefault="007C0BD1" w:rsidP="007C0BD1">
            <w:pPr>
              <w:tabs>
                <w:tab w:val="left" w:pos="1080"/>
              </w:tabs>
            </w:pPr>
          </w:p>
        </w:tc>
        <w:tc>
          <w:tcPr>
            <w:tcW w:w="1136" w:type="dxa"/>
          </w:tcPr>
          <w:p w:rsidR="007C0BD1" w:rsidRDefault="007C0BD1" w:rsidP="007C0BD1">
            <w:pPr>
              <w:tabs>
                <w:tab w:val="left" w:pos="1080"/>
              </w:tabs>
            </w:pPr>
          </w:p>
        </w:tc>
        <w:tc>
          <w:tcPr>
            <w:tcW w:w="1136" w:type="dxa"/>
          </w:tcPr>
          <w:p w:rsidR="007C0BD1" w:rsidRDefault="007C0BD1" w:rsidP="007C0BD1">
            <w:pPr>
              <w:tabs>
                <w:tab w:val="left" w:pos="1080"/>
              </w:tabs>
            </w:pPr>
          </w:p>
        </w:tc>
        <w:tc>
          <w:tcPr>
            <w:tcW w:w="1466" w:type="dxa"/>
          </w:tcPr>
          <w:p w:rsidR="007C0BD1" w:rsidRDefault="007C0BD1" w:rsidP="007C0BD1">
            <w:pPr>
              <w:tabs>
                <w:tab w:val="left" w:pos="1080"/>
              </w:tabs>
            </w:pPr>
            <w:r>
              <w:t>D</w:t>
            </w:r>
          </w:p>
        </w:tc>
        <w:tc>
          <w:tcPr>
            <w:tcW w:w="2019" w:type="dxa"/>
          </w:tcPr>
          <w:p w:rsidR="007C0BD1" w:rsidRDefault="007C0BD1" w:rsidP="007C0BD1">
            <w:pPr>
              <w:tabs>
                <w:tab w:val="left" w:pos="1080"/>
              </w:tabs>
            </w:pPr>
          </w:p>
        </w:tc>
      </w:tr>
      <w:tr w:rsidR="007C0BD1" w:rsidTr="007070B8">
        <w:tc>
          <w:tcPr>
            <w:tcW w:w="4503" w:type="dxa"/>
          </w:tcPr>
          <w:p w:rsidR="007C0BD1" w:rsidRDefault="007C0BD1" w:rsidP="007C0BD1">
            <w:pPr>
              <w:tabs>
                <w:tab w:val="left" w:pos="1080"/>
              </w:tabs>
            </w:pPr>
            <w:r>
              <w:t>Ability to display schedules by day, speaker &amp; track</w:t>
            </w:r>
          </w:p>
        </w:tc>
        <w:tc>
          <w:tcPr>
            <w:tcW w:w="1136" w:type="dxa"/>
          </w:tcPr>
          <w:p w:rsidR="007C0BD1" w:rsidRDefault="007C0BD1" w:rsidP="007C0BD1">
            <w:pPr>
              <w:tabs>
                <w:tab w:val="left" w:pos="1080"/>
              </w:tabs>
            </w:pPr>
          </w:p>
        </w:tc>
        <w:tc>
          <w:tcPr>
            <w:tcW w:w="1136" w:type="dxa"/>
          </w:tcPr>
          <w:p w:rsidR="007C0BD1" w:rsidRDefault="007C0BD1" w:rsidP="007C0BD1">
            <w:pPr>
              <w:tabs>
                <w:tab w:val="left" w:pos="1080"/>
              </w:tabs>
            </w:pPr>
          </w:p>
        </w:tc>
        <w:tc>
          <w:tcPr>
            <w:tcW w:w="1466" w:type="dxa"/>
          </w:tcPr>
          <w:p w:rsidR="007C0BD1" w:rsidRDefault="007C0BD1" w:rsidP="007C0BD1">
            <w:pPr>
              <w:tabs>
                <w:tab w:val="left" w:pos="1080"/>
              </w:tabs>
            </w:pPr>
            <w:r>
              <w:t>D</w:t>
            </w:r>
          </w:p>
        </w:tc>
        <w:tc>
          <w:tcPr>
            <w:tcW w:w="2019" w:type="dxa"/>
          </w:tcPr>
          <w:p w:rsidR="007C0BD1" w:rsidRDefault="007C0BD1" w:rsidP="007C0BD1">
            <w:pPr>
              <w:tabs>
                <w:tab w:val="left" w:pos="1080"/>
              </w:tabs>
            </w:pPr>
          </w:p>
        </w:tc>
      </w:tr>
      <w:tr w:rsidR="007C0BD1" w:rsidTr="007070B8">
        <w:tc>
          <w:tcPr>
            <w:tcW w:w="4503" w:type="dxa"/>
          </w:tcPr>
          <w:p w:rsidR="007C0BD1" w:rsidRDefault="007C0BD1" w:rsidP="007C0BD1">
            <w:pPr>
              <w:tabs>
                <w:tab w:val="left" w:pos="1080"/>
              </w:tabs>
            </w:pPr>
            <w:r>
              <w:t>Ability to push notifications directly to attendees’ devices</w:t>
            </w:r>
          </w:p>
        </w:tc>
        <w:tc>
          <w:tcPr>
            <w:tcW w:w="1136" w:type="dxa"/>
          </w:tcPr>
          <w:p w:rsidR="007C0BD1" w:rsidRDefault="007C0BD1" w:rsidP="007C0BD1">
            <w:pPr>
              <w:tabs>
                <w:tab w:val="left" w:pos="1080"/>
              </w:tabs>
            </w:pPr>
          </w:p>
        </w:tc>
        <w:tc>
          <w:tcPr>
            <w:tcW w:w="1136" w:type="dxa"/>
          </w:tcPr>
          <w:p w:rsidR="007C0BD1" w:rsidRDefault="007C0BD1" w:rsidP="007C0BD1">
            <w:pPr>
              <w:tabs>
                <w:tab w:val="left" w:pos="1080"/>
              </w:tabs>
            </w:pPr>
          </w:p>
        </w:tc>
        <w:tc>
          <w:tcPr>
            <w:tcW w:w="1466" w:type="dxa"/>
          </w:tcPr>
          <w:p w:rsidR="007C0BD1" w:rsidRDefault="007C0BD1" w:rsidP="007C0BD1">
            <w:pPr>
              <w:tabs>
                <w:tab w:val="left" w:pos="1080"/>
              </w:tabs>
            </w:pPr>
          </w:p>
        </w:tc>
        <w:tc>
          <w:tcPr>
            <w:tcW w:w="2019" w:type="dxa"/>
          </w:tcPr>
          <w:p w:rsidR="007C0BD1" w:rsidRDefault="007C0BD1" w:rsidP="007C0BD1">
            <w:pPr>
              <w:tabs>
                <w:tab w:val="left" w:pos="1080"/>
              </w:tabs>
            </w:pPr>
          </w:p>
        </w:tc>
      </w:tr>
      <w:tr w:rsidR="007C0BD1" w:rsidTr="007070B8">
        <w:tc>
          <w:tcPr>
            <w:tcW w:w="4503" w:type="dxa"/>
          </w:tcPr>
          <w:p w:rsidR="007C0BD1" w:rsidRDefault="007C0BD1" w:rsidP="007C0BD1">
            <w:pPr>
              <w:tabs>
                <w:tab w:val="left" w:pos="1080"/>
              </w:tabs>
            </w:pPr>
            <w:r>
              <w:t xml:space="preserve">Ability to conduct individual session evaluations </w:t>
            </w:r>
          </w:p>
          <w:p w:rsidR="007C0BD1" w:rsidRDefault="007C0BD1" w:rsidP="007C0BD1">
            <w:pPr>
              <w:tabs>
                <w:tab w:val="left" w:pos="1080"/>
              </w:tabs>
            </w:pPr>
          </w:p>
        </w:tc>
        <w:tc>
          <w:tcPr>
            <w:tcW w:w="1136" w:type="dxa"/>
          </w:tcPr>
          <w:p w:rsidR="007C0BD1" w:rsidRDefault="007C0BD1" w:rsidP="007C0BD1">
            <w:pPr>
              <w:tabs>
                <w:tab w:val="left" w:pos="1080"/>
              </w:tabs>
            </w:pPr>
          </w:p>
        </w:tc>
        <w:tc>
          <w:tcPr>
            <w:tcW w:w="1136" w:type="dxa"/>
          </w:tcPr>
          <w:p w:rsidR="007C0BD1" w:rsidRDefault="007C0BD1" w:rsidP="007C0BD1">
            <w:pPr>
              <w:tabs>
                <w:tab w:val="left" w:pos="1080"/>
              </w:tabs>
            </w:pPr>
          </w:p>
        </w:tc>
        <w:tc>
          <w:tcPr>
            <w:tcW w:w="1466" w:type="dxa"/>
          </w:tcPr>
          <w:p w:rsidR="007C0BD1" w:rsidRDefault="007C0BD1" w:rsidP="007C0BD1">
            <w:pPr>
              <w:tabs>
                <w:tab w:val="left" w:pos="1080"/>
              </w:tabs>
            </w:pPr>
            <w:r>
              <w:t>D</w:t>
            </w:r>
          </w:p>
        </w:tc>
        <w:tc>
          <w:tcPr>
            <w:tcW w:w="2019" w:type="dxa"/>
          </w:tcPr>
          <w:p w:rsidR="007C0BD1" w:rsidRDefault="007C0BD1" w:rsidP="007C0BD1">
            <w:pPr>
              <w:tabs>
                <w:tab w:val="left" w:pos="1080"/>
              </w:tabs>
            </w:pPr>
          </w:p>
        </w:tc>
      </w:tr>
    </w:tbl>
    <w:p w:rsidR="007C0BD1" w:rsidRDefault="007C0BD1" w:rsidP="007C0BD1">
      <w:pPr>
        <w:pStyle w:val="BodyTextIndent3"/>
        <w:ind w:left="1080"/>
      </w:pPr>
    </w:p>
    <w:p w:rsidR="007C0BD1" w:rsidRDefault="007C0BD1" w:rsidP="007C0BD1">
      <w:pPr>
        <w:pStyle w:val="BodyTextIndent3"/>
        <w:ind w:left="1080"/>
      </w:pPr>
    </w:p>
    <w:p w:rsidR="007C0BD1" w:rsidRPr="007C0BD1" w:rsidRDefault="007C0BD1" w:rsidP="007C0BD1">
      <w:pPr>
        <w:pStyle w:val="BodyTextIndent3"/>
        <w:rPr>
          <w:sz w:val="24"/>
          <w:szCs w:val="24"/>
        </w:rPr>
      </w:pPr>
      <w:r w:rsidRPr="007C0BD1">
        <w:rPr>
          <w:sz w:val="24"/>
          <w:szCs w:val="24"/>
        </w:rPr>
        <w:t>Please list additional features your organization can provide which may further improve our registration service and that are not list on this technical document (you may attach additional pages if needed): ___________________________________________________________________________________________________________________________________</w:t>
      </w:r>
      <w:r w:rsidR="007070B8">
        <w:rPr>
          <w:sz w:val="24"/>
          <w:szCs w:val="24"/>
        </w:rPr>
        <w:t>___________________</w:t>
      </w:r>
    </w:p>
    <w:p w:rsidR="007C0BD1" w:rsidRPr="007C0BD1" w:rsidRDefault="007C0BD1" w:rsidP="007C0BD1">
      <w:pPr>
        <w:pStyle w:val="BodyTextIndent3"/>
        <w:rPr>
          <w:sz w:val="24"/>
          <w:szCs w:val="24"/>
        </w:rPr>
      </w:pPr>
      <w:r w:rsidRPr="007C0BD1">
        <w:rPr>
          <w:sz w:val="24"/>
          <w:szCs w:val="24"/>
        </w:rPr>
        <w:t>____________________________________________________________________________________________________________________________________</w:t>
      </w:r>
      <w:r w:rsidR="007070B8">
        <w:rPr>
          <w:sz w:val="24"/>
          <w:szCs w:val="24"/>
        </w:rPr>
        <w:t>__________________</w:t>
      </w:r>
    </w:p>
    <w:p w:rsidR="007C0BD1" w:rsidRDefault="007C0BD1" w:rsidP="007C0BD1"/>
    <w:p w:rsidR="00E72BA3" w:rsidRPr="00E72BA3" w:rsidRDefault="00E72BA3" w:rsidP="00E72BA3">
      <w:pPr>
        <w:rPr>
          <w:i/>
          <w:color w:val="FF0000"/>
        </w:rPr>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w:t>
      </w:r>
      <w:r w:rsidR="00C24D90">
        <w:rPr>
          <w:bCs/>
        </w:rPr>
        <w:t xml:space="preserve">AOC </w:t>
      </w:r>
      <w:r w:rsidRPr="00D74462">
        <w:rPr>
          <w:bCs/>
        </w:rPr>
        <w:t xml:space="preserve">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B446EA">
        <w:rPr>
          <w:bCs/>
        </w:rPr>
        <w:t>AOC</w:t>
      </w:r>
      <w:r w:rsidRPr="00D74462">
        <w:rPr>
          <w:bCs/>
        </w:rPr>
        <w:t>.</w:t>
      </w:r>
    </w:p>
    <w:p w:rsidR="00A50B42" w:rsidRDefault="00A50B42" w:rsidP="00A50B42">
      <w:pPr>
        <w:widowControl w:val="0"/>
        <w:ind w:left="1440"/>
        <w:rPr>
          <w:bCs/>
        </w:rPr>
      </w:pP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595822">
        <w:trPr>
          <w:trHeight w:val="485"/>
          <w:tblHeader/>
        </w:trPr>
        <w:tc>
          <w:tcPr>
            <w:tcW w:w="4986" w:type="dxa"/>
            <w:shd w:val="clear" w:color="auto" w:fill="E6E6E6"/>
            <w:vAlign w:val="center"/>
          </w:tcPr>
          <w:p w:rsidR="00A50B42" w:rsidRPr="00D77FEF" w:rsidRDefault="00A50B42" w:rsidP="00CB5ABC">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CB5ABC">
            <w:pPr>
              <w:widowControl w:val="0"/>
              <w:ind w:left="-108" w:right="-108"/>
              <w:jc w:val="center"/>
              <w:rPr>
                <w:b/>
                <w:bCs/>
                <w:color w:val="000000"/>
                <w:sz w:val="22"/>
                <w:szCs w:val="22"/>
              </w:rPr>
            </w:pPr>
            <w:r w:rsidRPr="00D77FEF">
              <w:rPr>
                <w:b/>
                <w:bCs/>
                <w:color w:val="000000"/>
                <w:sz w:val="22"/>
                <w:szCs w:val="22"/>
              </w:rPr>
              <w:t>DATE</w:t>
            </w:r>
          </w:p>
        </w:tc>
      </w:tr>
      <w:tr w:rsidR="00A50B42" w:rsidRPr="003B7ABC" w:rsidTr="00595822">
        <w:trPr>
          <w:trHeight w:val="575"/>
        </w:trPr>
        <w:tc>
          <w:tcPr>
            <w:tcW w:w="4986" w:type="dxa"/>
            <w:vAlign w:val="center"/>
          </w:tcPr>
          <w:p w:rsidR="00A50B42" w:rsidRPr="00FA4E3B" w:rsidRDefault="00A50B42" w:rsidP="00CB5ABC">
            <w:pPr>
              <w:widowControl w:val="0"/>
              <w:rPr>
                <w:b/>
                <w:bCs/>
              </w:rPr>
            </w:pPr>
            <w:r w:rsidRPr="00FA4E3B">
              <w:rPr>
                <w:bCs/>
              </w:rPr>
              <w:t>RFP issued</w:t>
            </w:r>
            <w:r w:rsidRPr="00FA4E3B">
              <w:rPr>
                <w:b/>
                <w:bCs/>
                <w:vanish/>
                <w:color w:val="0000FF"/>
              </w:rPr>
              <w:t>:</w:t>
            </w:r>
          </w:p>
        </w:tc>
        <w:tc>
          <w:tcPr>
            <w:tcW w:w="3192" w:type="dxa"/>
            <w:vAlign w:val="center"/>
          </w:tcPr>
          <w:p w:rsidR="00A50B42" w:rsidRPr="00FA4E3B" w:rsidRDefault="000C5B8D" w:rsidP="0059459E">
            <w:pPr>
              <w:widowControl w:val="0"/>
              <w:tabs>
                <w:tab w:val="left" w:pos="2178"/>
              </w:tabs>
              <w:jc w:val="center"/>
              <w:rPr>
                <w:bCs/>
                <w:i/>
                <w:color w:val="FF0000"/>
              </w:rPr>
            </w:pPr>
            <w:r>
              <w:rPr>
                <w:bCs/>
                <w:i/>
                <w:color w:val="FF0000"/>
              </w:rPr>
              <w:t>Fri</w:t>
            </w:r>
            <w:r w:rsidR="0059459E">
              <w:rPr>
                <w:bCs/>
                <w:i/>
                <w:color w:val="FF0000"/>
              </w:rPr>
              <w:t xml:space="preserve">day, </w:t>
            </w:r>
            <w:r w:rsidR="004568FA">
              <w:rPr>
                <w:bCs/>
                <w:i/>
                <w:color w:val="FF0000"/>
              </w:rPr>
              <w:t xml:space="preserve"> Sept</w:t>
            </w:r>
            <w:r>
              <w:rPr>
                <w:bCs/>
                <w:i/>
                <w:color w:val="FF0000"/>
              </w:rPr>
              <w:t xml:space="preserve"> 20</w:t>
            </w:r>
            <w:r w:rsidR="004568FA">
              <w:rPr>
                <w:bCs/>
                <w:i/>
                <w:color w:val="FF0000"/>
              </w:rPr>
              <w:t>, 2013</w:t>
            </w:r>
          </w:p>
        </w:tc>
      </w:tr>
      <w:tr w:rsidR="00A50B42" w:rsidRPr="003B7ABC" w:rsidTr="00595822">
        <w:trPr>
          <w:trHeight w:val="668"/>
        </w:trPr>
        <w:tc>
          <w:tcPr>
            <w:tcW w:w="4986" w:type="dxa"/>
            <w:vAlign w:val="center"/>
          </w:tcPr>
          <w:p w:rsidR="00DC12B5" w:rsidRPr="00FA4E3B" w:rsidRDefault="00A50B42" w:rsidP="00CB5ABC">
            <w:pPr>
              <w:widowControl w:val="0"/>
              <w:rPr>
                <w:bCs/>
              </w:rPr>
            </w:pPr>
            <w:r w:rsidRPr="00FA4E3B">
              <w:rPr>
                <w:bCs/>
              </w:rPr>
              <w:t>Deadline for questions</w:t>
            </w:r>
            <w:r w:rsidR="00DC12B5">
              <w:rPr>
                <w:bCs/>
              </w:rPr>
              <w:t xml:space="preserve"> to Solicitations Mailbox at </w:t>
            </w:r>
            <w:hyperlink r:id="rId9" w:history="1">
              <w:r w:rsidR="00DC12B5" w:rsidRPr="00DC12B5">
                <w:rPr>
                  <w:rStyle w:val="Hyperlink"/>
                  <w:bCs/>
                </w:rPr>
                <w:t>solicitations@jud.ca.gov</w:t>
              </w:r>
            </w:hyperlink>
          </w:p>
        </w:tc>
        <w:tc>
          <w:tcPr>
            <w:tcW w:w="3192" w:type="dxa"/>
            <w:vAlign w:val="center"/>
          </w:tcPr>
          <w:p w:rsidR="00A50B42" w:rsidRPr="00FA4E3B" w:rsidRDefault="00C66815" w:rsidP="004568FA">
            <w:pPr>
              <w:widowControl w:val="0"/>
              <w:tabs>
                <w:tab w:val="left" w:pos="2178"/>
              </w:tabs>
              <w:jc w:val="center"/>
              <w:rPr>
                <w:b/>
                <w:bCs/>
                <w:color w:val="000000"/>
              </w:rPr>
            </w:pPr>
            <w:r>
              <w:rPr>
                <w:bCs/>
                <w:i/>
                <w:color w:val="FF0000"/>
              </w:rPr>
              <w:t>End of Day Friday, September 27</w:t>
            </w:r>
            <w:r w:rsidR="004568FA">
              <w:rPr>
                <w:bCs/>
                <w:i/>
                <w:color w:val="FF0000"/>
              </w:rPr>
              <w:t>, 2013</w:t>
            </w:r>
          </w:p>
        </w:tc>
      </w:tr>
      <w:tr w:rsidR="000C5B8D" w:rsidRPr="003B7ABC" w:rsidTr="00595822">
        <w:trPr>
          <w:trHeight w:val="668"/>
        </w:trPr>
        <w:tc>
          <w:tcPr>
            <w:tcW w:w="4986" w:type="dxa"/>
            <w:vAlign w:val="center"/>
          </w:tcPr>
          <w:p w:rsidR="000C5B8D" w:rsidRPr="00FA4E3B" w:rsidRDefault="000C5B8D" w:rsidP="00431C76">
            <w:pPr>
              <w:widowControl w:val="0"/>
              <w:rPr>
                <w:color w:val="000000"/>
              </w:rPr>
            </w:pPr>
            <w:r>
              <w:rPr>
                <w:color w:val="000000"/>
              </w:rPr>
              <w:t xml:space="preserve">Submit request </w:t>
            </w:r>
            <w:del w:id="6" w:author="Grant Walker" w:date="2013-09-25T10:05:00Z">
              <w:r w:rsidRPr="00BD6B21" w:rsidDel="00431C76">
                <w:rPr>
                  <w:color w:val="000000"/>
                  <w:u w:val="single"/>
                  <w:rPrChange w:id="7" w:author="Lisa Verarde" w:date="2013-09-27T09:51:00Z">
                    <w:rPr>
                      <w:color w:val="000000"/>
                    </w:rPr>
                  </w:rPrChange>
                </w:rPr>
                <w:delText>for WebEx</w:delText>
              </w:r>
              <w:r w:rsidDel="00431C76">
                <w:rPr>
                  <w:color w:val="000000"/>
                </w:rPr>
                <w:delText xml:space="preserve"> </w:delText>
              </w:r>
            </w:del>
            <w:r>
              <w:rPr>
                <w:color w:val="000000"/>
              </w:rPr>
              <w:t xml:space="preserve">to participate </w:t>
            </w:r>
            <w:del w:id="8" w:author="Grant Walker" w:date="2013-09-25T10:05:00Z">
              <w:r w:rsidRPr="00BD6B21" w:rsidDel="00431C76">
                <w:rPr>
                  <w:color w:val="000000"/>
                  <w:u w:val="single"/>
                  <w:rPrChange w:id="9" w:author="Lisa Verarde" w:date="2013-09-27T09:51:00Z">
                    <w:rPr>
                      <w:color w:val="000000"/>
                    </w:rPr>
                  </w:rPrChange>
                </w:rPr>
                <w:delText xml:space="preserve">on </w:delText>
              </w:r>
            </w:del>
            <w:ins w:id="10" w:author="Grant Walker" w:date="2013-09-25T10:05:00Z">
              <w:r w:rsidR="00431C76">
                <w:rPr>
                  <w:color w:val="000000"/>
                </w:rPr>
                <w:t xml:space="preserve">in </w:t>
              </w:r>
            </w:ins>
            <w:r>
              <w:rPr>
                <w:color w:val="000000"/>
              </w:rPr>
              <w:t xml:space="preserve">Conference Call at </w:t>
            </w:r>
            <w:hyperlink r:id="rId10" w:history="1">
              <w:r w:rsidRPr="00DC12B5">
                <w:rPr>
                  <w:rStyle w:val="Hyperlink"/>
                  <w:bCs/>
                </w:rPr>
                <w:t>solicitations@jud.ca.gov</w:t>
              </w:r>
            </w:hyperlink>
          </w:p>
        </w:tc>
        <w:tc>
          <w:tcPr>
            <w:tcW w:w="3192" w:type="dxa"/>
            <w:vAlign w:val="center"/>
          </w:tcPr>
          <w:p w:rsidR="000C5B8D" w:rsidRDefault="000C5B8D" w:rsidP="004568FA">
            <w:pPr>
              <w:widowControl w:val="0"/>
              <w:tabs>
                <w:tab w:val="left" w:pos="2178"/>
              </w:tabs>
              <w:jc w:val="center"/>
              <w:rPr>
                <w:bCs/>
                <w:i/>
                <w:color w:val="FF0000"/>
              </w:rPr>
            </w:pPr>
            <w:r>
              <w:rPr>
                <w:bCs/>
                <w:i/>
                <w:color w:val="FF0000"/>
              </w:rPr>
              <w:t>Monday, October 7, 2013</w:t>
            </w:r>
          </w:p>
          <w:p w:rsidR="00C12E5F" w:rsidRDefault="00C12E5F" w:rsidP="004568FA">
            <w:pPr>
              <w:widowControl w:val="0"/>
              <w:tabs>
                <w:tab w:val="left" w:pos="2178"/>
              </w:tabs>
              <w:jc w:val="center"/>
              <w:rPr>
                <w:bCs/>
                <w:i/>
                <w:color w:val="FF0000"/>
              </w:rPr>
            </w:pPr>
            <w:r>
              <w:rPr>
                <w:bCs/>
                <w:i/>
                <w:color w:val="FF0000"/>
              </w:rPr>
              <w:t>1:00 p.m.</w:t>
            </w:r>
          </w:p>
        </w:tc>
      </w:tr>
      <w:tr w:rsidR="00C00178" w:rsidRPr="003B7ABC" w:rsidTr="00595822">
        <w:trPr>
          <w:trHeight w:val="668"/>
        </w:trPr>
        <w:tc>
          <w:tcPr>
            <w:tcW w:w="4986" w:type="dxa"/>
            <w:vAlign w:val="center"/>
          </w:tcPr>
          <w:p w:rsidR="00000000" w:rsidRDefault="00C00178">
            <w:pPr>
              <w:widowControl w:val="0"/>
              <w:rPr>
                <w:bCs/>
              </w:rPr>
              <w:pPrChange w:id="11" w:author="Grant Walker" w:date="2013-09-25T10:05:00Z">
                <w:pPr>
                  <w:framePr w:hSpace="180" w:wrap="around" w:vAnchor="text" w:hAnchor="margin" w:xAlign="center" w:y="-20"/>
                  <w:widowControl w:val="0"/>
                </w:pPr>
              </w:pPrChange>
            </w:pPr>
            <w:r w:rsidRPr="00FA4E3B">
              <w:rPr>
                <w:color w:val="000000"/>
              </w:rPr>
              <w:t xml:space="preserve">Pre-proposal </w:t>
            </w:r>
            <w:del w:id="12" w:author="Grant Walker" w:date="2013-09-25T10:05:00Z">
              <w:r w:rsidR="0024778B" w:rsidRPr="00BD6B21" w:rsidDel="00431C76">
                <w:rPr>
                  <w:color w:val="000000"/>
                  <w:u w:val="single"/>
                  <w:rPrChange w:id="13" w:author="Lisa Verarde" w:date="2013-09-27T09:51:00Z">
                    <w:rPr>
                      <w:color w:val="000000"/>
                    </w:rPr>
                  </w:rPrChange>
                </w:rPr>
                <w:delText xml:space="preserve">WebEx </w:delText>
              </w:r>
            </w:del>
            <w:r w:rsidR="0024778B" w:rsidRPr="00FA4E3B">
              <w:rPr>
                <w:color w:val="000000"/>
              </w:rPr>
              <w:t>Conference</w:t>
            </w:r>
            <w:r w:rsidR="00DC12B5">
              <w:rPr>
                <w:color w:val="000000"/>
              </w:rPr>
              <w:t xml:space="preserve"> Call</w:t>
            </w:r>
          </w:p>
        </w:tc>
        <w:tc>
          <w:tcPr>
            <w:tcW w:w="3192" w:type="dxa"/>
            <w:vAlign w:val="center"/>
          </w:tcPr>
          <w:p w:rsidR="00C00178" w:rsidRDefault="00C66815" w:rsidP="004568FA">
            <w:pPr>
              <w:widowControl w:val="0"/>
              <w:tabs>
                <w:tab w:val="left" w:pos="2178"/>
              </w:tabs>
              <w:jc w:val="center"/>
              <w:rPr>
                <w:bCs/>
                <w:i/>
                <w:color w:val="FF0000"/>
              </w:rPr>
            </w:pPr>
            <w:r>
              <w:rPr>
                <w:bCs/>
                <w:i/>
                <w:color w:val="FF0000"/>
              </w:rPr>
              <w:t>Tuesday, October 8</w:t>
            </w:r>
            <w:r w:rsidR="004568FA">
              <w:rPr>
                <w:bCs/>
                <w:i/>
                <w:color w:val="FF0000"/>
              </w:rPr>
              <w:t>, 2013</w:t>
            </w:r>
          </w:p>
          <w:p w:rsidR="00324631" w:rsidRPr="00FA4E3B" w:rsidRDefault="00324631" w:rsidP="004568FA">
            <w:pPr>
              <w:widowControl w:val="0"/>
              <w:tabs>
                <w:tab w:val="left" w:pos="2178"/>
              </w:tabs>
              <w:jc w:val="center"/>
              <w:rPr>
                <w:b/>
                <w:bCs/>
                <w:i/>
                <w:color w:val="FF0000"/>
                <w:highlight w:val="yellow"/>
              </w:rPr>
            </w:pPr>
            <w:r>
              <w:rPr>
                <w:bCs/>
                <w:i/>
                <w:color w:val="FF0000"/>
              </w:rPr>
              <w:t>2:00 p.m.</w:t>
            </w:r>
          </w:p>
        </w:tc>
      </w:tr>
      <w:tr w:rsidR="00431C76" w:rsidRPr="003B7ABC" w:rsidTr="00595822">
        <w:trPr>
          <w:trHeight w:val="647"/>
          <w:ins w:id="14" w:author="Grant Walker" w:date="2013-09-25T10:06:00Z"/>
        </w:trPr>
        <w:tc>
          <w:tcPr>
            <w:tcW w:w="4986" w:type="dxa"/>
            <w:vAlign w:val="center"/>
          </w:tcPr>
          <w:p w:rsidR="00431C76" w:rsidRPr="00431C76" w:rsidRDefault="00DB6D89" w:rsidP="00431C76">
            <w:pPr>
              <w:widowControl w:val="0"/>
              <w:rPr>
                <w:ins w:id="15" w:author="Grant Walker" w:date="2013-09-25T10:06:00Z"/>
                <w:bCs/>
              </w:rPr>
            </w:pPr>
            <w:ins w:id="16" w:author="Grant Walker" w:date="2013-09-25T10:06:00Z">
              <w:r w:rsidRPr="00DB6D89">
                <w:rPr>
                  <w:b/>
                  <w:bCs/>
                  <w:u w:val="single"/>
                  <w:rPrChange w:id="17" w:author="Grant Walker" w:date="2013-09-25T10:06:00Z">
                    <w:rPr>
                      <w:b/>
                      <w:bCs/>
                      <w:highlight w:val="yellow"/>
                      <w:u w:val="single"/>
                    </w:rPr>
                  </w:rPrChange>
                </w:rPr>
                <w:lastRenderedPageBreak/>
                <w:t>Deadline for questions from Pre-proposal Conference Call</w:t>
              </w:r>
            </w:ins>
          </w:p>
        </w:tc>
        <w:tc>
          <w:tcPr>
            <w:tcW w:w="3192" w:type="dxa"/>
            <w:vAlign w:val="center"/>
          </w:tcPr>
          <w:p w:rsidR="00431C76" w:rsidRPr="00431C76" w:rsidRDefault="00DB6D89" w:rsidP="00431C76">
            <w:pPr>
              <w:widowControl w:val="0"/>
              <w:tabs>
                <w:tab w:val="left" w:pos="2178"/>
              </w:tabs>
              <w:jc w:val="center"/>
              <w:rPr>
                <w:ins w:id="18" w:author="Grant Walker" w:date="2013-09-25T10:06:00Z"/>
                <w:bCs/>
                <w:i/>
                <w:color w:val="FF0000"/>
              </w:rPr>
            </w:pPr>
            <w:ins w:id="19" w:author="Grant Walker" w:date="2013-09-25T10:06:00Z">
              <w:r w:rsidRPr="00DB6D89">
                <w:rPr>
                  <w:b/>
                  <w:bCs/>
                  <w:i/>
                  <w:iCs/>
                  <w:color w:val="FF0000"/>
                  <w:u w:val="single"/>
                  <w:rPrChange w:id="20" w:author="Grant Walker" w:date="2013-09-25T10:06:00Z">
                    <w:rPr>
                      <w:b/>
                      <w:bCs/>
                      <w:i/>
                      <w:iCs/>
                      <w:color w:val="FF0000"/>
                      <w:highlight w:val="yellow"/>
                      <w:u w:val="single"/>
                    </w:rPr>
                  </w:rPrChange>
                </w:rPr>
                <w:t xml:space="preserve">Friday, October 11, 2013 </w:t>
              </w:r>
              <w:r w:rsidRPr="00DB6D89">
                <w:rPr>
                  <w:b/>
                  <w:bCs/>
                  <w:i/>
                  <w:iCs/>
                  <w:color w:val="FF0000"/>
                  <w:u w:val="single"/>
                  <w:rPrChange w:id="21" w:author="Grant Walker" w:date="2013-09-25T10:06:00Z">
                    <w:rPr>
                      <w:b/>
                      <w:bCs/>
                      <w:i/>
                      <w:iCs/>
                      <w:color w:val="FF0000"/>
                      <w:highlight w:val="yellow"/>
                      <w:u w:val="single"/>
                    </w:rPr>
                  </w:rPrChange>
                </w:rPr>
                <w:br/>
                <w:t xml:space="preserve">2:00 </w:t>
              </w:r>
              <w:proofErr w:type="spellStart"/>
              <w:r w:rsidRPr="00DB6D89">
                <w:rPr>
                  <w:b/>
                  <w:bCs/>
                  <w:i/>
                  <w:iCs/>
                  <w:color w:val="FF0000"/>
                  <w:u w:val="single"/>
                  <w:rPrChange w:id="22" w:author="Grant Walker" w:date="2013-09-25T10:06:00Z">
                    <w:rPr>
                      <w:b/>
                      <w:bCs/>
                      <w:i/>
                      <w:iCs/>
                      <w:color w:val="FF0000"/>
                      <w:highlight w:val="yellow"/>
                      <w:u w:val="single"/>
                    </w:rPr>
                  </w:rPrChange>
                </w:rPr>
                <w:t>p.m</w:t>
              </w:r>
              <w:proofErr w:type="spellEnd"/>
            </w:ins>
          </w:p>
        </w:tc>
      </w:tr>
      <w:tr w:rsidR="00431C76" w:rsidRPr="003B7ABC" w:rsidTr="00595822">
        <w:trPr>
          <w:trHeight w:val="647"/>
        </w:trPr>
        <w:tc>
          <w:tcPr>
            <w:tcW w:w="4986" w:type="dxa"/>
            <w:vAlign w:val="center"/>
          </w:tcPr>
          <w:p w:rsidR="00000000" w:rsidRDefault="00431C76">
            <w:pPr>
              <w:widowControl w:val="0"/>
              <w:rPr>
                <w:bCs/>
              </w:rPr>
              <w:pPrChange w:id="23" w:author="Grant Walker" w:date="2013-09-25T10:06:00Z">
                <w:pPr>
                  <w:framePr w:hSpace="180" w:wrap="around" w:vAnchor="text" w:hAnchor="margin" w:xAlign="center" w:y="-20"/>
                  <w:widowControl w:val="0"/>
                </w:pPr>
              </w:pPrChange>
            </w:pPr>
            <w:r w:rsidRPr="00FA4E3B">
              <w:rPr>
                <w:bCs/>
              </w:rPr>
              <w:t>Questions and answers posted</w:t>
            </w:r>
            <w:r>
              <w:rPr>
                <w:bCs/>
              </w:rPr>
              <w:t xml:space="preserve"> </w:t>
            </w:r>
            <w:del w:id="24" w:author="Grant Walker" w:date="2013-09-25T10:06:00Z">
              <w:r w:rsidRPr="00BD6B21" w:rsidDel="00431C76">
                <w:rPr>
                  <w:bCs/>
                  <w:u w:val="single"/>
                  <w:rPrChange w:id="25" w:author="Lisa Verarde" w:date="2013-09-27T09:52:00Z">
                    <w:rPr>
                      <w:bCs/>
                    </w:rPr>
                  </w:rPrChange>
                </w:rPr>
                <w:delText>from Solicitations Mailbox and Conference Call</w:delText>
              </w:r>
            </w:del>
          </w:p>
        </w:tc>
        <w:tc>
          <w:tcPr>
            <w:tcW w:w="3192" w:type="dxa"/>
            <w:vAlign w:val="center"/>
          </w:tcPr>
          <w:p w:rsidR="00431C76" w:rsidRPr="00FA4E3B" w:rsidRDefault="00431C76" w:rsidP="00431C76">
            <w:pPr>
              <w:widowControl w:val="0"/>
              <w:tabs>
                <w:tab w:val="left" w:pos="2178"/>
              </w:tabs>
              <w:jc w:val="center"/>
              <w:rPr>
                <w:b/>
                <w:bCs/>
                <w:color w:val="000000"/>
              </w:rPr>
            </w:pPr>
            <w:r>
              <w:rPr>
                <w:bCs/>
                <w:i/>
                <w:color w:val="FF0000"/>
              </w:rPr>
              <w:t>Tuesday, October15, 2013</w:t>
            </w:r>
          </w:p>
        </w:tc>
      </w:tr>
      <w:tr w:rsidR="00431C76" w:rsidRPr="003B7ABC" w:rsidTr="00595822">
        <w:trPr>
          <w:trHeight w:val="647"/>
        </w:trPr>
        <w:tc>
          <w:tcPr>
            <w:tcW w:w="4986" w:type="dxa"/>
            <w:vAlign w:val="center"/>
          </w:tcPr>
          <w:p w:rsidR="00431C76" w:rsidRPr="00FA4E3B" w:rsidRDefault="00431C76" w:rsidP="00431C76">
            <w:pPr>
              <w:widowControl w:val="0"/>
              <w:rPr>
                <w:bCs/>
              </w:rPr>
            </w:pPr>
            <w:r w:rsidRPr="00FA4E3B">
              <w:rPr>
                <w:bCs/>
              </w:rPr>
              <w:t xml:space="preserve">Latest date and time proposal may be submitted </w:t>
            </w:r>
          </w:p>
        </w:tc>
        <w:tc>
          <w:tcPr>
            <w:tcW w:w="3192" w:type="dxa"/>
            <w:vAlign w:val="center"/>
          </w:tcPr>
          <w:p w:rsidR="00431C76" w:rsidRPr="00FA4E3B" w:rsidRDefault="00431C76" w:rsidP="00431C76">
            <w:pPr>
              <w:widowControl w:val="0"/>
              <w:jc w:val="center"/>
              <w:rPr>
                <w:b/>
                <w:bCs/>
                <w:color w:val="000000"/>
              </w:rPr>
            </w:pPr>
            <w:r>
              <w:rPr>
                <w:bCs/>
                <w:i/>
                <w:color w:val="FF0000"/>
              </w:rPr>
              <w:t>Tuesday, October 22, 2013 4:00 p.m. PST</w:t>
            </w:r>
          </w:p>
        </w:tc>
      </w:tr>
      <w:tr w:rsidR="00431C76" w:rsidRPr="003B7ABC" w:rsidTr="00595822">
        <w:trPr>
          <w:trHeight w:val="647"/>
        </w:trPr>
        <w:tc>
          <w:tcPr>
            <w:tcW w:w="4986" w:type="dxa"/>
            <w:vAlign w:val="center"/>
          </w:tcPr>
          <w:p w:rsidR="00431C76" w:rsidRPr="00FA4E3B" w:rsidRDefault="00431C76" w:rsidP="00431C76">
            <w:pPr>
              <w:widowControl w:val="0"/>
              <w:rPr>
                <w:bCs/>
              </w:rPr>
            </w:pPr>
            <w:r w:rsidRPr="00FA4E3B">
              <w:rPr>
                <w:color w:val="000000"/>
              </w:rPr>
              <w:t>Anticipated interview dates (</w:t>
            </w:r>
            <w:r w:rsidRPr="00FA4E3B">
              <w:rPr>
                <w:i/>
                <w:color w:val="000000"/>
              </w:rPr>
              <w:t>estimate only</w:t>
            </w:r>
            <w:r w:rsidRPr="00FA4E3B">
              <w:rPr>
                <w:color w:val="000000"/>
              </w:rPr>
              <w:t>)</w:t>
            </w:r>
          </w:p>
        </w:tc>
        <w:tc>
          <w:tcPr>
            <w:tcW w:w="3192" w:type="dxa"/>
            <w:vAlign w:val="center"/>
          </w:tcPr>
          <w:p w:rsidR="00431C76" w:rsidRPr="00FA4E3B" w:rsidRDefault="00431C76" w:rsidP="00431C76">
            <w:pPr>
              <w:widowControl w:val="0"/>
              <w:jc w:val="center"/>
              <w:rPr>
                <w:b/>
                <w:bCs/>
                <w:i/>
                <w:color w:val="FF0000"/>
                <w:highlight w:val="yellow"/>
              </w:rPr>
            </w:pPr>
            <w:r>
              <w:rPr>
                <w:bCs/>
                <w:i/>
                <w:color w:val="FF0000"/>
              </w:rPr>
              <w:t>Week of October 28, 2013</w:t>
            </w:r>
          </w:p>
        </w:tc>
      </w:tr>
      <w:tr w:rsidR="00431C76" w:rsidRPr="003B7ABC" w:rsidTr="00595822">
        <w:trPr>
          <w:trHeight w:val="539"/>
        </w:trPr>
        <w:tc>
          <w:tcPr>
            <w:tcW w:w="4986" w:type="dxa"/>
            <w:vAlign w:val="center"/>
          </w:tcPr>
          <w:p w:rsidR="00431C76" w:rsidRPr="00FA4E3B" w:rsidRDefault="00431C76" w:rsidP="00431C76">
            <w:pPr>
              <w:widowControl w:val="0"/>
              <w:ind w:right="576"/>
              <w:rPr>
                <w:bCs/>
              </w:rPr>
            </w:pPr>
            <w:r w:rsidRPr="00FA4E3B">
              <w:rPr>
                <w:bCs/>
              </w:rPr>
              <w:t>Evaluation of proposals (</w:t>
            </w:r>
            <w:r w:rsidRPr="00FA4E3B">
              <w:rPr>
                <w:bCs/>
                <w:i/>
              </w:rPr>
              <w:t>estimate only</w:t>
            </w:r>
            <w:r w:rsidRPr="00FA4E3B">
              <w:rPr>
                <w:bCs/>
              </w:rPr>
              <w:t>)</w:t>
            </w:r>
          </w:p>
        </w:tc>
        <w:tc>
          <w:tcPr>
            <w:tcW w:w="3192" w:type="dxa"/>
            <w:vAlign w:val="center"/>
          </w:tcPr>
          <w:p w:rsidR="00431C76" w:rsidRPr="00FA4E3B" w:rsidRDefault="00431C76" w:rsidP="00431C76">
            <w:pPr>
              <w:widowControl w:val="0"/>
              <w:jc w:val="center"/>
              <w:rPr>
                <w:b/>
                <w:bCs/>
                <w:color w:val="000000"/>
              </w:rPr>
            </w:pPr>
            <w:r>
              <w:rPr>
                <w:b/>
                <w:bCs/>
                <w:color w:val="000000"/>
              </w:rPr>
              <w:t>Week of November 4, 2013</w:t>
            </w:r>
          </w:p>
        </w:tc>
      </w:tr>
      <w:tr w:rsidR="00431C76" w:rsidRPr="003B7ABC" w:rsidTr="00595822">
        <w:trPr>
          <w:trHeight w:val="539"/>
        </w:trPr>
        <w:tc>
          <w:tcPr>
            <w:tcW w:w="4986" w:type="dxa"/>
            <w:vAlign w:val="center"/>
          </w:tcPr>
          <w:p w:rsidR="00431C76" w:rsidRPr="00FA4E3B" w:rsidRDefault="00431C76" w:rsidP="00431C76">
            <w:pPr>
              <w:widowControl w:val="0"/>
              <w:ind w:right="576"/>
              <w:rPr>
                <w:bCs/>
              </w:rPr>
            </w:pPr>
            <w:r w:rsidRPr="00FA4E3B">
              <w:rPr>
                <w:bCs/>
              </w:rPr>
              <w:t>Public opening of cost portion of proposals</w:t>
            </w:r>
          </w:p>
        </w:tc>
        <w:tc>
          <w:tcPr>
            <w:tcW w:w="3192" w:type="dxa"/>
            <w:vAlign w:val="center"/>
          </w:tcPr>
          <w:p w:rsidR="00431C76" w:rsidRPr="00FA4E3B" w:rsidRDefault="00431C76" w:rsidP="00431C76">
            <w:pPr>
              <w:widowControl w:val="0"/>
              <w:jc w:val="center"/>
              <w:rPr>
                <w:b/>
                <w:bCs/>
                <w:color w:val="000000"/>
              </w:rPr>
            </w:pPr>
            <w:r>
              <w:rPr>
                <w:bCs/>
                <w:i/>
                <w:color w:val="FF0000"/>
              </w:rPr>
              <w:t>Friday, November 1, 2013</w:t>
            </w:r>
          </w:p>
        </w:tc>
      </w:tr>
      <w:tr w:rsidR="00431C76" w:rsidRPr="003B7ABC" w:rsidTr="00595822">
        <w:trPr>
          <w:trHeight w:val="520"/>
        </w:trPr>
        <w:tc>
          <w:tcPr>
            <w:tcW w:w="4986" w:type="dxa"/>
            <w:vAlign w:val="center"/>
          </w:tcPr>
          <w:p w:rsidR="00431C76" w:rsidRPr="00FA4E3B" w:rsidRDefault="00431C76" w:rsidP="00431C76">
            <w:pPr>
              <w:widowControl w:val="0"/>
              <w:rPr>
                <w:bCs/>
              </w:rPr>
            </w:pPr>
            <w:r w:rsidRPr="00FA4E3B">
              <w:rPr>
                <w:bCs/>
              </w:rPr>
              <w:t>Notice of Intent to Award (</w:t>
            </w:r>
            <w:r w:rsidRPr="00FA4E3B">
              <w:rPr>
                <w:bCs/>
                <w:i/>
              </w:rPr>
              <w:t>estimate only</w:t>
            </w:r>
            <w:r w:rsidRPr="00FA4E3B">
              <w:rPr>
                <w:bCs/>
              </w:rPr>
              <w:t>)</w:t>
            </w:r>
          </w:p>
        </w:tc>
        <w:tc>
          <w:tcPr>
            <w:tcW w:w="3192" w:type="dxa"/>
            <w:vAlign w:val="center"/>
          </w:tcPr>
          <w:p w:rsidR="00431C76" w:rsidRPr="00FA4E3B" w:rsidRDefault="00431C76" w:rsidP="00431C76">
            <w:pPr>
              <w:widowControl w:val="0"/>
              <w:jc w:val="center"/>
              <w:rPr>
                <w:b/>
                <w:bCs/>
                <w:color w:val="000000"/>
              </w:rPr>
            </w:pPr>
            <w:r>
              <w:rPr>
                <w:bCs/>
                <w:i/>
                <w:color w:val="FF0000"/>
              </w:rPr>
              <w:t>Week of November 11, 2013</w:t>
            </w:r>
          </w:p>
        </w:tc>
      </w:tr>
      <w:tr w:rsidR="00431C76" w:rsidRPr="003B7ABC" w:rsidTr="00595822">
        <w:trPr>
          <w:trHeight w:val="520"/>
        </w:trPr>
        <w:tc>
          <w:tcPr>
            <w:tcW w:w="4986" w:type="dxa"/>
            <w:vAlign w:val="center"/>
          </w:tcPr>
          <w:p w:rsidR="00431C76" w:rsidRPr="00FA4E3B" w:rsidRDefault="00431C76" w:rsidP="00431C76">
            <w:pPr>
              <w:widowControl w:val="0"/>
              <w:rPr>
                <w:bCs/>
              </w:rPr>
            </w:pPr>
            <w:r w:rsidRPr="00FA4E3B">
              <w:rPr>
                <w:bCs/>
              </w:rPr>
              <w:t>Negotiations and execution of contract (</w:t>
            </w:r>
            <w:r w:rsidRPr="00FA4E3B">
              <w:rPr>
                <w:bCs/>
                <w:i/>
              </w:rPr>
              <w:t>estimate only</w:t>
            </w:r>
            <w:r w:rsidRPr="00FA4E3B">
              <w:rPr>
                <w:bCs/>
              </w:rPr>
              <w:t>)</w:t>
            </w:r>
          </w:p>
        </w:tc>
        <w:tc>
          <w:tcPr>
            <w:tcW w:w="3192" w:type="dxa"/>
            <w:vAlign w:val="center"/>
          </w:tcPr>
          <w:p w:rsidR="00431C76" w:rsidRPr="00FA4E3B" w:rsidRDefault="00431C76" w:rsidP="00431C76">
            <w:pPr>
              <w:widowControl w:val="0"/>
              <w:jc w:val="center"/>
              <w:rPr>
                <w:b/>
                <w:bCs/>
                <w:color w:val="000000"/>
              </w:rPr>
            </w:pPr>
            <w:r>
              <w:rPr>
                <w:bCs/>
                <w:i/>
                <w:color w:val="FF0000"/>
              </w:rPr>
              <w:t>Week of November 18, 2013</w:t>
            </w:r>
          </w:p>
        </w:tc>
      </w:tr>
      <w:tr w:rsidR="00431C76" w:rsidRPr="003B7ABC" w:rsidTr="00595822">
        <w:trPr>
          <w:trHeight w:val="520"/>
        </w:trPr>
        <w:tc>
          <w:tcPr>
            <w:tcW w:w="4986" w:type="dxa"/>
            <w:vAlign w:val="center"/>
          </w:tcPr>
          <w:p w:rsidR="00431C76" w:rsidRPr="00FA4E3B" w:rsidRDefault="00431C76" w:rsidP="00431C76">
            <w:pPr>
              <w:widowControl w:val="0"/>
              <w:rPr>
                <w:bCs/>
              </w:rPr>
            </w:pPr>
            <w:r w:rsidRPr="00FA4E3B">
              <w:rPr>
                <w:bCs/>
              </w:rPr>
              <w:t>Contract start date  (</w:t>
            </w:r>
            <w:r w:rsidRPr="00FA4E3B">
              <w:rPr>
                <w:bCs/>
                <w:i/>
              </w:rPr>
              <w:t>estimate only</w:t>
            </w:r>
            <w:r w:rsidRPr="00FA4E3B">
              <w:rPr>
                <w:bCs/>
              </w:rPr>
              <w:t>)</w:t>
            </w:r>
          </w:p>
        </w:tc>
        <w:tc>
          <w:tcPr>
            <w:tcW w:w="3192" w:type="dxa"/>
            <w:vAlign w:val="center"/>
          </w:tcPr>
          <w:p w:rsidR="00431C76" w:rsidRPr="00FA4E3B" w:rsidRDefault="00431C76" w:rsidP="00431C76">
            <w:pPr>
              <w:widowControl w:val="0"/>
              <w:jc w:val="center"/>
              <w:rPr>
                <w:b/>
                <w:bCs/>
                <w:color w:val="000000"/>
              </w:rPr>
            </w:pPr>
            <w:r>
              <w:rPr>
                <w:b/>
                <w:bCs/>
                <w:color w:val="000000"/>
              </w:rPr>
              <w:t>November 25, 2013</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E7797E" w:rsidRDefault="00E7797E" w:rsidP="002E7965">
      <w:pPr>
        <w:keepNext/>
        <w:rPr>
          <w:b/>
          <w:bCs/>
          <w:color w:val="000000"/>
        </w:rPr>
      </w:pPr>
    </w:p>
    <w:p w:rsidR="003670B6" w:rsidRDefault="003670B6" w:rsidP="002E7965">
      <w:pPr>
        <w:keepNext/>
        <w:rPr>
          <w:b/>
          <w:bCs/>
          <w:color w:val="000000"/>
        </w:rPr>
      </w:pPr>
    </w:p>
    <w:p w:rsidR="003670B6" w:rsidRDefault="003670B6" w:rsidP="002E7965">
      <w:pPr>
        <w:keepNext/>
        <w:rPr>
          <w:b/>
          <w:bCs/>
          <w:color w:val="000000"/>
        </w:rPr>
      </w:pPr>
    </w:p>
    <w:p w:rsidR="003670B6" w:rsidRDefault="003670B6" w:rsidP="002E7965">
      <w:pPr>
        <w:keepNext/>
        <w:rPr>
          <w:b/>
          <w:bCs/>
          <w:color w:val="000000"/>
        </w:rPr>
      </w:pPr>
    </w:p>
    <w:p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rsidR="002E7965" w:rsidRDefault="002E7965" w:rsidP="002E7965">
      <w:pPr>
        <w:keepNext/>
        <w:ind w:left="720"/>
        <w:rPr>
          <w:b/>
          <w:bCs/>
          <w:color w:val="000000"/>
        </w:rPr>
      </w:pPr>
    </w:p>
    <w:p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rsidR="002E7965" w:rsidRDefault="002E7965"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FA6747">
        <w:trPr>
          <w:tblHeader/>
        </w:trPr>
        <w:tc>
          <w:tcPr>
            <w:tcW w:w="2294" w:type="dxa"/>
            <w:shd w:val="clear" w:color="auto" w:fill="E6E6E6"/>
            <w:vAlign w:val="center"/>
          </w:tcPr>
          <w:p w:rsidR="002E7965" w:rsidRPr="00D77FEF" w:rsidRDefault="002E7965" w:rsidP="00E96FFA">
            <w:pPr>
              <w:widowControl w:val="0"/>
              <w:tabs>
                <w:tab w:val="left" w:pos="6354"/>
              </w:tabs>
              <w:ind w:right="-18"/>
              <w:jc w:val="center"/>
              <w:rPr>
                <w:b/>
                <w:bCs/>
                <w:color w:val="000000"/>
              </w:rPr>
            </w:pPr>
            <w:r>
              <w:rPr>
                <w:b/>
                <w:bCs/>
                <w:color w:val="000000"/>
              </w:rPr>
              <w:t>ATTAC</w:t>
            </w:r>
            <w:r w:rsidR="00E96FFA">
              <w:rPr>
                <w:b/>
                <w:bCs/>
                <w:color w:val="000000"/>
              </w:rPr>
              <w:t>H</w:t>
            </w:r>
            <w:r>
              <w:rPr>
                <w:b/>
                <w:bCs/>
                <w:color w:val="000000"/>
              </w:rPr>
              <w:t xml:space="preserve">MENT </w:t>
            </w:r>
          </w:p>
        </w:tc>
        <w:tc>
          <w:tcPr>
            <w:tcW w:w="6468" w:type="dxa"/>
            <w:shd w:val="clear" w:color="auto" w:fill="E6E6E6"/>
            <w:vAlign w:val="center"/>
          </w:tcPr>
          <w:p w:rsidR="002E7965" w:rsidRPr="00D77FEF" w:rsidRDefault="002E7965" w:rsidP="00CB5ABC">
            <w:pPr>
              <w:widowControl w:val="0"/>
              <w:ind w:left="-108" w:right="-108"/>
              <w:jc w:val="center"/>
              <w:rPr>
                <w:b/>
                <w:bCs/>
                <w:color w:val="000000"/>
                <w:sz w:val="22"/>
                <w:szCs w:val="22"/>
              </w:rPr>
            </w:pPr>
            <w:r>
              <w:rPr>
                <w:b/>
                <w:bCs/>
                <w:color w:val="000000"/>
                <w:sz w:val="22"/>
                <w:szCs w:val="22"/>
              </w:rPr>
              <w:t>DESCRIPTION</w:t>
            </w:r>
          </w:p>
        </w:tc>
      </w:tr>
      <w:tr w:rsidR="002E7965" w:rsidRPr="003B7ABC" w:rsidTr="00FA6747">
        <w:trPr>
          <w:tblHeader/>
        </w:trPr>
        <w:tc>
          <w:tcPr>
            <w:tcW w:w="2294" w:type="dxa"/>
          </w:tcPr>
          <w:p w:rsidR="002E7965" w:rsidRPr="00FA4E3B" w:rsidRDefault="002E7965" w:rsidP="00E96FFA">
            <w:pPr>
              <w:widowControl w:val="0"/>
              <w:rPr>
                <w:bCs/>
                <w:color w:val="000000" w:themeColor="text1"/>
              </w:rPr>
            </w:pPr>
            <w:r w:rsidRPr="00FA4E3B">
              <w:rPr>
                <w:bCs/>
                <w:color w:val="000000" w:themeColor="text1"/>
              </w:rPr>
              <w:t xml:space="preserve">Attachment 1: Administrative Rules Governing </w:t>
            </w:r>
            <w:r w:rsidR="00531D6E" w:rsidRPr="00FA4E3B">
              <w:rPr>
                <w:bCs/>
                <w:color w:val="000000" w:themeColor="text1"/>
              </w:rPr>
              <w:t>RFPs (</w:t>
            </w:r>
            <w:r w:rsidR="00070FCA" w:rsidRPr="00FA4E3B">
              <w:rPr>
                <w:bCs/>
                <w:color w:val="000000" w:themeColor="text1"/>
              </w:rPr>
              <w:t xml:space="preserve">IT </w:t>
            </w:r>
            <w:r w:rsidR="00531D6E" w:rsidRPr="00FA4E3B">
              <w:rPr>
                <w:bCs/>
                <w:color w:val="000000" w:themeColor="text1"/>
              </w:rPr>
              <w:t xml:space="preserve">Goods and </w:t>
            </w:r>
            <w:r w:rsidR="00070FCA" w:rsidRPr="00FA4E3B">
              <w:rPr>
                <w:bCs/>
                <w:color w:val="000000" w:themeColor="text1"/>
              </w:rPr>
              <w:t>Services)</w:t>
            </w:r>
            <w:r w:rsidRPr="00FA4E3B">
              <w:rPr>
                <w:bCs/>
                <w:vanish/>
                <w:color w:val="000000" w:themeColor="text1"/>
              </w:rPr>
              <w:t>:</w:t>
            </w:r>
          </w:p>
        </w:tc>
        <w:tc>
          <w:tcPr>
            <w:tcW w:w="6468" w:type="dxa"/>
          </w:tcPr>
          <w:p w:rsidR="002E7965" w:rsidRPr="00FA4E3B" w:rsidRDefault="002E7965" w:rsidP="00CB5ABC">
            <w:pPr>
              <w:widowControl w:val="0"/>
              <w:tabs>
                <w:tab w:val="left" w:pos="2178"/>
              </w:tabs>
              <w:rPr>
                <w:bCs/>
                <w:i/>
                <w:color w:val="FF0000"/>
              </w:rPr>
            </w:pPr>
            <w:r w:rsidRPr="00FA4E3B">
              <w:t>These rules govern this solicitation.</w:t>
            </w:r>
          </w:p>
        </w:tc>
      </w:tr>
      <w:tr w:rsidR="002E7965" w:rsidRPr="003B7ABC" w:rsidTr="00FA6747">
        <w:trPr>
          <w:tblHeader/>
        </w:trPr>
        <w:tc>
          <w:tcPr>
            <w:tcW w:w="2294" w:type="dxa"/>
          </w:tcPr>
          <w:p w:rsidR="002E7965" w:rsidRPr="00FA4E3B" w:rsidRDefault="002E7965" w:rsidP="00E96FFA">
            <w:pPr>
              <w:widowControl w:val="0"/>
              <w:rPr>
                <w:bCs/>
              </w:rPr>
            </w:pPr>
            <w:r w:rsidRPr="00FA4E3B">
              <w:rPr>
                <w:bCs/>
                <w:color w:val="000000" w:themeColor="text1"/>
              </w:rPr>
              <w:t xml:space="preserve">Attachment </w:t>
            </w:r>
            <w:r w:rsidRPr="00FA4E3B">
              <w:rPr>
                <w:color w:val="000000"/>
              </w:rPr>
              <w:t xml:space="preserve">2: </w:t>
            </w:r>
            <w:r w:rsidR="00133F5A" w:rsidRPr="00FA4E3B">
              <w:rPr>
                <w:color w:val="000000"/>
              </w:rPr>
              <w:t xml:space="preserve"> </w:t>
            </w:r>
            <w:r w:rsidR="00E96FFA">
              <w:rPr>
                <w:color w:val="000000"/>
              </w:rPr>
              <w:t>AOC</w:t>
            </w:r>
            <w:r w:rsidR="00133F5A" w:rsidRPr="00FA4E3B">
              <w:rPr>
                <w:color w:val="000000"/>
              </w:rPr>
              <w:t xml:space="preserve"> Standard </w:t>
            </w:r>
            <w:r w:rsidR="004E669D" w:rsidRPr="00FA4E3B">
              <w:rPr>
                <w:color w:val="000000"/>
              </w:rPr>
              <w:t>Terms and Conditions</w:t>
            </w:r>
          </w:p>
        </w:tc>
        <w:tc>
          <w:tcPr>
            <w:tcW w:w="6468" w:type="dxa"/>
          </w:tcPr>
          <w:p w:rsidR="00133F5A" w:rsidRPr="00FA4E3B" w:rsidRDefault="00595811" w:rsidP="00133F5A">
            <w:pPr>
              <w:widowControl w:val="0"/>
              <w:tabs>
                <w:tab w:val="left" w:pos="2178"/>
              </w:tabs>
              <w:rPr>
                <w:color w:val="000000"/>
              </w:rPr>
            </w:pPr>
            <w:r w:rsidRPr="00FA4E3B">
              <w:rPr>
                <w:color w:val="000000"/>
              </w:rPr>
              <w:t>If selected, t</w:t>
            </w:r>
            <w:r w:rsidR="002E7965" w:rsidRPr="00FA4E3B">
              <w:rPr>
                <w:color w:val="000000"/>
              </w:rPr>
              <w:t xml:space="preserve">he </w:t>
            </w:r>
            <w:r w:rsidR="004A337A" w:rsidRPr="00FA4E3B">
              <w:rPr>
                <w:color w:val="000000"/>
              </w:rPr>
              <w:t>person or entity submitting a proposal (the “Proposer”) must</w:t>
            </w:r>
            <w:r w:rsidR="002E7965" w:rsidRPr="00FA4E3B">
              <w:rPr>
                <w:color w:val="000000"/>
              </w:rPr>
              <w:t xml:space="preserve"> </w:t>
            </w:r>
            <w:r w:rsidR="00251C69">
              <w:rPr>
                <w:color w:val="000000"/>
              </w:rPr>
              <w:t>accept the AOC’s Standard Purchase Order Terms and Conditions</w:t>
            </w:r>
            <w:r w:rsidR="006A2459">
              <w:rPr>
                <w:color w:val="000000"/>
              </w:rPr>
              <w:t xml:space="preserve"> and the JBCL Appendix Terms and Conditions</w:t>
            </w:r>
            <w:r w:rsidR="004E669D" w:rsidRPr="00FA4E3B">
              <w:rPr>
                <w:color w:val="000000"/>
              </w:rPr>
              <w:t xml:space="preserve"> </w:t>
            </w:r>
            <w:r w:rsidR="00133F5A" w:rsidRPr="00FA4E3B">
              <w:rPr>
                <w:color w:val="000000"/>
              </w:rPr>
              <w:t>(the “</w:t>
            </w:r>
            <w:r w:rsidR="004E669D" w:rsidRPr="00FA4E3B">
              <w:rPr>
                <w:color w:val="000000"/>
              </w:rPr>
              <w:t>Terms and Conditions</w:t>
            </w:r>
            <w:r w:rsidR="00133F5A" w:rsidRPr="00FA4E3B">
              <w:rPr>
                <w:color w:val="000000"/>
              </w:rPr>
              <w:t>”</w:t>
            </w:r>
            <w:r w:rsidRPr="00FA4E3B">
              <w:rPr>
                <w:color w:val="000000"/>
              </w:rPr>
              <w:t>).</w:t>
            </w:r>
            <w:r w:rsidR="00133F5A" w:rsidRPr="00FA4E3B">
              <w:rPr>
                <w:color w:val="000000"/>
              </w:rPr>
              <w:t xml:space="preserve">  </w:t>
            </w:r>
          </w:p>
          <w:p w:rsidR="004E669D" w:rsidRPr="00FA4E3B" w:rsidRDefault="004E669D" w:rsidP="00133F5A">
            <w:pPr>
              <w:widowControl w:val="0"/>
              <w:tabs>
                <w:tab w:val="left" w:pos="2178"/>
              </w:tabs>
              <w:rPr>
                <w:color w:val="000000"/>
              </w:rPr>
            </w:pPr>
          </w:p>
          <w:p w:rsidR="002E7965" w:rsidRPr="00FA4E3B" w:rsidRDefault="002E7965" w:rsidP="00251C69">
            <w:pPr>
              <w:widowControl w:val="0"/>
              <w:tabs>
                <w:tab w:val="left" w:pos="2178"/>
              </w:tabs>
              <w:rPr>
                <w:b/>
                <w:bCs/>
                <w:color w:val="000000"/>
              </w:rPr>
            </w:pPr>
          </w:p>
        </w:tc>
      </w:tr>
      <w:tr w:rsidR="004E669D" w:rsidRPr="003B7ABC" w:rsidTr="00FA6747">
        <w:trPr>
          <w:tblHeader/>
        </w:trPr>
        <w:tc>
          <w:tcPr>
            <w:tcW w:w="2294" w:type="dxa"/>
          </w:tcPr>
          <w:p w:rsidR="004E669D" w:rsidRPr="00FA4E3B" w:rsidRDefault="004E669D" w:rsidP="004E669D">
            <w:pPr>
              <w:widowControl w:val="0"/>
              <w:rPr>
                <w:bCs/>
              </w:rPr>
            </w:pPr>
            <w:r w:rsidRPr="00FA4E3B">
              <w:rPr>
                <w:bCs/>
                <w:color w:val="000000" w:themeColor="text1"/>
              </w:rPr>
              <w:t xml:space="preserve">Attachment </w:t>
            </w:r>
            <w:r w:rsidRPr="00FA4E3B">
              <w:rPr>
                <w:color w:val="000000"/>
              </w:rPr>
              <w:t>3: Proposer’s Acceptance  of Terms and Conditions</w:t>
            </w:r>
          </w:p>
        </w:tc>
        <w:tc>
          <w:tcPr>
            <w:tcW w:w="6468" w:type="dxa"/>
          </w:tcPr>
          <w:p w:rsidR="004E669D" w:rsidRPr="00FA4E3B" w:rsidRDefault="005946B6" w:rsidP="00133F5A">
            <w:pPr>
              <w:widowControl w:val="0"/>
              <w:tabs>
                <w:tab w:val="left" w:pos="2178"/>
              </w:tabs>
              <w:rPr>
                <w:color w:val="000000"/>
              </w:rPr>
            </w:pPr>
            <w:r w:rsidRPr="00FA4E3B">
              <w:rPr>
                <w:color w:val="000000"/>
              </w:rPr>
              <w:t xml:space="preserve">On this form, the Proposer must indicate acceptance of the Terms and Conditions or identify exceptions to the Terms and Conditions.  </w:t>
            </w:r>
          </w:p>
          <w:p w:rsidR="004E669D" w:rsidRPr="00FA4E3B" w:rsidRDefault="004E669D" w:rsidP="00133F5A">
            <w:pPr>
              <w:widowControl w:val="0"/>
              <w:tabs>
                <w:tab w:val="left" w:pos="2178"/>
              </w:tabs>
              <w:rPr>
                <w:color w:val="000000"/>
              </w:rPr>
            </w:pPr>
          </w:p>
          <w:p w:rsidR="004E669D" w:rsidRPr="00FA4E3B" w:rsidRDefault="004E669D" w:rsidP="00254C46">
            <w:pPr>
              <w:widowControl w:val="0"/>
              <w:tabs>
                <w:tab w:val="left" w:pos="2178"/>
              </w:tabs>
              <w:rPr>
                <w:b/>
                <w:bCs/>
                <w:color w:val="000000"/>
              </w:rPr>
            </w:pPr>
          </w:p>
        </w:tc>
      </w:tr>
      <w:tr w:rsidR="00B6606B" w:rsidRPr="003B7ABC" w:rsidTr="00FA6747">
        <w:trPr>
          <w:tblHeader/>
        </w:trPr>
        <w:tc>
          <w:tcPr>
            <w:tcW w:w="2294" w:type="dxa"/>
          </w:tcPr>
          <w:p w:rsidR="00B6606B" w:rsidRPr="00FA4E3B" w:rsidRDefault="006D4E57" w:rsidP="006A5204">
            <w:pPr>
              <w:widowControl w:val="0"/>
              <w:rPr>
                <w:bCs/>
              </w:rPr>
            </w:pPr>
            <w:r w:rsidRPr="00FA4E3B">
              <w:rPr>
                <w:bCs/>
              </w:rPr>
              <w:t>Attachment 4</w:t>
            </w:r>
            <w:r w:rsidR="00B6606B" w:rsidRPr="00FA4E3B">
              <w:rPr>
                <w:bCs/>
              </w:rPr>
              <w:t xml:space="preserve">: </w:t>
            </w:r>
            <w:r w:rsidR="00B6606B" w:rsidRPr="00FA4E3B">
              <w:t xml:space="preserve"> </w:t>
            </w:r>
            <w:r w:rsidR="00B6606B" w:rsidRPr="00FA4E3B">
              <w:rPr>
                <w:bCs/>
              </w:rPr>
              <w:t>Payee Data Record Form</w:t>
            </w:r>
          </w:p>
        </w:tc>
        <w:tc>
          <w:tcPr>
            <w:tcW w:w="6468" w:type="dxa"/>
          </w:tcPr>
          <w:p w:rsidR="00B6606B" w:rsidRPr="00FA4E3B" w:rsidRDefault="00B6606B" w:rsidP="00EC7583">
            <w:pPr>
              <w:widowControl w:val="0"/>
            </w:pPr>
            <w:r w:rsidRPr="00FA4E3B">
              <w:rPr>
                <w:bCs/>
              </w:rPr>
              <w:t xml:space="preserve">This form contains information the </w:t>
            </w:r>
            <w:r w:rsidR="00EC7583">
              <w:rPr>
                <w:bCs/>
              </w:rPr>
              <w:t xml:space="preserve">AOC </w:t>
            </w:r>
            <w:r w:rsidRPr="00FA4E3B">
              <w:rPr>
                <w:bCs/>
              </w:rPr>
              <w:t>requires in order to process payments and must be submitted with the proposal.</w:t>
            </w:r>
          </w:p>
        </w:tc>
      </w:tr>
    </w:tbl>
    <w:p w:rsidR="002E7965" w:rsidRDefault="002E7965" w:rsidP="002E7965">
      <w:pPr>
        <w:widowControl w:val="0"/>
        <w:ind w:left="1440"/>
        <w:rPr>
          <w:bCs/>
        </w:rPr>
      </w:pPr>
    </w:p>
    <w:p w:rsidR="00A50B42" w:rsidRDefault="00A50B42" w:rsidP="00A50B42">
      <w:pPr>
        <w:pStyle w:val="ListParagraph"/>
      </w:pPr>
    </w:p>
    <w:p w:rsidR="00327CD5" w:rsidRPr="004C64DB" w:rsidRDefault="007466AC" w:rsidP="004C64DB">
      <w:pPr>
        <w:pStyle w:val="ListParagraph"/>
        <w:keepNext/>
        <w:numPr>
          <w:ilvl w:val="0"/>
          <w:numId w:val="17"/>
        </w:numPr>
        <w:rPr>
          <w:b/>
          <w:bCs/>
        </w:rPr>
      </w:pPr>
      <w:r w:rsidRPr="004C64DB">
        <w:rPr>
          <w:b/>
          <w:bCs/>
        </w:rPr>
        <w:t>PRICING</w:t>
      </w:r>
      <w:r w:rsidR="00AA292A" w:rsidRPr="004C64DB">
        <w:rPr>
          <w:b/>
          <w:bCs/>
        </w:rPr>
        <w:t xml:space="preserve"> </w:t>
      </w:r>
      <w:r w:rsidR="00327CD5" w:rsidRPr="004C64DB">
        <w:rPr>
          <w:b/>
          <w:bCs/>
        </w:rPr>
        <w:t>INFORMATION</w:t>
      </w:r>
    </w:p>
    <w:p w:rsidR="007C1646" w:rsidRDefault="007C1646" w:rsidP="00327CD5">
      <w:pPr>
        <w:keepNext/>
        <w:ind w:left="720" w:hanging="720"/>
        <w:rPr>
          <w:b/>
          <w:bCs/>
        </w:rPr>
      </w:pPr>
    </w:p>
    <w:p w:rsidR="007C1646" w:rsidRPr="00FE7144" w:rsidRDefault="004C64DB" w:rsidP="00FE7144">
      <w:pPr>
        <w:pStyle w:val="ListParagraph"/>
        <w:widowControl w:val="0"/>
        <w:numPr>
          <w:ilvl w:val="0"/>
          <w:numId w:val="16"/>
        </w:numPr>
        <w:rPr>
          <w:bCs/>
        </w:rPr>
      </w:pPr>
      <w:r>
        <w:rPr>
          <w:bCs/>
        </w:rPr>
        <w:t xml:space="preserve">Pricing Structure: </w:t>
      </w:r>
      <w:r w:rsidR="00F90496" w:rsidRPr="00FE7144">
        <w:rPr>
          <w:bCs/>
        </w:rPr>
        <w:t>Please indicate whether prices are annual, monthly or other.</w:t>
      </w:r>
    </w:p>
    <w:p w:rsidR="00F90496" w:rsidRDefault="00F90496" w:rsidP="007C1646">
      <w:pPr>
        <w:widowControl w:val="0"/>
        <w:rPr>
          <w:b/>
          <w:bCs/>
        </w:rPr>
      </w:pPr>
    </w:p>
    <w:tbl>
      <w:tblPr>
        <w:tblW w:w="103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1"/>
        <w:gridCol w:w="2104"/>
        <w:gridCol w:w="1999"/>
        <w:gridCol w:w="1860"/>
        <w:gridCol w:w="1684"/>
      </w:tblGrid>
      <w:tr w:rsidR="00423249" w:rsidRPr="00801610" w:rsidTr="00423249">
        <w:tc>
          <w:tcPr>
            <w:tcW w:w="2721" w:type="dxa"/>
          </w:tcPr>
          <w:p w:rsidR="00423249" w:rsidRPr="00801610" w:rsidRDefault="00423249" w:rsidP="007C1646">
            <w:pPr>
              <w:widowControl w:val="0"/>
              <w:rPr>
                <w:b/>
                <w:bCs/>
                <w:highlight w:val="lightGray"/>
              </w:rPr>
            </w:pPr>
            <w:r w:rsidRPr="00801610">
              <w:rPr>
                <w:b/>
                <w:bCs/>
                <w:highlight w:val="lightGray"/>
              </w:rPr>
              <w:t>Annual Registrants User Fee</w:t>
            </w:r>
          </w:p>
        </w:tc>
        <w:tc>
          <w:tcPr>
            <w:tcW w:w="2104" w:type="dxa"/>
          </w:tcPr>
          <w:p w:rsidR="00423249" w:rsidRPr="00801610" w:rsidRDefault="00423249" w:rsidP="007C1646">
            <w:pPr>
              <w:widowControl w:val="0"/>
              <w:rPr>
                <w:b/>
                <w:bCs/>
                <w:highlight w:val="lightGray"/>
              </w:rPr>
            </w:pPr>
            <w:r>
              <w:rPr>
                <w:b/>
                <w:bCs/>
                <w:highlight w:val="lightGray"/>
              </w:rPr>
              <w:t>Initial</w:t>
            </w:r>
            <w:r w:rsidRPr="00801610">
              <w:rPr>
                <w:b/>
                <w:bCs/>
                <w:highlight w:val="lightGray"/>
              </w:rPr>
              <w:t xml:space="preserve"> Option</w:t>
            </w:r>
          </w:p>
        </w:tc>
        <w:tc>
          <w:tcPr>
            <w:tcW w:w="1999" w:type="dxa"/>
          </w:tcPr>
          <w:p w:rsidR="00423249" w:rsidRPr="00801610" w:rsidRDefault="00423249" w:rsidP="007C1646">
            <w:pPr>
              <w:widowControl w:val="0"/>
              <w:rPr>
                <w:b/>
                <w:bCs/>
                <w:highlight w:val="lightGray"/>
              </w:rPr>
            </w:pPr>
            <w:r w:rsidRPr="00801610">
              <w:rPr>
                <w:b/>
                <w:bCs/>
                <w:highlight w:val="lightGray"/>
              </w:rPr>
              <w:t>First Option</w:t>
            </w:r>
          </w:p>
        </w:tc>
        <w:tc>
          <w:tcPr>
            <w:tcW w:w="1860" w:type="dxa"/>
          </w:tcPr>
          <w:p w:rsidR="00423249" w:rsidRPr="00801610" w:rsidRDefault="00423249" w:rsidP="007C1646">
            <w:pPr>
              <w:widowControl w:val="0"/>
              <w:rPr>
                <w:b/>
                <w:bCs/>
                <w:highlight w:val="lightGray"/>
              </w:rPr>
            </w:pPr>
            <w:r w:rsidRPr="00801610">
              <w:rPr>
                <w:b/>
                <w:bCs/>
                <w:highlight w:val="lightGray"/>
              </w:rPr>
              <w:t>Second Option</w:t>
            </w:r>
          </w:p>
        </w:tc>
        <w:tc>
          <w:tcPr>
            <w:tcW w:w="1684" w:type="dxa"/>
          </w:tcPr>
          <w:p w:rsidR="00423249" w:rsidRPr="00801610" w:rsidRDefault="00423249" w:rsidP="007C1646">
            <w:pPr>
              <w:widowControl w:val="0"/>
              <w:rPr>
                <w:b/>
                <w:bCs/>
                <w:highlight w:val="lightGray"/>
              </w:rPr>
            </w:pPr>
            <w:r w:rsidRPr="00801610">
              <w:rPr>
                <w:b/>
                <w:bCs/>
                <w:highlight w:val="lightGray"/>
              </w:rPr>
              <w:t>Third Option</w:t>
            </w:r>
          </w:p>
        </w:tc>
      </w:tr>
      <w:tr w:rsidR="00423249" w:rsidRPr="00801610" w:rsidTr="00423249">
        <w:tc>
          <w:tcPr>
            <w:tcW w:w="2721" w:type="dxa"/>
          </w:tcPr>
          <w:p w:rsidR="00423249" w:rsidRPr="00801610" w:rsidRDefault="00423249" w:rsidP="007C1646">
            <w:pPr>
              <w:widowControl w:val="0"/>
              <w:rPr>
                <w:b/>
                <w:bCs/>
                <w:highlight w:val="lightGray"/>
              </w:rPr>
            </w:pPr>
          </w:p>
        </w:tc>
        <w:tc>
          <w:tcPr>
            <w:tcW w:w="2104" w:type="dxa"/>
          </w:tcPr>
          <w:p w:rsidR="00423249" w:rsidRPr="00801610" w:rsidRDefault="00423249" w:rsidP="007C1646">
            <w:pPr>
              <w:widowControl w:val="0"/>
              <w:rPr>
                <w:b/>
                <w:bCs/>
                <w:highlight w:val="lightGray"/>
              </w:rPr>
            </w:pPr>
            <w:r>
              <w:rPr>
                <w:b/>
                <w:bCs/>
                <w:highlight w:val="lightGray"/>
              </w:rPr>
              <w:t>1+</w:t>
            </w:r>
            <w:r w:rsidRPr="00801610">
              <w:rPr>
                <w:b/>
                <w:bCs/>
                <w:highlight w:val="lightGray"/>
              </w:rPr>
              <w:t xml:space="preserve"> year term</w:t>
            </w:r>
          </w:p>
        </w:tc>
        <w:tc>
          <w:tcPr>
            <w:tcW w:w="1999" w:type="dxa"/>
          </w:tcPr>
          <w:p w:rsidR="00423249" w:rsidRPr="00801610" w:rsidRDefault="00423249" w:rsidP="007C1646">
            <w:pPr>
              <w:widowControl w:val="0"/>
              <w:rPr>
                <w:b/>
                <w:bCs/>
                <w:highlight w:val="lightGray"/>
              </w:rPr>
            </w:pPr>
            <w:r>
              <w:rPr>
                <w:b/>
                <w:bCs/>
                <w:highlight w:val="lightGray"/>
              </w:rPr>
              <w:t>1</w:t>
            </w:r>
            <w:r w:rsidRPr="00801610">
              <w:rPr>
                <w:b/>
                <w:bCs/>
                <w:highlight w:val="lightGray"/>
              </w:rPr>
              <w:t xml:space="preserve"> year term</w:t>
            </w:r>
          </w:p>
        </w:tc>
        <w:tc>
          <w:tcPr>
            <w:tcW w:w="1860" w:type="dxa"/>
          </w:tcPr>
          <w:p w:rsidR="00423249" w:rsidRPr="00801610" w:rsidRDefault="00423249" w:rsidP="007C1646">
            <w:pPr>
              <w:widowControl w:val="0"/>
              <w:rPr>
                <w:b/>
                <w:bCs/>
              </w:rPr>
            </w:pPr>
            <w:r>
              <w:rPr>
                <w:b/>
                <w:bCs/>
                <w:highlight w:val="lightGray"/>
              </w:rPr>
              <w:t>1</w:t>
            </w:r>
            <w:r w:rsidRPr="00801610">
              <w:rPr>
                <w:b/>
                <w:bCs/>
                <w:highlight w:val="lightGray"/>
              </w:rPr>
              <w:t xml:space="preserve"> year term</w:t>
            </w:r>
          </w:p>
        </w:tc>
        <w:tc>
          <w:tcPr>
            <w:tcW w:w="1684" w:type="dxa"/>
          </w:tcPr>
          <w:p w:rsidR="00423249" w:rsidRPr="00801610" w:rsidRDefault="00423249" w:rsidP="007C1646">
            <w:pPr>
              <w:widowControl w:val="0"/>
              <w:rPr>
                <w:b/>
                <w:bCs/>
                <w:highlight w:val="lightGray"/>
              </w:rPr>
            </w:pPr>
            <w:r>
              <w:rPr>
                <w:b/>
                <w:bCs/>
                <w:highlight w:val="lightGray"/>
              </w:rPr>
              <w:t>1 year term</w:t>
            </w:r>
          </w:p>
        </w:tc>
      </w:tr>
      <w:tr w:rsidR="00423249" w:rsidRPr="00801610" w:rsidTr="00423249">
        <w:tc>
          <w:tcPr>
            <w:tcW w:w="2721" w:type="dxa"/>
          </w:tcPr>
          <w:p w:rsidR="00423249" w:rsidRPr="00801610" w:rsidRDefault="00423249" w:rsidP="007C1646">
            <w:pPr>
              <w:widowControl w:val="0"/>
              <w:rPr>
                <w:b/>
                <w:bCs/>
              </w:rPr>
            </w:pPr>
            <w:r w:rsidRPr="00801610">
              <w:rPr>
                <w:b/>
                <w:bCs/>
              </w:rPr>
              <w:t>7,000</w:t>
            </w:r>
          </w:p>
        </w:tc>
        <w:tc>
          <w:tcPr>
            <w:tcW w:w="2104" w:type="dxa"/>
          </w:tcPr>
          <w:p w:rsidR="00423249" w:rsidRPr="00801610" w:rsidRDefault="00423249" w:rsidP="007C1646">
            <w:pPr>
              <w:widowControl w:val="0"/>
              <w:rPr>
                <w:b/>
                <w:bCs/>
              </w:rPr>
            </w:pPr>
          </w:p>
        </w:tc>
        <w:tc>
          <w:tcPr>
            <w:tcW w:w="1999" w:type="dxa"/>
          </w:tcPr>
          <w:p w:rsidR="00423249" w:rsidRPr="00801610" w:rsidRDefault="00423249" w:rsidP="007C1646">
            <w:pPr>
              <w:widowControl w:val="0"/>
              <w:rPr>
                <w:b/>
                <w:bCs/>
              </w:rPr>
            </w:pPr>
          </w:p>
        </w:tc>
        <w:tc>
          <w:tcPr>
            <w:tcW w:w="1860" w:type="dxa"/>
          </w:tcPr>
          <w:p w:rsidR="00423249" w:rsidRPr="00801610" w:rsidRDefault="00423249" w:rsidP="007C1646">
            <w:pPr>
              <w:widowControl w:val="0"/>
              <w:rPr>
                <w:b/>
                <w:bCs/>
              </w:rPr>
            </w:pPr>
          </w:p>
        </w:tc>
        <w:tc>
          <w:tcPr>
            <w:tcW w:w="1684" w:type="dxa"/>
          </w:tcPr>
          <w:p w:rsidR="00423249" w:rsidRPr="00801610" w:rsidRDefault="00423249" w:rsidP="007C1646">
            <w:pPr>
              <w:widowControl w:val="0"/>
              <w:rPr>
                <w:b/>
                <w:bCs/>
              </w:rPr>
            </w:pPr>
          </w:p>
        </w:tc>
      </w:tr>
      <w:tr w:rsidR="00423249" w:rsidRPr="00801610" w:rsidTr="00423249">
        <w:tc>
          <w:tcPr>
            <w:tcW w:w="2721" w:type="dxa"/>
          </w:tcPr>
          <w:p w:rsidR="00423249" w:rsidRPr="00801610" w:rsidRDefault="00423249" w:rsidP="007C1646">
            <w:pPr>
              <w:widowControl w:val="0"/>
              <w:rPr>
                <w:b/>
                <w:bCs/>
              </w:rPr>
            </w:pPr>
            <w:r w:rsidRPr="00801610">
              <w:rPr>
                <w:b/>
                <w:bCs/>
              </w:rPr>
              <w:t>8,000</w:t>
            </w:r>
          </w:p>
        </w:tc>
        <w:tc>
          <w:tcPr>
            <w:tcW w:w="2104" w:type="dxa"/>
          </w:tcPr>
          <w:p w:rsidR="00423249" w:rsidRPr="00801610" w:rsidRDefault="00423249" w:rsidP="007C1646">
            <w:pPr>
              <w:widowControl w:val="0"/>
              <w:rPr>
                <w:b/>
                <w:bCs/>
              </w:rPr>
            </w:pPr>
          </w:p>
        </w:tc>
        <w:tc>
          <w:tcPr>
            <w:tcW w:w="1999" w:type="dxa"/>
          </w:tcPr>
          <w:p w:rsidR="00423249" w:rsidRPr="00801610" w:rsidRDefault="00423249" w:rsidP="007C1646">
            <w:pPr>
              <w:widowControl w:val="0"/>
              <w:rPr>
                <w:b/>
                <w:bCs/>
              </w:rPr>
            </w:pPr>
          </w:p>
        </w:tc>
        <w:tc>
          <w:tcPr>
            <w:tcW w:w="1860" w:type="dxa"/>
          </w:tcPr>
          <w:p w:rsidR="00423249" w:rsidRPr="00801610" w:rsidRDefault="00423249" w:rsidP="007C1646">
            <w:pPr>
              <w:widowControl w:val="0"/>
              <w:rPr>
                <w:b/>
                <w:bCs/>
              </w:rPr>
            </w:pPr>
          </w:p>
        </w:tc>
        <w:tc>
          <w:tcPr>
            <w:tcW w:w="1684" w:type="dxa"/>
          </w:tcPr>
          <w:p w:rsidR="00423249" w:rsidRPr="00801610" w:rsidRDefault="00423249" w:rsidP="007C1646">
            <w:pPr>
              <w:widowControl w:val="0"/>
              <w:rPr>
                <w:b/>
                <w:bCs/>
              </w:rPr>
            </w:pPr>
          </w:p>
        </w:tc>
      </w:tr>
      <w:tr w:rsidR="00423249" w:rsidRPr="00801610" w:rsidTr="00423249">
        <w:tc>
          <w:tcPr>
            <w:tcW w:w="2721" w:type="dxa"/>
          </w:tcPr>
          <w:p w:rsidR="00423249" w:rsidRPr="00801610" w:rsidRDefault="00423249" w:rsidP="007C1646">
            <w:pPr>
              <w:widowControl w:val="0"/>
              <w:rPr>
                <w:b/>
                <w:bCs/>
              </w:rPr>
            </w:pPr>
            <w:r w:rsidRPr="00801610">
              <w:rPr>
                <w:b/>
                <w:bCs/>
              </w:rPr>
              <w:t>9,000</w:t>
            </w:r>
          </w:p>
        </w:tc>
        <w:tc>
          <w:tcPr>
            <w:tcW w:w="2104" w:type="dxa"/>
          </w:tcPr>
          <w:p w:rsidR="00423249" w:rsidRPr="00801610" w:rsidRDefault="00423249" w:rsidP="007C1646">
            <w:pPr>
              <w:widowControl w:val="0"/>
              <w:rPr>
                <w:b/>
                <w:bCs/>
              </w:rPr>
            </w:pPr>
          </w:p>
        </w:tc>
        <w:tc>
          <w:tcPr>
            <w:tcW w:w="1999" w:type="dxa"/>
          </w:tcPr>
          <w:p w:rsidR="00423249" w:rsidRPr="00801610" w:rsidRDefault="00423249" w:rsidP="007C1646">
            <w:pPr>
              <w:widowControl w:val="0"/>
              <w:rPr>
                <w:b/>
                <w:bCs/>
              </w:rPr>
            </w:pPr>
          </w:p>
        </w:tc>
        <w:tc>
          <w:tcPr>
            <w:tcW w:w="1860" w:type="dxa"/>
          </w:tcPr>
          <w:p w:rsidR="00423249" w:rsidRPr="00801610" w:rsidRDefault="00423249" w:rsidP="007C1646">
            <w:pPr>
              <w:widowControl w:val="0"/>
              <w:rPr>
                <w:b/>
                <w:bCs/>
              </w:rPr>
            </w:pPr>
          </w:p>
        </w:tc>
        <w:tc>
          <w:tcPr>
            <w:tcW w:w="1684" w:type="dxa"/>
          </w:tcPr>
          <w:p w:rsidR="00423249" w:rsidRPr="00801610" w:rsidRDefault="00423249" w:rsidP="007C1646">
            <w:pPr>
              <w:widowControl w:val="0"/>
              <w:rPr>
                <w:b/>
                <w:bCs/>
              </w:rPr>
            </w:pPr>
          </w:p>
        </w:tc>
      </w:tr>
      <w:tr w:rsidR="00423249" w:rsidRPr="00801610" w:rsidTr="00423249">
        <w:tc>
          <w:tcPr>
            <w:tcW w:w="2721" w:type="dxa"/>
          </w:tcPr>
          <w:p w:rsidR="00423249" w:rsidRPr="00801610" w:rsidRDefault="00423249" w:rsidP="007C1646">
            <w:pPr>
              <w:widowControl w:val="0"/>
              <w:rPr>
                <w:b/>
                <w:bCs/>
              </w:rPr>
            </w:pPr>
            <w:r w:rsidRPr="00801610">
              <w:rPr>
                <w:b/>
                <w:bCs/>
              </w:rPr>
              <w:t>10,000</w:t>
            </w:r>
          </w:p>
        </w:tc>
        <w:tc>
          <w:tcPr>
            <w:tcW w:w="2104" w:type="dxa"/>
          </w:tcPr>
          <w:p w:rsidR="00423249" w:rsidRPr="00801610" w:rsidRDefault="00423249" w:rsidP="007C1646">
            <w:pPr>
              <w:widowControl w:val="0"/>
              <w:rPr>
                <w:b/>
                <w:bCs/>
              </w:rPr>
            </w:pPr>
          </w:p>
        </w:tc>
        <w:tc>
          <w:tcPr>
            <w:tcW w:w="1999" w:type="dxa"/>
          </w:tcPr>
          <w:p w:rsidR="00423249" w:rsidRPr="00801610" w:rsidRDefault="00423249" w:rsidP="007C1646">
            <w:pPr>
              <w:widowControl w:val="0"/>
              <w:rPr>
                <w:b/>
                <w:bCs/>
              </w:rPr>
            </w:pPr>
          </w:p>
        </w:tc>
        <w:tc>
          <w:tcPr>
            <w:tcW w:w="1860" w:type="dxa"/>
          </w:tcPr>
          <w:p w:rsidR="00423249" w:rsidRPr="00801610" w:rsidRDefault="00423249" w:rsidP="007C1646">
            <w:pPr>
              <w:widowControl w:val="0"/>
              <w:rPr>
                <w:b/>
                <w:bCs/>
              </w:rPr>
            </w:pPr>
          </w:p>
        </w:tc>
        <w:tc>
          <w:tcPr>
            <w:tcW w:w="1684" w:type="dxa"/>
          </w:tcPr>
          <w:p w:rsidR="00423249" w:rsidRPr="00801610" w:rsidRDefault="00423249" w:rsidP="007C1646">
            <w:pPr>
              <w:widowControl w:val="0"/>
              <w:rPr>
                <w:b/>
                <w:bCs/>
              </w:rPr>
            </w:pPr>
          </w:p>
        </w:tc>
      </w:tr>
      <w:tr w:rsidR="00423249" w:rsidRPr="00801610" w:rsidTr="00423249">
        <w:tc>
          <w:tcPr>
            <w:tcW w:w="2721" w:type="dxa"/>
          </w:tcPr>
          <w:p w:rsidR="00423249" w:rsidRPr="00801610" w:rsidRDefault="00423249" w:rsidP="007C1646">
            <w:pPr>
              <w:widowControl w:val="0"/>
              <w:rPr>
                <w:b/>
                <w:bCs/>
              </w:rPr>
            </w:pPr>
            <w:r w:rsidRPr="00801610">
              <w:rPr>
                <w:b/>
                <w:bCs/>
              </w:rPr>
              <w:t>Additional</w:t>
            </w:r>
            <w:r>
              <w:rPr>
                <w:b/>
                <w:bCs/>
              </w:rPr>
              <w:t xml:space="preserve"> per u</w:t>
            </w:r>
            <w:r w:rsidRPr="00801610">
              <w:rPr>
                <w:b/>
                <w:bCs/>
              </w:rPr>
              <w:t xml:space="preserve">ser </w:t>
            </w:r>
            <w:r>
              <w:rPr>
                <w:b/>
                <w:bCs/>
              </w:rPr>
              <w:t>c</w:t>
            </w:r>
            <w:r w:rsidRPr="00801610">
              <w:rPr>
                <w:b/>
                <w:bCs/>
              </w:rPr>
              <w:t>ost  -if over contracted number of users</w:t>
            </w:r>
          </w:p>
          <w:p w:rsidR="00423249" w:rsidRPr="00801610" w:rsidRDefault="00423249" w:rsidP="007C1646">
            <w:pPr>
              <w:widowControl w:val="0"/>
              <w:rPr>
                <w:b/>
                <w:bCs/>
              </w:rPr>
            </w:pPr>
          </w:p>
        </w:tc>
        <w:tc>
          <w:tcPr>
            <w:tcW w:w="2104" w:type="dxa"/>
          </w:tcPr>
          <w:p w:rsidR="00423249" w:rsidRPr="00801610" w:rsidRDefault="00423249" w:rsidP="007C1646">
            <w:pPr>
              <w:widowControl w:val="0"/>
              <w:rPr>
                <w:b/>
                <w:bCs/>
              </w:rPr>
            </w:pPr>
          </w:p>
        </w:tc>
        <w:tc>
          <w:tcPr>
            <w:tcW w:w="1999" w:type="dxa"/>
          </w:tcPr>
          <w:p w:rsidR="00423249" w:rsidRPr="00801610" w:rsidRDefault="00423249" w:rsidP="007C1646">
            <w:pPr>
              <w:widowControl w:val="0"/>
              <w:rPr>
                <w:b/>
                <w:bCs/>
              </w:rPr>
            </w:pPr>
          </w:p>
        </w:tc>
        <w:tc>
          <w:tcPr>
            <w:tcW w:w="1860" w:type="dxa"/>
          </w:tcPr>
          <w:p w:rsidR="00423249" w:rsidRPr="00801610" w:rsidRDefault="00423249" w:rsidP="007C1646">
            <w:pPr>
              <w:widowControl w:val="0"/>
              <w:rPr>
                <w:b/>
                <w:bCs/>
              </w:rPr>
            </w:pPr>
          </w:p>
        </w:tc>
        <w:tc>
          <w:tcPr>
            <w:tcW w:w="1684" w:type="dxa"/>
          </w:tcPr>
          <w:p w:rsidR="00423249" w:rsidRPr="00801610" w:rsidRDefault="00423249" w:rsidP="007C1646">
            <w:pPr>
              <w:widowControl w:val="0"/>
              <w:rPr>
                <w:b/>
                <w:bCs/>
              </w:rPr>
            </w:pPr>
          </w:p>
        </w:tc>
      </w:tr>
      <w:tr w:rsidR="00423249" w:rsidRPr="00801610" w:rsidTr="00423249">
        <w:tc>
          <w:tcPr>
            <w:tcW w:w="2721" w:type="dxa"/>
          </w:tcPr>
          <w:p w:rsidR="00423249" w:rsidRDefault="00423249" w:rsidP="007C1646">
            <w:pPr>
              <w:widowControl w:val="0"/>
              <w:rPr>
                <w:b/>
                <w:bCs/>
              </w:rPr>
            </w:pPr>
            <w:r w:rsidRPr="00801610">
              <w:rPr>
                <w:b/>
                <w:bCs/>
              </w:rPr>
              <w:t xml:space="preserve">Number of Complimentary Registration log-ins (for </w:t>
            </w:r>
            <w:r>
              <w:rPr>
                <w:b/>
                <w:bCs/>
              </w:rPr>
              <w:t xml:space="preserve">testing by </w:t>
            </w:r>
            <w:r w:rsidRPr="00801610">
              <w:rPr>
                <w:b/>
                <w:bCs/>
              </w:rPr>
              <w:t>Registration Staff</w:t>
            </w:r>
            <w:r>
              <w:rPr>
                <w:b/>
                <w:bCs/>
              </w:rPr>
              <w:t xml:space="preserve">). </w:t>
            </w:r>
          </w:p>
          <w:p w:rsidR="00423249" w:rsidRPr="00801610" w:rsidRDefault="00423249" w:rsidP="007C1646">
            <w:pPr>
              <w:widowControl w:val="0"/>
              <w:rPr>
                <w:b/>
                <w:bCs/>
              </w:rPr>
            </w:pPr>
            <w:r>
              <w:rPr>
                <w:b/>
                <w:bCs/>
              </w:rPr>
              <w:t xml:space="preserve">Please </w:t>
            </w:r>
            <w:proofErr w:type="gramStart"/>
            <w:r>
              <w:rPr>
                <w:b/>
                <w:bCs/>
              </w:rPr>
              <w:t>advise</w:t>
            </w:r>
            <w:proofErr w:type="gramEnd"/>
            <w:r>
              <w:rPr>
                <w:b/>
                <w:bCs/>
              </w:rPr>
              <w:t xml:space="preserve"> if by annual, per event or other.</w:t>
            </w:r>
          </w:p>
          <w:p w:rsidR="00423249" w:rsidRPr="00801610" w:rsidRDefault="00423249" w:rsidP="007C1646">
            <w:pPr>
              <w:widowControl w:val="0"/>
              <w:rPr>
                <w:b/>
                <w:bCs/>
              </w:rPr>
            </w:pPr>
          </w:p>
        </w:tc>
        <w:tc>
          <w:tcPr>
            <w:tcW w:w="2104" w:type="dxa"/>
          </w:tcPr>
          <w:p w:rsidR="00423249" w:rsidRPr="00801610" w:rsidRDefault="00423249" w:rsidP="007C1646">
            <w:pPr>
              <w:widowControl w:val="0"/>
              <w:rPr>
                <w:b/>
                <w:bCs/>
              </w:rPr>
            </w:pPr>
          </w:p>
        </w:tc>
        <w:tc>
          <w:tcPr>
            <w:tcW w:w="1999" w:type="dxa"/>
          </w:tcPr>
          <w:p w:rsidR="00423249" w:rsidRPr="00801610" w:rsidRDefault="00423249" w:rsidP="007C1646">
            <w:pPr>
              <w:widowControl w:val="0"/>
              <w:rPr>
                <w:b/>
                <w:bCs/>
              </w:rPr>
            </w:pPr>
          </w:p>
        </w:tc>
        <w:tc>
          <w:tcPr>
            <w:tcW w:w="1860" w:type="dxa"/>
          </w:tcPr>
          <w:p w:rsidR="00423249" w:rsidRPr="00801610" w:rsidRDefault="00423249" w:rsidP="007C1646">
            <w:pPr>
              <w:widowControl w:val="0"/>
              <w:rPr>
                <w:b/>
                <w:bCs/>
              </w:rPr>
            </w:pPr>
          </w:p>
        </w:tc>
        <w:tc>
          <w:tcPr>
            <w:tcW w:w="1684" w:type="dxa"/>
          </w:tcPr>
          <w:p w:rsidR="00423249" w:rsidRPr="00801610" w:rsidRDefault="00423249" w:rsidP="007C1646">
            <w:pPr>
              <w:widowControl w:val="0"/>
              <w:rPr>
                <w:b/>
                <w:bCs/>
              </w:rPr>
            </w:pPr>
          </w:p>
        </w:tc>
      </w:tr>
      <w:tr w:rsidR="00423249" w:rsidRPr="00801610" w:rsidTr="00423249">
        <w:tc>
          <w:tcPr>
            <w:tcW w:w="2721" w:type="dxa"/>
          </w:tcPr>
          <w:p w:rsidR="00423249" w:rsidRPr="00801610" w:rsidRDefault="00423249" w:rsidP="007C1646">
            <w:pPr>
              <w:widowControl w:val="0"/>
              <w:rPr>
                <w:b/>
                <w:bCs/>
              </w:rPr>
            </w:pPr>
          </w:p>
        </w:tc>
        <w:tc>
          <w:tcPr>
            <w:tcW w:w="2104" w:type="dxa"/>
          </w:tcPr>
          <w:p w:rsidR="00423249" w:rsidRPr="00801610" w:rsidRDefault="00423249" w:rsidP="007C1646">
            <w:pPr>
              <w:widowControl w:val="0"/>
              <w:rPr>
                <w:b/>
                <w:bCs/>
              </w:rPr>
            </w:pPr>
          </w:p>
        </w:tc>
        <w:tc>
          <w:tcPr>
            <w:tcW w:w="1999" w:type="dxa"/>
          </w:tcPr>
          <w:p w:rsidR="00423249" w:rsidRPr="00801610" w:rsidRDefault="00423249" w:rsidP="007C1646">
            <w:pPr>
              <w:widowControl w:val="0"/>
              <w:rPr>
                <w:b/>
                <w:bCs/>
              </w:rPr>
            </w:pPr>
          </w:p>
        </w:tc>
        <w:tc>
          <w:tcPr>
            <w:tcW w:w="1860" w:type="dxa"/>
          </w:tcPr>
          <w:p w:rsidR="00423249" w:rsidRPr="00801610" w:rsidRDefault="00423249" w:rsidP="007C1646">
            <w:pPr>
              <w:widowControl w:val="0"/>
              <w:rPr>
                <w:b/>
                <w:bCs/>
              </w:rPr>
            </w:pPr>
          </w:p>
        </w:tc>
        <w:tc>
          <w:tcPr>
            <w:tcW w:w="1684" w:type="dxa"/>
          </w:tcPr>
          <w:p w:rsidR="00423249" w:rsidRPr="00801610" w:rsidRDefault="00423249" w:rsidP="007C1646">
            <w:pPr>
              <w:widowControl w:val="0"/>
              <w:rPr>
                <w:b/>
                <w:bCs/>
              </w:rPr>
            </w:pPr>
          </w:p>
        </w:tc>
      </w:tr>
      <w:tr w:rsidR="00423249" w:rsidRPr="00801610" w:rsidTr="00423249">
        <w:tc>
          <w:tcPr>
            <w:tcW w:w="2721" w:type="dxa"/>
          </w:tcPr>
          <w:p w:rsidR="00423249" w:rsidRPr="00801610" w:rsidRDefault="00423249" w:rsidP="007C1646">
            <w:pPr>
              <w:widowControl w:val="0"/>
              <w:rPr>
                <w:b/>
                <w:bCs/>
                <w:highlight w:val="lightGray"/>
              </w:rPr>
            </w:pPr>
            <w:r w:rsidRPr="00801610">
              <w:rPr>
                <w:b/>
                <w:bCs/>
                <w:highlight w:val="lightGray"/>
              </w:rPr>
              <w:t>Additional Fees, If Any</w:t>
            </w:r>
          </w:p>
          <w:p w:rsidR="00423249" w:rsidRPr="00801610" w:rsidRDefault="00423249" w:rsidP="007C1646">
            <w:pPr>
              <w:widowControl w:val="0"/>
              <w:rPr>
                <w:b/>
                <w:bCs/>
                <w:highlight w:val="lightGray"/>
              </w:rPr>
            </w:pPr>
            <w:r w:rsidRPr="00801610">
              <w:rPr>
                <w:b/>
                <w:bCs/>
                <w:highlight w:val="lightGray"/>
              </w:rPr>
              <w:t xml:space="preserve"> (Please Describe)</w:t>
            </w:r>
          </w:p>
        </w:tc>
        <w:tc>
          <w:tcPr>
            <w:tcW w:w="2104" w:type="dxa"/>
          </w:tcPr>
          <w:p w:rsidR="00423249" w:rsidRPr="00801610" w:rsidRDefault="00423249" w:rsidP="007C1646">
            <w:pPr>
              <w:widowControl w:val="0"/>
              <w:rPr>
                <w:b/>
                <w:bCs/>
                <w:highlight w:val="lightGray"/>
              </w:rPr>
            </w:pPr>
            <w:r>
              <w:rPr>
                <w:b/>
                <w:bCs/>
                <w:highlight w:val="lightGray"/>
              </w:rPr>
              <w:t>1+</w:t>
            </w:r>
            <w:r w:rsidRPr="00801610">
              <w:rPr>
                <w:b/>
                <w:bCs/>
                <w:highlight w:val="lightGray"/>
              </w:rPr>
              <w:t xml:space="preserve"> year term</w:t>
            </w:r>
          </w:p>
        </w:tc>
        <w:tc>
          <w:tcPr>
            <w:tcW w:w="1999" w:type="dxa"/>
          </w:tcPr>
          <w:p w:rsidR="00423249" w:rsidRPr="00801610" w:rsidRDefault="00423249" w:rsidP="007C1646">
            <w:pPr>
              <w:widowControl w:val="0"/>
              <w:rPr>
                <w:b/>
                <w:bCs/>
                <w:highlight w:val="lightGray"/>
              </w:rPr>
            </w:pPr>
            <w:r>
              <w:rPr>
                <w:b/>
                <w:bCs/>
                <w:highlight w:val="lightGray"/>
              </w:rPr>
              <w:t>1</w:t>
            </w:r>
            <w:r w:rsidRPr="00801610">
              <w:rPr>
                <w:b/>
                <w:bCs/>
                <w:highlight w:val="lightGray"/>
              </w:rPr>
              <w:t xml:space="preserve"> year term</w:t>
            </w:r>
          </w:p>
        </w:tc>
        <w:tc>
          <w:tcPr>
            <w:tcW w:w="1860" w:type="dxa"/>
          </w:tcPr>
          <w:p w:rsidR="00423249" w:rsidRPr="00801610" w:rsidRDefault="00423249" w:rsidP="007C1646">
            <w:pPr>
              <w:widowControl w:val="0"/>
              <w:rPr>
                <w:b/>
                <w:bCs/>
                <w:highlight w:val="lightGray"/>
              </w:rPr>
            </w:pPr>
            <w:r>
              <w:rPr>
                <w:b/>
                <w:bCs/>
                <w:highlight w:val="lightGray"/>
              </w:rPr>
              <w:t>1</w:t>
            </w:r>
            <w:r w:rsidRPr="00801610">
              <w:rPr>
                <w:b/>
                <w:bCs/>
                <w:highlight w:val="lightGray"/>
              </w:rPr>
              <w:t xml:space="preserve"> year term</w:t>
            </w:r>
          </w:p>
        </w:tc>
        <w:tc>
          <w:tcPr>
            <w:tcW w:w="1684" w:type="dxa"/>
          </w:tcPr>
          <w:p w:rsidR="00423249" w:rsidRPr="00801610" w:rsidRDefault="00423249" w:rsidP="000F3F46">
            <w:pPr>
              <w:widowControl w:val="0"/>
              <w:rPr>
                <w:b/>
                <w:bCs/>
                <w:highlight w:val="lightGray"/>
              </w:rPr>
            </w:pPr>
            <w:r>
              <w:rPr>
                <w:b/>
                <w:bCs/>
                <w:highlight w:val="lightGray"/>
              </w:rPr>
              <w:t>1</w:t>
            </w:r>
            <w:r w:rsidRPr="00801610">
              <w:rPr>
                <w:b/>
                <w:bCs/>
                <w:highlight w:val="lightGray"/>
              </w:rPr>
              <w:t xml:space="preserve"> year term</w:t>
            </w:r>
          </w:p>
        </w:tc>
      </w:tr>
      <w:tr w:rsidR="00423249" w:rsidRPr="00801610" w:rsidTr="00423249">
        <w:tc>
          <w:tcPr>
            <w:tcW w:w="2721" w:type="dxa"/>
          </w:tcPr>
          <w:p w:rsidR="00423249" w:rsidRPr="00801610" w:rsidRDefault="00423249" w:rsidP="007C1646">
            <w:pPr>
              <w:widowControl w:val="0"/>
              <w:rPr>
                <w:b/>
                <w:bCs/>
              </w:rPr>
            </w:pPr>
            <w:r w:rsidRPr="00801610">
              <w:rPr>
                <w:b/>
                <w:bCs/>
              </w:rPr>
              <w:t xml:space="preserve">Maintenance Fee </w:t>
            </w:r>
          </w:p>
          <w:p w:rsidR="00423249" w:rsidRDefault="00423249" w:rsidP="007C1646">
            <w:pPr>
              <w:widowControl w:val="0"/>
              <w:rPr>
                <w:b/>
                <w:bCs/>
              </w:rPr>
            </w:pPr>
          </w:p>
          <w:p w:rsidR="00423249" w:rsidRPr="00801610" w:rsidRDefault="00423249" w:rsidP="007C1646">
            <w:pPr>
              <w:widowControl w:val="0"/>
              <w:rPr>
                <w:b/>
                <w:bCs/>
              </w:rPr>
            </w:pPr>
          </w:p>
        </w:tc>
        <w:tc>
          <w:tcPr>
            <w:tcW w:w="2104" w:type="dxa"/>
          </w:tcPr>
          <w:p w:rsidR="00423249" w:rsidRPr="00801610" w:rsidRDefault="00423249" w:rsidP="007C1646">
            <w:pPr>
              <w:widowControl w:val="0"/>
              <w:rPr>
                <w:b/>
                <w:bCs/>
              </w:rPr>
            </w:pPr>
          </w:p>
        </w:tc>
        <w:tc>
          <w:tcPr>
            <w:tcW w:w="1999" w:type="dxa"/>
          </w:tcPr>
          <w:p w:rsidR="00423249" w:rsidRPr="00801610" w:rsidRDefault="00423249" w:rsidP="007C1646">
            <w:pPr>
              <w:widowControl w:val="0"/>
              <w:rPr>
                <w:b/>
                <w:bCs/>
              </w:rPr>
            </w:pPr>
          </w:p>
        </w:tc>
        <w:tc>
          <w:tcPr>
            <w:tcW w:w="1860" w:type="dxa"/>
          </w:tcPr>
          <w:p w:rsidR="00423249" w:rsidRPr="00801610" w:rsidRDefault="00423249" w:rsidP="007C1646">
            <w:pPr>
              <w:widowControl w:val="0"/>
              <w:rPr>
                <w:b/>
                <w:bCs/>
              </w:rPr>
            </w:pPr>
          </w:p>
        </w:tc>
        <w:tc>
          <w:tcPr>
            <w:tcW w:w="1684" w:type="dxa"/>
          </w:tcPr>
          <w:p w:rsidR="00423249" w:rsidRPr="00801610" w:rsidRDefault="00423249" w:rsidP="007C1646">
            <w:pPr>
              <w:widowControl w:val="0"/>
              <w:rPr>
                <w:b/>
                <w:bCs/>
              </w:rPr>
            </w:pPr>
          </w:p>
        </w:tc>
      </w:tr>
      <w:tr w:rsidR="00423249" w:rsidRPr="00801610" w:rsidTr="00423249">
        <w:tc>
          <w:tcPr>
            <w:tcW w:w="2721" w:type="dxa"/>
          </w:tcPr>
          <w:p w:rsidR="00423249" w:rsidRDefault="00423249" w:rsidP="007C1646">
            <w:pPr>
              <w:widowControl w:val="0"/>
              <w:rPr>
                <w:b/>
                <w:bCs/>
              </w:rPr>
            </w:pPr>
            <w:r w:rsidRPr="00801610">
              <w:rPr>
                <w:b/>
                <w:bCs/>
              </w:rPr>
              <w:t>License Fee</w:t>
            </w:r>
          </w:p>
          <w:p w:rsidR="00423249" w:rsidRPr="00801610" w:rsidRDefault="00423249" w:rsidP="007C1646">
            <w:pPr>
              <w:widowControl w:val="0"/>
              <w:rPr>
                <w:b/>
                <w:bCs/>
              </w:rPr>
            </w:pPr>
          </w:p>
          <w:p w:rsidR="00423249" w:rsidRPr="00801610" w:rsidRDefault="00423249" w:rsidP="007C1646">
            <w:pPr>
              <w:widowControl w:val="0"/>
              <w:rPr>
                <w:b/>
                <w:bCs/>
              </w:rPr>
            </w:pPr>
          </w:p>
        </w:tc>
        <w:tc>
          <w:tcPr>
            <w:tcW w:w="2104" w:type="dxa"/>
          </w:tcPr>
          <w:p w:rsidR="00423249" w:rsidRPr="00801610" w:rsidRDefault="00423249" w:rsidP="007C1646">
            <w:pPr>
              <w:widowControl w:val="0"/>
              <w:rPr>
                <w:b/>
                <w:bCs/>
              </w:rPr>
            </w:pPr>
          </w:p>
        </w:tc>
        <w:tc>
          <w:tcPr>
            <w:tcW w:w="1999" w:type="dxa"/>
          </w:tcPr>
          <w:p w:rsidR="00423249" w:rsidRPr="00801610" w:rsidRDefault="00423249" w:rsidP="007C1646">
            <w:pPr>
              <w:widowControl w:val="0"/>
              <w:rPr>
                <w:b/>
                <w:bCs/>
              </w:rPr>
            </w:pPr>
          </w:p>
        </w:tc>
        <w:tc>
          <w:tcPr>
            <w:tcW w:w="1860" w:type="dxa"/>
          </w:tcPr>
          <w:p w:rsidR="00423249" w:rsidRPr="00801610" w:rsidRDefault="00423249" w:rsidP="007C1646">
            <w:pPr>
              <w:widowControl w:val="0"/>
              <w:rPr>
                <w:b/>
                <w:bCs/>
              </w:rPr>
            </w:pPr>
          </w:p>
        </w:tc>
        <w:tc>
          <w:tcPr>
            <w:tcW w:w="1684" w:type="dxa"/>
          </w:tcPr>
          <w:p w:rsidR="00423249" w:rsidRPr="00801610" w:rsidRDefault="00423249" w:rsidP="007C1646">
            <w:pPr>
              <w:widowControl w:val="0"/>
              <w:rPr>
                <w:b/>
                <w:bCs/>
              </w:rPr>
            </w:pPr>
          </w:p>
        </w:tc>
      </w:tr>
      <w:tr w:rsidR="00423249" w:rsidRPr="00801610" w:rsidTr="00423249">
        <w:tc>
          <w:tcPr>
            <w:tcW w:w="2721" w:type="dxa"/>
          </w:tcPr>
          <w:p w:rsidR="00423249" w:rsidRPr="00801610" w:rsidRDefault="00423249" w:rsidP="007C1646">
            <w:pPr>
              <w:widowControl w:val="0"/>
              <w:rPr>
                <w:b/>
                <w:bCs/>
              </w:rPr>
            </w:pPr>
            <w:r w:rsidRPr="00801610">
              <w:rPr>
                <w:b/>
                <w:bCs/>
              </w:rPr>
              <w:t>Other Fees</w:t>
            </w:r>
            <w:r>
              <w:rPr>
                <w:b/>
                <w:bCs/>
              </w:rPr>
              <w:t xml:space="preserve"> (please describe)</w:t>
            </w:r>
          </w:p>
          <w:p w:rsidR="00423249" w:rsidRPr="00801610" w:rsidRDefault="00423249" w:rsidP="007C1646">
            <w:pPr>
              <w:widowControl w:val="0"/>
              <w:rPr>
                <w:b/>
                <w:bCs/>
              </w:rPr>
            </w:pPr>
          </w:p>
        </w:tc>
        <w:tc>
          <w:tcPr>
            <w:tcW w:w="2104" w:type="dxa"/>
          </w:tcPr>
          <w:p w:rsidR="00423249" w:rsidRPr="00801610" w:rsidRDefault="00423249" w:rsidP="007C1646">
            <w:pPr>
              <w:widowControl w:val="0"/>
              <w:rPr>
                <w:b/>
                <w:bCs/>
              </w:rPr>
            </w:pPr>
          </w:p>
        </w:tc>
        <w:tc>
          <w:tcPr>
            <w:tcW w:w="1999" w:type="dxa"/>
          </w:tcPr>
          <w:p w:rsidR="00423249" w:rsidRPr="00801610" w:rsidRDefault="00423249" w:rsidP="007C1646">
            <w:pPr>
              <w:widowControl w:val="0"/>
              <w:rPr>
                <w:b/>
                <w:bCs/>
              </w:rPr>
            </w:pPr>
          </w:p>
        </w:tc>
        <w:tc>
          <w:tcPr>
            <w:tcW w:w="1860" w:type="dxa"/>
          </w:tcPr>
          <w:p w:rsidR="00423249" w:rsidRPr="00801610" w:rsidRDefault="00423249" w:rsidP="007C1646">
            <w:pPr>
              <w:widowControl w:val="0"/>
              <w:rPr>
                <w:b/>
                <w:bCs/>
              </w:rPr>
            </w:pPr>
          </w:p>
        </w:tc>
        <w:tc>
          <w:tcPr>
            <w:tcW w:w="1684" w:type="dxa"/>
          </w:tcPr>
          <w:p w:rsidR="00423249" w:rsidRPr="00801610" w:rsidRDefault="00423249" w:rsidP="007C1646">
            <w:pPr>
              <w:widowControl w:val="0"/>
              <w:rPr>
                <w:b/>
                <w:bCs/>
              </w:rPr>
            </w:pPr>
          </w:p>
        </w:tc>
      </w:tr>
    </w:tbl>
    <w:p w:rsidR="007C1646" w:rsidRDefault="007C1646" w:rsidP="00327CD5">
      <w:pPr>
        <w:keepNext/>
        <w:ind w:left="720" w:hanging="720"/>
        <w:rPr>
          <w:b/>
          <w:bCs/>
        </w:rPr>
      </w:pPr>
    </w:p>
    <w:p w:rsidR="00327CD5" w:rsidRDefault="00327CD5" w:rsidP="00173CFE">
      <w:pPr>
        <w:keepNext/>
        <w:ind w:left="720" w:hanging="720"/>
        <w:rPr>
          <w:b/>
          <w:bCs/>
        </w:rPr>
      </w:pPr>
    </w:p>
    <w:p w:rsidR="00173CFE" w:rsidRDefault="00512CCE" w:rsidP="00173CFE">
      <w:pPr>
        <w:keepNext/>
        <w:ind w:left="720" w:hanging="720"/>
        <w:rPr>
          <w:b/>
          <w:bCs/>
        </w:rPr>
      </w:pPr>
      <w:r>
        <w:rPr>
          <w:b/>
          <w:bCs/>
        </w:rPr>
        <w:t>6</w:t>
      </w:r>
      <w:r w:rsidR="00173CFE" w:rsidRPr="005E0EE1">
        <w:rPr>
          <w:b/>
          <w:bCs/>
        </w:rPr>
        <w:t>.0</w:t>
      </w:r>
      <w:r w:rsidR="00173CFE" w:rsidRPr="005E0EE1">
        <w:rPr>
          <w:b/>
          <w:bCs/>
        </w:rPr>
        <w:tab/>
      </w:r>
      <w:r w:rsidR="00173CFE" w:rsidRPr="00D613D4">
        <w:rPr>
          <w:rFonts w:ascii="Times New Roman Bold" w:hAnsi="Times New Roman Bold"/>
          <w:b/>
          <w:caps/>
          <w:color w:val="000000"/>
        </w:rPr>
        <w:t xml:space="preserve">Pre-proposal </w:t>
      </w:r>
      <w:r w:rsidR="00B45D5A" w:rsidRPr="00BD6B21">
        <w:rPr>
          <w:rFonts w:ascii="Times New Roman Bold" w:hAnsi="Times New Roman Bold"/>
          <w:b/>
          <w:caps/>
          <w:strike/>
          <w:color w:val="FF0000"/>
          <w:u w:val="single"/>
          <w:rPrChange w:id="26" w:author="Lisa Verarde" w:date="2013-09-27T09:52:00Z">
            <w:rPr>
              <w:rFonts w:ascii="Times New Roman Bold" w:hAnsi="Times New Roman Bold"/>
              <w:b/>
              <w:caps/>
              <w:color w:val="000000"/>
            </w:rPr>
          </w:rPrChange>
        </w:rPr>
        <w:t xml:space="preserve">WEBEX </w:t>
      </w:r>
      <w:r w:rsidR="007C1646" w:rsidRPr="00D613D4">
        <w:rPr>
          <w:rFonts w:ascii="Times New Roman Bold" w:hAnsi="Times New Roman Bold"/>
          <w:b/>
          <w:caps/>
          <w:color w:val="000000"/>
        </w:rPr>
        <w:t xml:space="preserve">CONFERENCE </w:t>
      </w:r>
      <w:r w:rsidR="000F3F46">
        <w:rPr>
          <w:rFonts w:ascii="Times New Roman Bold" w:hAnsi="Times New Roman Bold"/>
          <w:b/>
          <w:caps/>
          <w:color w:val="000000"/>
        </w:rPr>
        <w:t>Call</w:t>
      </w:r>
    </w:p>
    <w:p w:rsidR="00173CFE" w:rsidRDefault="00173CFE" w:rsidP="00173CFE">
      <w:pPr>
        <w:keepNext/>
        <w:ind w:left="720" w:hanging="720"/>
        <w:rPr>
          <w:b/>
          <w:bCs/>
        </w:rPr>
      </w:pPr>
    </w:p>
    <w:p w:rsidR="00173CFE" w:rsidRDefault="00173CFE" w:rsidP="00173CFE">
      <w:pPr>
        <w:keepNext/>
        <w:ind w:left="720" w:hanging="720"/>
        <w:rPr>
          <w:bCs/>
        </w:rPr>
      </w:pPr>
      <w:r>
        <w:rPr>
          <w:b/>
          <w:bCs/>
        </w:rPr>
        <w:tab/>
      </w:r>
      <w:r w:rsidR="00135A90" w:rsidRPr="00135A90">
        <w:rPr>
          <w:bCs/>
        </w:rPr>
        <w:t>The AOC</w:t>
      </w:r>
      <w:r w:rsidRPr="00D613D4">
        <w:rPr>
          <w:bCs/>
        </w:rPr>
        <w:t xml:space="preserve"> will hold a pre-proposal conference </w:t>
      </w:r>
      <w:r w:rsidR="00121FE5">
        <w:rPr>
          <w:bCs/>
        </w:rPr>
        <w:t xml:space="preserve">call </w:t>
      </w:r>
      <w:r w:rsidRPr="00D613D4">
        <w:rPr>
          <w:bCs/>
        </w:rPr>
        <w:t>on the date</w:t>
      </w:r>
      <w:r w:rsidR="00121FE5">
        <w:rPr>
          <w:bCs/>
        </w:rPr>
        <w:t xml:space="preserve"> and time</w:t>
      </w:r>
      <w:r w:rsidRPr="00D613D4">
        <w:rPr>
          <w:bCs/>
        </w:rPr>
        <w:t xml:space="preserve"> identified in the timeline above.  The pre-proposal </w:t>
      </w:r>
      <w:del w:id="27" w:author="Grant Walker" w:date="2013-09-25T10:07:00Z">
        <w:r w:rsidR="00B45D5A" w:rsidRPr="00BD6B21" w:rsidDel="00431C76">
          <w:rPr>
            <w:bCs/>
            <w:u w:val="single"/>
            <w:rPrChange w:id="28" w:author="Lisa Verarde" w:date="2013-09-27T09:52:00Z">
              <w:rPr>
                <w:bCs/>
              </w:rPr>
            </w:rPrChange>
          </w:rPr>
          <w:delText xml:space="preserve">WebEx </w:delText>
        </w:r>
      </w:del>
      <w:r w:rsidRPr="00D613D4">
        <w:rPr>
          <w:bCs/>
        </w:rPr>
        <w:t xml:space="preserve">conference </w:t>
      </w:r>
      <w:r w:rsidR="00121FE5">
        <w:rPr>
          <w:bCs/>
        </w:rPr>
        <w:t>call phone number will be provided via the solicitations mailbox.</w:t>
      </w:r>
    </w:p>
    <w:p w:rsidR="00173CFE" w:rsidRDefault="00173CFE" w:rsidP="00173CFE">
      <w:pPr>
        <w:keepNext/>
        <w:ind w:left="720" w:hanging="720"/>
        <w:rPr>
          <w:kern w:val="32"/>
        </w:rPr>
      </w:pPr>
      <w:r>
        <w:rPr>
          <w:bCs/>
        </w:rPr>
        <w:tab/>
      </w:r>
    </w:p>
    <w:p w:rsidR="00173CFE" w:rsidRDefault="00173CFE" w:rsidP="00173CFE">
      <w:pPr>
        <w:keepNext/>
        <w:ind w:left="720" w:hanging="720"/>
        <w:rPr>
          <w:b/>
          <w:bCs/>
        </w:rPr>
      </w:pPr>
      <w:r>
        <w:rPr>
          <w:b/>
          <w:bCs/>
        </w:rPr>
        <w:tab/>
      </w:r>
      <w:r>
        <w:rPr>
          <w:bCs/>
        </w:rPr>
        <w:t>Attendance at the pre-proposal conference is optional.  Proposers are strongly encouraged to</w:t>
      </w:r>
      <w:r w:rsidR="00264B39">
        <w:rPr>
          <w:bCs/>
        </w:rPr>
        <w:t xml:space="preserve"> attend</w:t>
      </w:r>
      <w:r>
        <w:rPr>
          <w:bCs/>
        </w:rPr>
        <w:t>.</w:t>
      </w:r>
    </w:p>
    <w:p w:rsidR="00173CFE" w:rsidRDefault="00173CFE" w:rsidP="002C64BD">
      <w:pPr>
        <w:keepNext/>
        <w:ind w:left="720" w:hanging="720"/>
        <w:rPr>
          <w:b/>
          <w:bCs/>
        </w:rPr>
      </w:pPr>
    </w:p>
    <w:p w:rsidR="002C64BD" w:rsidRDefault="00512CCE" w:rsidP="002C64BD">
      <w:pPr>
        <w:keepNext/>
        <w:ind w:left="720" w:hanging="720"/>
        <w:rPr>
          <w:b/>
          <w:bCs/>
          <w:color w:val="000000"/>
        </w:rPr>
      </w:pPr>
      <w:r>
        <w:rPr>
          <w:b/>
          <w:bCs/>
        </w:rPr>
        <w:t>7</w:t>
      </w:r>
      <w:r w:rsidR="002C64BD" w:rsidRPr="005E0EE1">
        <w:rPr>
          <w:b/>
          <w:bCs/>
        </w:rPr>
        <w:t>.0</w:t>
      </w:r>
      <w:r w:rsidR="002C64BD" w:rsidRPr="005E0EE1">
        <w:rPr>
          <w:b/>
          <w:bCs/>
        </w:rPr>
        <w:tab/>
        <w:t xml:space="preserve">SUBMISSIONS OF </w:t>
      </w:r>
      <w:r w:rsidR="002C64BD" w:rsidRPr="005E0EE1">
        <w:rPr>
          <w:b/>
          <w:bCs/>
          <w:color w:val="000000"/>
        </w:rPr>
        <w:t>PROPOSALS</w:t>
      </w:r>
    </w:p>
    <w:p w:rsidR="002C64BD" w:rsidRPr="00E46BDC" w:rsidRDefault="002C64BD" w:rsidP="002C64BD">
      <w:pPr>
        <w:keepNext/>
        <w:rPr>
          <w:color w:val="000000"/>
          <w:sz w:val="20"/>
          <w:szCs w:val="20"/>
        </w:rPr>
      </w:pPr>
    </w:p>
    <w:p w:rsidR="002C64BD" w:rsidRPr="005E0EE1" w:rsidRDefault="00512CCE" w:rsidP="002C64BD">
      <w:pPr>
        <w:ind w:left="1440" w:right="468" w:hanging="720"/>
        <w:rPr>
          <w:color w:val="000000"/>
        </w:rPr>
      </w:pPr>
      <w:r>
        <w:rPr>
          <w:color w:val="000000"/>
        </w:rPr>
        <w:t>7</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512CCE" w:rsidP="00B90602">
      <w:pPr>
        <w:ind w:left="1440" w:right="468" w:hanging="720"/>
      </w:pPr>
      <w:r>
        <w:rPr>
          <w:color w:val="000000"/>
        </w:rPr>
        <w:t>7</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721F6D">
        <w:rPr>
          <w:b/>
          <w:color w:val="000000"/>
        </w:rPr>
        <w:t>six</w:t>
      </w:r>
      <w:r w:rsidR="002C64BD" w:rsidRPr="00721F6D">
        <w:rPr>
          <w:b/>
          <w:color w:val="000000"/>
        </w:rPr>
        <w:t xml:space="preserve"> (</w:t>
      </w:r>
      <w:r w:rsidR="000823F7">
        <w:rPr>
          <w:b/>
          <w:color w:val="000000"/>
        </w:rPr>
        <w:t>6</w:t>
      </w:r>
      <w:r w:rsidR="002C64BD" w:rsidRPr="00721F6D">
        <w:rPr>
          <w:b/>
          <w:color w:val="000000"/>
        </w:rPr>
        <w:t>)</w:t>
      </w:r>
      <w:r w:rsidR="002C64BD" w:rsidRPr="00294372">
        <w:rPr>
          <w:b/>
          <w:color w:val="000000"/>
        </w:rPr>
        <w:t xml:space="preserve"> copies</w:t>
      </w:r>
      <w:r w:rsidR="002C64BD" w:rsidRPr="005E0EE1">
        <w:rPr>
          <w:color w:val="000000"/>
        </w:rPr>
        <w:t xml:space="preserve"> of the </w:t>
      </w:r>
      <w:r w:rsidR="004960BA">
        <w:rPr>
          <w:color w:val="000000"/>
        </w:rPr>
        <w:t>non-cost portion</w:t>
      </w:r>
      <w:r w:rsidR="0022207C">
        <w:rPr>
          <w:color w:val="000000"/>
        </w:rPr>
        <w:t xml:space="preserve"> of the 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9019CE">
        <w:rPr>
          <w:b/>
          <w:color w:val="000000"/>
        </w:rPr>
        <w:t>six</w:t>
      </w:r>
      <w:r w:rsidR="009019CE" w:rsidRPr="00721F6D">
        <w:rPr>
          <w:b/>
          <w:color w:val="000000"/>
        </w:rPr>
        <w:t xml:space="preserve"> (</w:t>
      </w:r>
      <w:r w:rsidR="000823F7">
        <w:rPr>
          <w:b/>
          <w:color w:val="000000"/>
        </w:rPr>
        <w:t>6</w:t>
      </w:r>
      <w:r w:rsidR="009019CE" w:rsidRPr="00721F6D">
        <w:rPr>
          <w:b/>
          <w:color w:val="000000"/>
        </w:rPr>
        <w:t>)</w:t>
      </w:r>
      <w:r w:rsidR="009019CE" w:rsidRPr="00294372">
        <w:rPr>
          <w:b/>
          <w:color w:val="000000"/>
        </w:rPr>
        <w:t xml:space="preserve"> </w:t>
      </w:r>
      <w:r w:rsidRPr="00294372">
        <w:rPr>
          <w:b/>
          <w:color w:val="000000"/>
        </w:rPr>
        <w:t>copies</w:t>
      </w:r>
      <w:r w:rsidRPr="005E0EE1">
        <w:rPr>
          <w:color w:val="000000"/>
        </w:rPr>
        <w:t xml:space="preserve"> of the </w:t>
      </w:r>
      <w:r>
        <w:rPr>
          <w:color w:val="000000"/>
        </w:rPr>
        <w:t xml:space="preserve">cost </w:t>
      </w:r>
      <w:r w:rsidR="004960BA">
        <w:rPr>
          <w:color w:val="000000"/>
        </w:rPr>
        <w:t>portion</w:t>
      </w:r>
      <w:r w:rsidR="0022207C">
        <w:rPr>
          <w:color w:val="000000"/>
        </w:rPr>
        <w:t xml:space="preserve"> of the proposal</w:t>
      </w:r>
      <w:r w:rsidR="00626B27">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sidR="0022207C">
        <w:rPr>
          <w:color w:val="000000"/>
        </w:rPr>
        <w:t xml:space="preserve">  The original cost portion</w:t>
      </w:r>
      <w:r>
        <w:rPr>
          <w:color w:val="000000"/>
        </w:rPr>
        <w:t xml:space="preserve"> (and the copies thereof) must be submitted to the </w:t>
      </w:r>
      <w:r w:rsidR="00C37CB9">
        <w:rPr>
          <w:color w:val="000000"/>
        </w:rPr>
        <w:t xml:space="preserve">AOC </w:t>
      </w:r>
      <w:r>
        <w:rPr>
          <w:color w:val="000000"/>
        </w:rPr>
        <w:t xml:space="preserve">in a single sealed envelope, separate from the </w:t>
      </w:r>
      <w:r w:rsidR="004960BA">
        <w:rPr>
          <w:color w:val="000000"/>
        </w:rPr>
        <w:t>non-cost portion</w:t>
      </w:r>
      <w:r>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rsidR="000D5FD6" w:rsidRDefault="000D5FD6" w:rsidP="006D02BE">
      <w:pPr>
        <w:ind w:left="2250" w:right="468" w:hanging="720"/>
        <w:rPr>
          <w:color w:val="000000"/>
        </w:rPr>
      </w:pPr>
    </w:p>
    <w:p w:rsidR="000D5FD6" w:rsidRDefault="000D5FD6" w:rsidP="006D02BE">
      <w:pPr>
        <w:ind w:left="2250" w:right="468" w:hanging="720"/>
      </w:pPr>
      <w:r>
        <w:rPr>
          <w:color w:val="000000"/>
        </w:rPr>
        <w:t>c.</w:t>
      </w:r>
      <w:r>
        <w:rPr>
          <w:color w:val="000000"/>
        </w:rPr>
        <w:tab/>
      </w:r>
      <w:r w:rsidR="00C041EE">
        <w:rPr>
          <w:color w:val="000000"/>
        </w:rPr>
        <w:t>T</w:t>
      </w:r>
      <w:r>
        <w:rPr>
          <w:color w:val="000000"/>
        </w:rPr>
        <w:t xml:space="preserve">he Proposer must submit </w:t>
      </w:r>
      <w:r w:rsidRPr="005E0EE1">
        <w:rPr>
          <w:color w:val="000000"/>
        </w:rPr>
        <w:t xml:space="preserve">an electronic version of the entire proposal on </w:t>
      </w:r>
      <w:r w:rsidRPr="00091B52">
        <w:rPr>
          <w:color w:val="000000"/>
        </w:rPr>
        <w:t>CD-ROM</w:t>
      </w:r>
      <w:r w:rsidRPr="005E0EE1">
        <w:rPr>
          <w:color w:val="000000"/>
        </w:rPr>
        <w:t>.</w:t>
      </w:r>
      <w:r w:rsidR="00C041EE">
        <w:rPr>
          <w:color w:val="000000"/>
        </w:rPr>
        <w:t xml:space="preserve">  The files contained on the CD-ROM should be in PDF, Word, or Excel formats.</w:t>
      </w:r>
    </w:p>
    <w:p w:rsidR="002C64BD" w:rsidRPr="00E46BDC" w:rsidRDefault="006D02BE" w:rsidP="00C041EE">
      <w:pPr>
        <w:ind w:left="1440" w:right="468" w:hanging="720"/>
        <w:rPr>
          <w:color w:val="000000"/>
          <w:sz w:val="20"/>
          <w:szCs w:val="20"/>
        </w:rPr>
      </w:pPr>
      <w:r>
        <w:rPr>
          <w:color w:val="000000"/>
        </w:rPr>
        <w:tab/>
      </w:r>
    </w:p>
    <w:p w:rsidR="003E5035" w:rsidRDefault="00512CCE" w:rsidP="002C64BD">
      <w:pPr>
        <w:ind w:left="1440" w:right="468" w:hanging="720"/>
        <w:rPr>
          <w:color w:val="000000"/>
        </w:rPr>
      </w:pPr>
      <w:r>
        <w:rPr>
          <w:color w:val="000000"/>
        </w:rPr>
        <w:t>7</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rsidR="00F6777C" w:rsidRPr="008E0BE4" w:rsidRDefault="00F6777C" w:rsidP="00F6777C">
      <w:pPr>
        <w:ind w:left="2700" w:right="468"/>
        <w:jc w:val="both"/>
      </w:pPr>
      <w:r w:rsidRPr="008E0BE4">
        <w:t>Judicial Council of California</w:t>
      </w:r>
    </w:p>
    <w:p w:rsidR="00F6777C" w:rsidRPr="008E0BE4" w:rsidRDefault="00F6777C" w:rsidP="00F6777C">
      <w:pPr>
        <w:ind w:left="2700" w:right="468"/>
        <w:jc w:val="both"/>
      </w:pPr>
      <w:r w:rsidRPr="008E0BE4">
        <w:t>Administrative Office of the Courts</w:t>
      </w:r>
    </w:p>
    <w:p w:rsidR="00F6777C" w:rsidRPr="008E0BE4" w:rsidRDefault="00F6777C" w:rsidP="00F6777C">
      <w:pPr>
        <w:ind w:left="2700" w:right="468"/>
        <w:jc w:val="both"/>
      </w:pPr>
      <w:r w:rsidRPr="008E0BE4">
        <w:t>Fiscal Services Office, Business Services Unit</w:t>
      </w:r>
    </w:p>
    <w:p w:rsidR="00F6777C" w:rsidRPr="008E0BE4" w:rsidRDefault="00F6777C" w:rsidP="00F6777C">
      <w:pPr>
        <w:ind w:left="2700" w:right="468"/>
      </w:pPr>
      <w:r w:rsidRPr="008E0BE4">
        <w:t>A</w:t>
      </w:r>
      <w:r>
        <w:t>tt</w:t>
      </w:r>
      <w:r w:rsidR="0065659B">
        <w:t>n: Nadine McFadden, RFP: CJER920</w:t>
      </w:r>
      <w:r>
        <w:t>13-LV</w:t>
      </w:r>
      <w:r w:rsidRPr="008E0BE4">
        <w:rPr>
          <w:b/>
        </w:rPr>
        <w:t xml:space="preserve"> </w:t>
      </w:r>
    </w:p>
    <w:p w:rsidR="00F6777C" w:rsidRPr="008E0BE4" w:rsidRDefault="00F6777C" w:rsidP="00F6777C">
      <w:pPr>
        <w:ind w:left="2700" w:right="468"/>
        <w:jc w:val="both"/>
      </w:pPr>
      <w:r w:rsidRPr="008E0BE4">
        <w:t>455 Golden Gate Avenue 6th Floor</w:t>
      </w:r>
    </w:p>
    <w:p w:rsidR="00F6777C" w:rsidRPr="008E0BE4" w:rsidRDefault="00F6777C" w:rsidP="00F6777C">
      <w:pPr>
        <w:ind w:left="2700" w:right="468"/>
        <w:jc w:val="both"/>
      </w:pPr>
      <w:r w:rsidRPr="008E0BE4">
        <w:t>San Francisco, CA  94102-3688</w:t>
      </w:r>
    </w:p>
    <w:p w:rsidR="00F6777C" w:rsidRDefault="00F6777C" w:rsidP="002C64BD">
      <w:pPr>
        <w:ind w:left="1440" w:right="468" w:hanging="720"/>
        <w:rPr>
          <w:color w:val="000000"/>
        </w:rPr>
      </w:pPr>
    </w:p>
    <w:p w:rsidR="003E5035" w:rsidRDefault="003E5035" w:rsidP="002C64BD">
      <w:pPr>
        <w:ind w:left="1440" w:right="468" w:hanging="720"/>
        <w:rPr>
          <w:color w:val="000000"/>
        </w:rPr>
      </w:pPr>
    </w:p>
    <w:p w:rsidR="002C64BD" w:rsidRPr="00E46BDC" w:rsidRDefault="002C64BD" w:rsidP="002C64BD">
      <w:pPr>
        <w:ind w:left="1440" w:hanging="720"/>
        <w:rPr>
          <w:color w:val="000000"/>
          <w:sz w:val="20"/>
          <w:szCs w:val="20"/>
        </w:rPr>
      </w:pPr>
    </w:p>
    <w:p w:rsidR="001E612A" w:rsidRDefault="00512CCE" w:rsidP="002C64BD">
      <w:pPr>
        <w:pStyle w:val="BodyTextIndent"/>
        <w:spacing w:after="0"/>
        <w:ind w:left="1440" w:right="460" w:hanging="720"/>
        <w:rPr>
          <w:color w:val="000000"/>
        </w:rPr>
      </w:pPr>
      <w:r>
        <w:rPr>
          <w:color w:val="000000"/>
        </w:rPr>
        <w:t>7</w:t>
      </w:r>
      <w:r w:rsidR="002C64BD" w:rsidRPr="005E0EE1">
        <w:rPr>
          <w:color w:val="000000"/>
        </w:rPr>
        <w:t>.4</w:t>
      </w:r>
      <w:r w:rsidR="002C64BD" w:rsidRPr="005E0EE1">
        <w:rPr>
          <w:color w:val="000000"/>
        </w:rPr>
        <w:tab/>
      </w:r>
      <w:r w:rsidR="001E612A" w:rsidRPr="001E612A">
        <w:rPr>
          <w:color w:val="000000"/>
        </w:rPr>
        <w:t>Late proposals will not be accepted.</w:t>
      </w:r>
    </w:p>
    <w:p w:rsidR="001E612A" w:rsidRDefault="001E612A" w:rsidP="002C64BD">
      <w:pPr>
        <w:pStyle w:val="BodyTextIndent"/>
        <w:spacing w:after="0"/>
        <w:ind w:left="1440" w:right="460" w:hanging="720"/>
        <w:rPr>
          <w:color w:val="000000"/>
        </w:rPr>
      </w:pPr>
    </w:p>
    <w:p w:rsidR="002C64BD" w:rsidRDefault="00512CCE" w:rsidP="002C64BD">
      <w:pPr>
        <w:pStyle w:val="BodyTextIndent"/>
        <w:spacing w:after="0"/>
        <w:ind w:left="1440" w:right="460" w:hanging="720"/>
        <w:rPr>
          <w:color w:val="000000" w:themeColor="text1"/>
        </w:rPr>
      </w:pPr>
      <w:r>
        <w:rPr>
          <w:color w:val="000000"/>
        </w:rPr>
        <w:t>7</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rsidR="00595822" w:rsidRDefault="00595822" w:rsidP="00A50B42">
      <w:pPr>
        <w:pStyle w:val="ListParagraph"/>
      </w:pPr>
    </w:p>
    <w:p w:rsidR="00595822" w:rsidRDefault="00512CCE" w:rsidP="00595822">
      <w:pPr>
        <w:keepNext/>
        <w:ind w:left="720" w:hanging="720"/>
        <w:rPr>
          <w:b/>
          <w:bCs/>
        </w:rPr>
      </w:pPr>
      <w:r>
        <w:rPr>
          <w:b/>
          <w:bCs/>
        </w:rPr>
        <w:t>8</w:t>
      </w:r>
      <w:r w:rsidR="00595822">
        <w:rPr>
          <w:b/>
          <w:bCs/>
        </w:rPr>
        <w:t>.0</w:t>
      </w:r>
      <w:r w:rsidR="00595822">
        <w:rPr>
          <w:b/>
          <w:bCs/>
        </w:rPr>
        <w:tab/>
        <w:t>PROPOSAL</w:t>
      </w:r>
      <w:r w:rsidR="002C64BD">
        <w:rPr>
          <w:b/>
          <w:bCs/>
        </w:rPr>
        <w:t xml:space="preserve"> CONTENTS</w:t>
      </w:r>
    </w:p>
    <w:p w:rsidR="00595822" w:rsidRDefault="00595822" w:rsidP="00595822">
      <w:pPr>
        <w:keepNext/>
      </w:pPr>
    </w:p>
    <w:p w:rsidR="00595822" w:rsidRPr="003B268E" w:rsidRDefault="00512CCE" w:rsidP="00595822">
      <w:pPr>
        <w:pStyle w:val="BodyTextIndent2"/>
        <w:keepNext/>
        <w:spacing w:after="0" w:line="240" w:lineRule="auto"/>
        <w:ind w:left="720"/>
        <w:rPr>
          <w:color w:val="000000" w:themeColor="text1"/>
        </w:rPr>
      </w:pPr>
      <w:r>
        <w:t>8</w:t>
      </w:r>
      <w:r w:rsidR="00574253">
        <w:t>.1</w:t>
      </w:r>
      <w:r w:rsidR="00574253">
        <w:tab/>
      </w:r>
      <w:r w:rsidR="004960BA">
        <w:rPr>
          <w:u w:val="single"/>
        </w:rPr>
        <w:t>Non-Cost Portion</w:t>
      </w:r>
      <w:r w:rsidR="00574253" w:rsidRPr="00BC6789">
        <w:rPr>
          <w:color w:val="984806" w:themeColor="accent6" w:themeShade="80"/>
        </w:rPr>
        <w:t xml:space="preserve">.  </w:t>
      </w:r>
      <w:r w:rsidR="00C02295" w:rsidRPr="00BC6789">
        <w:rPr>
          <w:color w:val="984806" w:themeColor="accent6" w:themeShade="80"/>
        </w:rPr>
        <w:t xml:space="preserve">  </w:t>
      </w:r>
      <w:r w:rsidR="00595822" w:rsidRPr="003B268E">
        <w:rPr>
          <w:color w:val="000000" w:themeColor="text1"/>
        </w:rPr>
        <w:t xml:space="preserve">The following information </w:t>
      </w:r>
      <w:r w:rsidR="00893C52" w:rsidRPr="003B268E">
        <w:rPr>
          <w:color w:val="000000" w:themeColor="text1"/>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4960BA">
        <w:rPr>
          <w:color w:val="000000" w:themeColor="text1"/>
        </w:rPr>
        <w:t>non-cost portion of the</w:t>
      </w:r>
      <w:r w:rsidR="00595822" w:rsidRPr="003B268E">
        <w:rPr>
          <w:color w:val="000000" w:themeColor="text1"/>
        </w:rPr>
        <w:t xml:space="preserve"> </w:t>
      </w:r>
      <w:r w:rsidR="00893C52" w:rsidRPr="003B268E">
        <w:rPr>
          <w:color w:val="000000" w:themeColor="text1"/>
        </w:rPr>
        <w:t>proposal.</w:t>
      </w:r>
      <w:r w:rsidR="00FF1876" w:rsidRPr="003B268E">
        <w:rPr>
          <w:color w:val="000000" w:themeColor="text1"/>
        </w:rPr>
        <w:t xml:space="preserve">  A proposal lacking any of the following information may be deemed non-responsive.  </w:t>
      </w:r>
    </w:p>
    <w:p w:rsidR="00595822" w:rsidRDefault="00595822" w:rsidP="00595822">
      <w:pPr>
        <w:keepNext/>
        <w:ind w:left="720"/>
      </w:pPr>
    </w:p>
    <w:p w:rsidR="00595822" w:rsidRDefault="00893C52" w:rsidP="00595822">
      <w:pPr>
        <w:ind w:left="1440" w:hanging="720"/>
      </w:pPr>
      <w:r>
        <w:t>a.</w:t>
      </w:r>
      <w:r w:rsidR="00595822">
        <w:tab/>
      </w:r>
      <w:r>
        <w:t>Proposer’s n</w:t>
      </w:r>
      <w:r w:rsidR="00595822">
        <w:t xml:space="preserve">ame, address, telephone and fax numbers,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893C52" w:rsidRDefault="00893C52" w:rsidP="00595822">
      <w:pPr>
        <w:ind w:left="1440" w:hanging="720"/>
      </w:pPr>
    </w:p>
    <w:p w:rsidR="00C041EE"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will act as 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rsidR="000518CD" w:rsidRDefault="000518CD" w:rsidP="00C041EE">
      <w:pPr>
        <w:ind w:left="1440" w:right="468" w:hanging="720"/>
        <w:rPr>
          <w:color w:val="000000"/>
        </w:rPr>
      </w:pPr>
    </w:p>
    <w:p w:rsidR="00C041EE" w:rsidRDefault="007C1646" w:rsidP="00595822">
      <w:pPr>
        <w:ind w:left="1440" w:hanging="720"/>
      </w:pPr>
      <w:r>
        <w:tab/>
      </w:r>
    </w:p>
    <w:p w:rsidR="00595822" w:rsidRDefault="007C1646" w:rsidP="00595822">
      <w:pPr>
        <w:ind w:left="1440" w:hanging="720"/>
      </w:pPr>
      <w:proofErr w:type="gramStart"/>
      <w:r>
        <w:t>c</w:t>
      </w:r>
      <w:proofErr w:type="gramEnd"/>
      <w:r w:rsidR="00893C52">
        <w:t>.</w:t>
      </w:r>
      <w:r w:rsidR="00020DD8">
        <w:tab/>
      </w:r>
      <w:r w:rsidR="00893C52">
        <w:t>For each key staff member: a resume</w:t>
      </w:r>
      <w:r w:rsidR="00595822">
        <w:t xml:space="preserve"> describing the </w:t>
      </w:r>
      <w:r w:rsidR="00893C52">
        <w:t xml:space="preserve">individual’s </w:t>
      </w:r>
      <w:r w:rsidR="00595822">
        <w:t xml:space="preserve">background and experience, as well as </w:t>
      </w:r>
      <w:r w:rsidR="00893C52">
        <w:t>the</w:t>
      </w:r>
      <w:r w:rsidR="00595822">
        <w:t xml:space="preserve"> individual’s ability and experience in conducting the proposed activities.</w:t>
      </w:r>
    </w:p>
    <w:p w:rsidR="00595822" w:rsidRDefault="00595822" w:rsidP="00595822">
      <w:pPr>
        <w:ind w:left="1440" w:hanging="720"/>
      </w:pPr>
    </w:p>
    <w:p w:rsidR="00595822" w:rsidRDefault="007C1646" w:rsidP="00595822">
      <w:pPr>
        <w:ind w:left="1440" w:hanging="720"/>
      </w:pPr>
      <w:r>
        <w:t>d</w:t>
      </w:r>
      <w:r w:rsidR="00893C52">
        <w:t>.</w:t>
      </w:r>
      <w:r w:rsidR="00595822">
        <w:tab/>
        <w:t>Names, addresses, and telephone numbers of a minimum of</w:t>
      </w:r>
      <w:r>
        <w:t xml:space="preserve"> three (3)</w:t>
      </w:r>
      <w:r w:rsidR="00595822">
        <w:t xml:space="preserve"> clients for whom the </w:t>
      </w:r>
      <w:r w:rsidR="00893C52">
        <w:t>Proposer</w:t>
      </w:r>
      <w:r w:rsidR="00595822">
        <w:t xml:space="preserve"> has conducted similar services.  The </w:t>
      </w:r>
      <w:r w:rsidR="008B50E8">
        <w:t>Court</w:t>
      </w:r>
      <w:r w:rsidR="00595822">
        <w:t xml:space="preserve"> ma</w:t>
      </w:r>
      <w:r w:rsidR="00893C52">
        <w:t>y check references listed by Proposer</w:t>
      </w:r>
      <w:r w:rsidR="00595822">
        <w:t>.</w:t>
      </w:r>
    </w:p>
    <w:p w:rsidR="007C1646" w:rsidRDefault="007C1646" w:rsidP="00595822">
      <w:pPr>
        <w:ind w:left="1440" w:hanging="720"/>
      </w:pPr>
    </w:p>
    <w:p w:rsidR="007C1646" w:rsidRDefault="007C1646" w:rsidP="00595822">
      <w:pPr>
        <w:ind w:left="1440" w:hanging="720"/>
      </w:pPr>
      <w:r>
        <w:t>e.</w:t>
      </w:r>
      <w:r>
        <w:tab/>
        <w:t>What level of data security, backup and disaster recovery do you offer to ensure integrity of customer and event data?</w:t>
      </w:r>
    </w:p>
    <w:p w:rsidR="007C1646" w:rsidRDefault="007C1646" w:rsidP="00595822">
      <w:pPr>
        <w:ind w:left="1440" w:hanging="720"/>
      </w:pPr>
    </w:p>
    <w:p w:rsidR="007C1646" w:rsidRDefault="007C1646" w:rsidP="00595822">
      <w:pPr>
        <w:ind w:left="1440" w:hanging="720"/>
      </w:pPr>
      <w:r>
        <w:t xml:space="preserve">f. </w:t>
      </w:r>
      <w:r>
        <w:tab/>
        <w:t>What happens at the end of the contract? How do we get access to our data if/when we exit the contract</w:t>
      </w:r>
      <w:r w:rsidR="00064704">
        <w:t>? At what cost?</w:t>
      </w:r>
    </w:p>
    <w:p w:rsidR="00B60F34" w:rsidRDefault="00B60F34" w:rsidP="00595822">
      <w:pPr>
        <w:ind w:left="2160" w:hanging="720"/>
      </w:pPr>
    </w:p>
    <w:p w:rsidR="00BD0D2D" w:rsidRDefault="00064704" w:rsidP="007B0E96">
      <w:pPr>
        <w:pStyle w:val="ListParagraph"/>
        <w:tabs>
          <w:tab w:val="left" w:pos="1440"/>
        </w:tabs>
        <w:ind w:left="1440" w:hanging="720"/>
        <w:rPr>
          <w:color w:val="000000"/>
        </w:rPr>
      </w:pPr>
      <w:r>
        <w:rPr>
          <w:color w:val="000000" w:themeColor="text1"/>
        </w:rPr>
        <w:t>g</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2416D8">
        <w:rPr>
          <w:color w:val="000000"/>
        </w:rPr>
        <w:t>AOC</w:t>
      </w:r>
      <w:r w:rsidR="00290D32">
        <w:rPr>
          <w:color w:val="000000"/>
        </w:rPr>
        <w:t xml:space="preserv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BD0D2D" w:rsidRDefault="00BD0D2D" w:rsidP="00BD0D2D">
      <w:pPr>
        <w:pStyle w:val="ListParagraph"/>
        <w:tabs>
          <w:tab w:val="left" w:pos="2160"/>
        </w:tabs>
        <w:ind w:left="2160" w:hanging="720"/>
        <w:rPr>
          <w:color w:val="000000"/>
        </w:rPr>
      </w:pPr>
      <w:r>
        <w:rPr>
          <w:color w:val="000000"/>
        </w:rPr>
        <w:t>i.</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312D1B">
        <w:rPr>
          <w:color w:val="000000"/>
        </w:rPr>
        <w:t>An “exception” includes any addition, deletion, or other modification.</w:t>
      </w:r>
      <w:r w:rsidR="00173CFE" w:rsidRPr="00173CFE">
        <w:rPr>
          <w:color w:val="000000"/>
        </w:rPr>
        <w:t xml:space="preserve">  </w:t>
      </w:r>
    </w:p>
    <w:p w:rsidR="00BD0D2D" w:rsidRDefault="00BD0D2D" w:rsidP="00BD0D2D">
      <w:pPr>
        <w:pStyle w:val="ListParagraph"/>
        <w:tabs>
          <w:tab w:val="left" w:pos="2160"/>
        </w:tabs>
        <w:ind w:left="2160" w:hanging="720"/>
        <w:rPr>
          <w:color w:val="000000"/>
        </w:rPr>
      </w:pPr>
    </w:p>
    <w:p w:rsidR="00BD0D2D" w:rsidRDefault="00BD0D2D" w:rsidP="00BD0D2D">
      <w:pPr>
        <w:pStyle w:val="ListParagraph"/>
        <w:tabs>
          <w:tab w:val="left" w:pos="2160"/>
        </w:tabs>
        <w:ind w:left="2160" w:hanging="720"/>
        <w:rPr>
          <w:color w:val="000000"/>
        </w:rPr>
      </w:pPr>
      <w:r>
        <w:rPr>
          <w:color w:val="000000"/>
        </w:rPr>
        <w:lastRenderedPageBreak/>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BD0D2D" w:rsidRDefault="00BD0D2D" w:rsidP="00BD0D2D">
      <w:pPr>
        <w:pStyle w:val="ListParagraph"/>
        <w:tabs>
          <w:tab w:val="left" w:pos="2160"/>
        </w:tabs>
        <w:ind w:left="2160" w:hanging="720"/>
        <w:rPr>
          <w:color w:val="000000"/>
        </w:rPr>
      </w:pPr>
    </w:p>
    <w:p w:rsidR="00BD0D2D" w:rsidRDefault="00BD0D2D" w:rsidP="007B0E96">
      <w:pPr>
        <w:pStyle w:val="ListParagraph"/>
        <w:tabs>
          <w:tab w:val="left" w:pos="1440"/>
        </w:tabs>
        <w:ind w:left="1440" w:hanging="720"/>
        <w:rPr>
          <w:color w:val="000000" w:themeColor="text1"/>
        </w:rPr>
      </w:pPr>
    </w:p>
    <w:p w:rsidR="007B0E96" w:rsidRDefault="00020DD8" w:rsidP="007B0E96">
      <w:pPr>
        <w:pStyle w:val="ListParagraph"/>
        <w:tabs>
          <w:tab w:val="left" w:pos="1440"/>
        </w:tabs>
        <w:ind w:left="1440" w:hanging="720"/>
        <w:rPr>
          <w:color w:val="000000" w:themeColor="text1"/>
        </w:rPr>
      </w:pPr>
      <w:r>
        <w:rPr>
          <w:color w:val="000000" w:themeColor="text1"/>
        </w:rPr>
        <w:t>i</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7B0E96" w:rsidRDefault="007B0E96" w:rsidP="007B0E96">
      <w:pPr>
        <w:ind w:left="1440" w:hanging="720"/>
        <w:rPr>
          <w:color w:val="000000" w:themeColor="text1"/>
        </w:rPr>
      </w:pPr>
      <w:r>
        <w:rPr>
          <w:color w:val="000000" w:themeColor="text1"/>
        </w:rPr>
        <w:tab/>
        <w:t>i.</w:t>
      </w:r>
      <w:r>
        <w:rPr>
          <w:color w:val="000000" w:themeColor="text1"/>
        </w:rPr>
        <w:tab/>
        <w:t>Proposer must include the following certification</w:t>
      </w:r>
      <w:r w:rsidR="004A70F2">
        <w:rPr>
          <w:color w:val="000000" w:themeColor="text1"/>
        </w:rPr>
        <w:t>s</w:t>
      </w:r>
      <w:r>
        <w:rPr>
          <w:color w:val="000000" w:themeColor="text1"/>
        </w:rPr>
        <w:t xml:space="preserve"> in its proposal:</w:t>
      </w:r>
    </w:p>
    <w:p w:rsidR="007B0E96" w:rsidRPr="0046465F" w:rsidRDefault="007B0E96" w:rsidP="007B0E96">
      <w:pPr>
        <w:ind w:left="2160" w:hanging="720"/>
        <w:rPr>
          <w:color w:val="000000" w:themeColor="text1"/>
        </w:rPr>
      </w:pPr>
    </w:p>
    <w:p w:rsidR="00B8213C" w:rsidRDefault="00B8213C" w:rsidP="00B8213C">
      <w:pPr>
        <w:pStyle w:val="BodyText"/>
        <w:tabs>
          <w:tab w:val="num" w:pos="2250"/>
        </w:tabs>
        <w:ind w:left="2160"/>
      </w:pPr>
      <w:r w:rsidRPr="00380F9A">
        <w:t xml:space="preserve">Proposer </w:t>
      </w:r>
      <w:r w:rsidR="00511CFB">
        <w:t xml:space="preserve">certifies that it </w:t>
      </w:r>
      <w:r w:rsidRPr="00380F9A">
        <w:t xml:space="preserve">has no interest that would constitute a conflict of interest under California Public Contract Code sections 10365.5, 10410 or 10411; Government Code sections 1090 et seq. or </w:t>
      </w:r>
      <w:proofErr w:type="gramStart"/>
      <w:r w:rsidRPr="00380F9A">
        <w:t>87100 et seq.;</w:t>
      </w:r>
      <w:proofErr w:type="gramEnd"/>
      <w:r w:rsidRPr="00380F9A">
        <w:t xml:space="preserve"> or </w:t>
      </w:r>
      <w:r>
        <w:t xml:space="preserve">rule 10.103 or rule 10.104 of the </w:t>
      </w:r>
      <w:r w:rsidRPr="00380F9A">
        <w:t>California Rules of Court, which restrict employees and former employees from contracting with judicial branch entities.</w:t>
      </w:r>
    </w:p>
    <w:p w:rsidR="004A70F2" w:rsidRPr="00380F9A" w:rsidRDefault="004A70F2" w:rsidP="00B8213C">
      <w:pPr>
        <w:pStyle w:val="BodyText"/>
        <w:tabs>
          <w:tab w:val="num" w:pos="2250"/>
        </w:tabs>
        <w:ind w:left="2160"/>
      </w:pPr>
      <w:r w:rsidRPr="004A70F2">
        <w:t>Proposer certifies that either (i) it is not a scrutinized company as defined in PCC 10490(b), or (ii) the goods or services the Proposer would provide to the Court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7B0E96" w:rsidRDefault="007B0E96" w:rsidP="007B0E96">
      <w:pPr>
        <w:ind w:left="2160" w:hanging="720"/>
      </w:pPr>
    </w:p>
    <w:p w:rsidR="00D02926" w:rsidRPr="00AA2027" w:rsidRDefault="00AA2027" w:rsidP="00D02926">
      <w:pPr>
        <w:ind w:left="2160" w:hanging="720"/>
        <w:rPr>
          <w:color w:val="000000" w:themeColor="text1"/>
        </w:rPr>
      </w:pPr>
      <w:r>
        <w:rPr>
          <w:color w:val="000000" w:themeColor="text1"/>
        </w:rPr>
        <w:t>ii</w:t>
      </w:r>
      <w:r w:rsidR="00F06F43">
        <w:rPr>
          <w:color w:val="000000" w:themeColor="text1"/>
        </w:rPr>
        <w:t>.</w:t>
      </w:r>
      <w:r w:rsidR="00F06F43">
        <w:rPr>
          <w:color w:val="000000" w:themeColor="text1"/>
        </w:rPr>
        <w:tab/>
      </w:r>
      <w:r w:rsidR="00FD2C41" w:rsidRPr="00533035">
        <w:rPr>
          <w:bCs/>
        </w:rPr>
        <w:t xml:space="preserve">If </w:t>
      </w:r>
      <w:r w:rsidR="00FD2C41">
        <w:rPr>
          <w:bCs/>
        </w:rPr>
        <w:t>(i) Proposer</w:t>
      </w:r>
      <w:r w:rsidR="00FD2C41" w:rsidRPr="00533035">
        <w:rPr>
          <w:bCs/>
        </w:rPr>
        <w:t xml:space="preserve"> is a</w:t>
      </w:r>
      <w:r w:rsidR="00FD2C41">
        <w:rPr>
          <w:bCs/>
        </w:rPr>
        <w:t xml:space="preserve"> corporation, limited liability </w:t>
      </w:r>
      <w:proofErr w:type="gramStart"/>
      <w:r w:rsidR="00FD2C41">
        <w:rPr>
          <w:bCs/>
        </w:rPr>
        <w:t>company</w:t>
      </w:r>
      <w:proofErr w:type="gramEnd"/>
      <w:r w:rsidR="00FD2C41">
        <w:rPr>
          <w:bCs/>
        </w:rPr>
        <w:t>, or limited partnership</w:t>
      </w:r>
      <w:r w:rsidR="00FD2C41">
        <w:rPr>
          <w:color w:val="000000" w:themeColor="text1"/>
        </w:rPr>
        <w:t>,</w:t>
      </w:r>
      <w:r w:rsidR="00FD2C41" w:rsidRPr="00ED0701">
        <w:rPr>
          <w:color w:val="000000" w:themeColor="text1"/>
        </w:rPr>
        <w:t xml:space="preserve"> </w:t>
      </w:r>
      <w:r w:rsidR="00FD2C41">
        <w:rPr>
          <w:color w:val="000000" w:themeColor="text1"/>
        </w:rPr>
        <w:t>and (ii) the agreement resulting from this RFP will be performed in California</w:t>
      </w:r>
      <w:r w:rsidR="00FD2C41" w:rsidRPr="00533035">
        <w:rPr>
          <w:bCs/>
        </w:rPr>
        <w:t xml:space="preserve">, </w:t>
      </w:r>
      <w:r w:rsidR="00FD2C41" w:rsidRPr="00ED0701">
        <w:rPr>
          <w:color w:val="000000" w:themeColor="text1"/>
        </w:rPr>
        <w:t xml:space="preserve">proof </w:t>
      </w:r>
      <w:r w:rsidR="00B60F34" w:rsidRPr="00ED0701">
        <w:rPr>
          <w:color w:val="000000" w:themeColor="text1"/>
        </w:rPr>
        <w:t>that Proposer is in good standing and qualified to conduct business in California.</w:t>
      </w:r>
    </w:p>
    <w:p w:rsidR="00D02926" w:rsidRPr="00A74DB8" w:rsidRDefault="00D02926" w:rsidP="00A74DB8">
      <w:pPr>
        <w:ind w:left="2160" w:hanging="720"/>
        <w:rPr>
          <w:color w:val="000000" w:themeColor="text1"/>
        </w:rPr>
      </w:pPr>
    </w:p>
    <w:p w:rsidR="00A74DB8" w:rsidRDefault="00A74DB8" w:rsidP="007B0E96">
      <w:pPr>
        <w:ind w:left="2160" w:hanging="720"/>
        <w:rPr>
          <w:color w:val="000000" w:themeColor="text1"/>
        </w:rPr>
      </w:pPr>
    </w:p>
    <w:p w:rsidR="005B04DF" w:rsidRPr="00D33EA6" w:rsidRDefault="00512CCE" w:rsidP="005B04DF">
      <w:pPr>
        <w:pStyle w:val="BodyTextIndent2"/>
        <w:keepNext/>
        <w:spacing w:after="0" w:line="240" w:lineRule="auto"/>
        <w:ind w:left="720"/>
      </w:pPr>
      <w:r>
        <w:t>8</w:t>
      </w:r>
      <w:r w:rsidR="005B04DF">
        <w:t>.2</w:t>
      </w:r>
      <w:r w:rsidR="005B04DF">
        <w:tab/>
      </w:r>
      <w:r w:rsidR="005B04DF">
        <w:rPr>
          <w:u w:val="single"/>
        </w:rPr>
        <w:t>Cost P</w:t>
      </w:r>
      <w:r w:rsidR="0022207C">
        <w:rPr>
          <w:u w:val="single"/>
        </w:rPr>
        <w:t>ortion</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22207C">
        <w:t xml:space="preserve">portion of the </w:t>
      </w:r>
      <w:r w:rsidR="005B04DF">
        <w:t>proposal.</w:t>
      </w:r>
    </w:p>
    <w:p w:rsidR="00C40C8B" w:rsidRDefault="00C40C8B" w:rsidP="00595822">
      <w:pPr>
        <w:ind w:left="2160" w:hanging="720"/>
      </w:pPr>
    </w:p>
    <w:p w:rsidR="009F6B52" w:rsidRDefault="00C40C8B" w:rsidP="009F6B52">
      <w:pPr>
        <w:pStyle w:val="ListParagraph"/>
      </w:pPr>
      <w:r>
        <w:t xml:space="preserve">IT Services: </w:t>
      </w:r>
      <w:r w:rsidR="009F6B52">
        <w:t xml:space="preserve">  As indicated in Section 5, </w:t>
      </w:r>
      <w:proofErr w:type="gramStart"/>
      <w:r w:rsidR="009F6B52">
        <w:t>Pricing</w:t>
      </w:r>
      <w:proofErr w:type="gramEnd"/>
      <w:r w:rsidR="009F6B52">
        <w:t xml:space="preserve"> Information</w:t>
      </w:r>
    </w:p>
    <w:p w:rsidR="00C40C8B" w:rsidRDefault="00C40C8B" w:rsidP="00595822">
      <w:pPr>
        <w:ind w:left="2160" w:hanging="720"/>
      </w:pPr>
    </w:p>
    <w:p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2C64BD" w:rsidRDefault="002C64BD" w:rsidP="00BD65B9">
      <w:pPr>
        <w:keepNext/>
        <w:ind w:left="720" w:hanging="720"/>
        <w:rPr>
          <w:b/>
          <w:bCs/>
        </w:rPr>
      </w:pPr>
    </w:p>
    <w:p w:rsidR="00173CFE" w:rsidRDefault="00512CCE" w:rsidP="00173CFE">
      <w:pPr>
        <w:keepNext/>
        <w:ind w:left="720" w:hanging="720"/>
        <w:rPr>
          <w:b/>
          <w:bCs/>
        </w:rPr>
      </w:pPr>
      <w:r>
        <w:rPr>
          <w:b/>
          <w:bCs/>
        </w:rPr>
        <w:t>9</w:t>
      </w:r>
      <w:r w:rsidR="00173CFE">
        <w:rPr>
          <w:b/>
          <w:bCs/>
        </w:rPr>
        <w:t>.0</w:t>
      </w:r>
      <w:r w:rsidR="00173CFE">
        <w:rPr>
          <w:b/>
          <w:bCs/>
        </w:rPr>
        <w:tab/>
      </w:r>
      <w:r w:rsidR="00173CFE" w:rsidRPr="006E4406">
        <w:rPr>
          <w:b/>
          <w:bCs/>
        </w:rPr>
        <w:t>OFFER PERIOD</w:t>
      </w:r>
    </w:p>
    <w:p w:rsidR="00173CFE" w:rsidRDefault="00173CFE" w:rsidP="00173CFE">
      <w:pPr>
        <w:keepNext/>
        <w:ind w:left="720" w:hanging="720"/>
        <w:rPr>
          <w:b/>
          <w:bCs/>
        </w:rPr>
      </w:pPr>
    </w:p>
    <w:p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ninety (90) days</w:t>
      </w:r>
      <w:r w:rsidR="00E319F7">
        <w:rPr>
          <w:color w:val="000000" w:themeColor="text1"/>
        </w:rPr>
        <w:t xml:space="preserve"> </w:t>
      </w:r>
      <w:r w:rsidRPr="00173CFE">
        <w:rPr>
          <w:color w:val="000000" w:themeColor="text1"/>
        </w:rPr>
        <w:t xml:space="preserve">following the proposal due date.  </w:t>
      </w:r>
      <w:r w:rsidRPr="00173CFE">
        <w:t xml:space="preserve">In the event a final contract has not been awarded within this </w:t>
      </w:r>
      <w:r w:rsidRPr="00FE488A">
        <w:t xml:space="preserve">period, the </w:t>
      </w:r>
      <w:r w:rsidR="002D0572">
        <w:t xml:space="preserve">AOC </w:t>
      </w:r>
      <w:r w:rsidRPr="00FE488A">
        <w:t>reserves the right to negotiate extensions to this period.</w:t>
      </w:r>
    </w:p>
    <w:p w:rsidR="00173CFE" w:rsidRPr="009D1BBC" w:rsidRDefault="00173CFE" w:rsidP="00173CFE">
      <w:pPr>
        <w:pStyle w:val="ExhibitC2"/>
        <w:numPr>
          <w:ilvl w:val="0"/>
          <w:numId w:val="0"/>
        </w:numPr>
        <w:spacing w:before="120" w:after="120"/>
        <w:ind w:left="720"/>
        <w:rPr>
          <w:color w:val="000000" w:themeColor="text1"/>
        </w:rPr>
      </w:pPr>
    </w:p>
    <w:p w:rsidR="00BD65B9" w:rsidRDefault="00512CCE" w:rsidP="00BD65B9">
      <w:pPr>
        <w:keepNext/>
        <w:ind w:left="720" w:hanging="720"/>
        <w:rPr>
          <w:b/>
          <w:bCs/>
        </w:rPr>
      </w:pPr>
      <w:r>
        <w:rPr>
          <w:b/>
          <w:bCs/>
        </w:rPr>
        <w:t>10</w:t>
      </w:r>
      <w:r w:rsidR="00173CFE">
        <w:rPr>
          <w:b/>
          <w:bCs/>
        </w:rPr>
        <w:t>.</w:t>
      </w:r>
      <w:r w:rsidR="00BD65B9">
        <w:rPr>
          <w:b/>
          <w:bCs/>
        </w:rPr>
        <w:t>0</w:t>
      </w:r>
      <w:r w:rsidR="00BD65B9">
        <w:rPr>
          <w:b/>
          <w:bCs/>
        </w:rPr>
        <w:tab/>
        <w:t>EVALUATION OF PROPOSALS</w:t>
      </w:r>
    </w:p>
    <w:p w:rsidR="00BD65B9" w:rsidRDefault="00BD65B9" w:rsidP="00BD65B9">
      <w:pPr>
        <w:keepNext/>
      </w:pPr>
    </w:p>
    <w:p w:rsidR="00FB0DB0" w:rsidRDefault="006711C9" w:rsidP="00F95B39">
      <w:pPr>
        <w:widowControl w:val="0"/>
        <w:ind w:left="720"/>
      </w:pPr>
      <w:r>
        <w:t>CRS</w:t>
      </w:r>
      <w:r w:rsidR="00BD65B9">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r w:rsidR="00F95B39">
        <w:t xml:space="preserve">  </w:t>
      </w:r>
    </w:p>
    <w:p w:rsidR="00FB0DB0" w:rsidRDefault="00FB0DB0" w:rsidP="00F95B39">
      <w:pPr>
        <w:widowControl w:val="0"/>
        <w:ind w:left="720"/>
      </w:pPr>
    </w:p>
    <w:p w:rsidR="00993091" w:rsidRDefault="00F95B39" w:rsidP="007C5D81">
      <w:pPr>
        <w:widowControl w:val="0"/>
        <w:ind w:left="720"/>
        <w:rPr>
          <w:bCs/>
        </w:rPr>
      </w:pPr>
      <w:r w:rsidRPr="007C5D81">
        <w:rPr>
          <w:bCs/>
        </w:rPr>
        <w:t>If a con</w:t>
      </w:r>
      <w:r w:rsidR="00E319F7">
        <w:rPr>
          <w:bCs/>
        </w:rPr>
        <w:t>tract will be awarded, the AOC</w:t>
      </w:r>
      <w:r w:rsidRPr="007C5D81">
        <w:rPr>
          <w:bCs/>
        </w:rPr>
        <w:t xml:space="preserve"> will post </w:t>
      </w:r>
      <w:proofErr w:type="gramStart"/>
      <w:r w:rsidRPr="007C5D81">
        <w:rPr>
          <w:bCs/>
        </w:rPr>
        <w:t>an intent</w:t>
      </w:r>
      <w:proofErr w:type="gramEnd"/>
      <w:r w:rsidRPr="007C5D81">
        <w:rPr>
          <w:bCs/>
        </w:rPr>
        <w:t xml:space="preserve"> to award notice at </w:t>
      </w:r>
      <w:r w:rsidR="00A61733" w:rsidRPr="00A61733">
        <w:rPr>
          <w:bCs/>
        </w:rPr>
        <w:t>www.courts.ca.gov/rfps.htm</w:t>
      </w:r>
      <w:r w:rsidRPr="007C5D81">
        <w:rPr>
          <w:bCs/>
        </w:rPr>
        <w:t>.</w:t>
      </w:r>
    </w:p>
    <w:p w:rsidR="006711C9" w:rsidRDefault="006711C9" w:rsidP="007C5D81">
      <w:pPr>
        <w:widowControl w:val="0"/>
        <w:ind w:left="720"/>
        <w:rPr>
          <w:bCs/>
        </w:rPr>
      </w:pPr>
    </w:p>
    <w:tbl>
      <w:tblPr>
        <w:tblW w:w="81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4"/>
        <w:gridCol w:w="2556"/>
      </w:tblGrid>
      <w:tr w:rsidR="006711C9" w:rsidRPr="00176BDA" w:rsidTr="006711C9">
        <w:tc>
          <w:tcPr>
            <w:tcW w:w="5634" w:type="dxa"/>
          </w:tcPr>
          <w:p w:rsidR="006711C9" w:rsidRPr="006711C9" w:rsidRDefault="006711C9" w:rsidP="001E33F1">
            <w:pPr>
              <w:keepNext/>
              <w:rPr>
                <w:sz w:val="32"/>
                <w:szCs w:val="32"/>
              </w:rPr>
            </w:pPr>
            <w:r w:rsidRPr="006711C9">
              <w:rPr>
                <w:sz w:val="32"/>
                <w:szCs w:val="32"/>
              </w:rPr>
              <w:t>CRITERION</w:t>
            </w:r>
          </w:p>
        </w:tc>
        <w:tc>
          <w:tcPr>
            <w:tcW w:w="2556" w:type="dxa"/>
          </w:tcPr>
          <w:p w:rsidR="006711C9" w:rsidRPr="006711C9" w:rsidRDefault="006711C9" w:rsidP="001E33F1">
            <w:pPr>
              <w:keepNext/>
              <w:rPr>
                <w:sz w:val="32"/>
                <w:szCs w:val="32"/>
              </w:rPr>
            </w:pPr>
            <w:r w:rsidRPr="006711C9">
              <w:rPr>
                <w:sz w:val="32"/>
                <w:szCs w:val="32"/>
              </w:rPr>
              <w:t>PERCENTAGE</w:t>
            </w:r>
          </w:p>
        </w:tc>
      </w:tr>
      <w:tr w:rsidR="006711C9" w:rsidRPr="00176BDA" w:rsidTr="006711C9">
        <w:tc>
          <w:tcPr>
            <w:tcW w:w="5634" w:type="dxa"/>
          </w:tcPr>
          <w:p w:rsidR="006711C9" w:rsidRPr="006711C9" w:rsidRDefault="006711C9" w:rsidP="001E33F1">
            <w:pPr>
              <w:keepNext/>
              <w:rPr>
                <w:sz w:val="32"/>
                <w:szCs w:val="32"/>
              </w:rPr>
            </w:pPr>
            <w:r w:rsidRPr="006711C9">
              <w:rPr>
                <w:sz w:val="32"/>
                <w:szCs w:val="32"/>
              </w:rPr>
              <w:t>Pricing</w:t>
            </w:r>
          </w:p>
        </w:tc>
        <w:tc>
          <w:tcPr>
            <w:tcW w:w="2556" w:type="dxa"/>
          </w:tcPr>
          <w:p w:rsidR="006711C9" w:rsidRPr="006711C9" w:rsidRDefault="006711C9" w:rsidP="001E33F1">
            <w:pPr>
              <w:keepNext/>
              <w:rPr>
                <w:sz w:val="32"/>
                <w:szCs w:val="32"/>
              </w:rPr>
            </w:pPr>
            <w:r w:rsidRPr="006711C9">
              <w:rPr>
                <w:sz w:val="32"/>
                <w:szCs w:val="32"/>
              </w:rPr>
              <w:t>30%</w:t>
            </w:r>
          </w:p>
        </w:tc>
      </w:tr>
      <w:tr w:rsidR="006711C9" w:rsidRPr="00176BDA" w:rsidTr="006711C9">
        <w:tc>
          <w:tcPr>
            <w:tcW w:w="5634" w:type="dxa"/>
          </w:tcPr>
          <w:p w:rsidR="006711C9" w:rsidRPr="006711C9" w:rsidRDefault="006711C9" w:rsidP="001E33F1">
            <w:pPr>
              <w:keepNext/>
              <w:rPr>
                <w:sz w:val="32"/>
                <w:szCs w:val="32"/>
              </w:rPr>
            </w:pPr>
            <w:r w:rsidRPr="006711C9">
              <w:rPr>
                <w:sz w:val="32"/>
                <w:szCs w:val="32"/>
              </w:rPr>
              <w:t>Positive Business Reference</w:t>
            </w:r>
          </w:p>
        </w:tc>
        <w:tc>
          <w:tcPr>
            <w:tcW w:w="2556" w:type="dxa"/>
          </w:tcPr>
          <w:p w:rsidR="006711C9" w:rsidRPr="006711C9" w:rsidRDefault="006711C9" w:rsidP="001E33F1">
            <w:pPr>
              <w:keepNext/>
              <w:rPr>
                <w:sz w:val="32"/>
                <w:szCs w:val="32"/>
              </w:rPr>
            </w:pPr>
            <w:r w:rsidRPr="006711C9">
              <w:rPr>
                <w:sz w:val="32"/>
                <w:szCs w:val="32"/>
              </w:rPr>
              <w:t>10%</w:t>
            </w:r>
          </w:p>
        </w:tc>
      </w:tr>
      <w:tr w:rsidR="006711C9" w:rsidRPr="00176BDA" w:rsidTr="006711C9">
        <w:tc>
          <w:tcPr>
            <w:tcW w:w="5634" w:type="dxa"/>
          </w:tcPr>
          <w:p w:rsidR="006711C9" w:rsidRPr="006711C9" w:rsidRDefault="006711C9" w:rsidP="001E33F1">
            <w:pPr>
              <w:keepNext/>
              <w:rPr>
                <w:sz w:val="32"/>
                <w:szCs w:val="32"/>
              </w:rPr>
            </w:pPr>
            <w:r w:rsidRPr="006711C9">
              <w:rPr>
                <w:sz w:val="32"/>
                <w:szCs w:val="32"/>
              </w:rPr>
              <w:t>Experience with Similar Clients (such as state or government organizations)</w:t>
            </w:r>
          </w:p>
        </w:tc>
        <w:tc>
          <w:tcPr>
            <w:tcW w:w="2556" w:type="dxa"/>
          </w:tcPr>
          <w:p w:rsidR="006711C9" w:rsidRPr="006711C9" w:rsidRDefault="006711C9" w:rsidP="001E33F1">
            <w:pPr>
              <w:keepNext/>
              <w:rPr>
                <w:sz w:val="32"/>
                <w:szCs w:val="32"/>
              </w:rPr>
            </w:pPr>
            <w:r w:rsidRPr="006711C9">
              <w:rPr>
                <w:sz w:val="32"/>
                <w:szCs w:val="32"/>
              </w:rPr>
              <w:t>10%</w:t>
            </w:r>
          </w:p>
        </w:tc>
      </w:tr>
      <w:tr w:rsidR="006711C9" w:rsidRPr="00176BDA" w:rsidTr="006711C9">
        <w:tc>
          <w:tcPr>
            <w:tcW w:w="5634" w:type="dxa"/>
          </w:tcPr>
          <w:p w:rsidR="006711C9" w:rsidRPr="006711C9" w:rsidRDefault="006711C9" w:rsidP="001E33F1">
            <w:pPr>
              <w:keepNext/>
              <w:rPr>
                <w:sz w:val="32"/>
                <w:szCs w:val="32"/>
              </w:rPr>
            </w:pPr>
            <w:r w:rsidRPr="006711C9">
              <w:rPr>
                <w:sz w:val="32"/>
                <w:szCs w:val="32"/>
              </w:rPr>
              <w:t>Ability to provide technical features listed (scalability, reports requested, and security protocols) as well as any additional technical features not listed</w:t>
            </w:r>
          </w:p>
        </w:tc>
        <w:tc>
          <w:tcPr>
            <w:tcW w:w="2556" w:type="dxa"/>
          </w:tcPr>
          <w:p w:rsidR="006711C9" w:rsidRPr="006711C9" w:rsidRDefault="006711C9" w:rsidP="001E33F1">
            <w:pPr>
              <w:keepNext/>
              <w:rPr>
                <w:sz w:val="32"/>
                <w:szCs w:val="32"/>
              </w:rPr>
            </w:pPr>
            <w:r w:rsidRPr="006711C9">
              <w:rPr>
                <w:sz w:val="32"/>
                <w:szCs w:val="32"/>
              </w:rPr>
              <w:t>30%</w:t>
            </w:r>
          </w:p>
        </w:tc>
      </w:tr>
      <w:tr w:rsidR="006711C9" w:rsidRPr="00176BDA" w:rsidTr="006711C9">
        <w:tc>
          <w:tcPr>
            <w:tcW w:w="5634" w:type="dxa"/>
          </w:tcPr>
          <w:p w:rsidR="006711C9" w:rsidRPr="006711C9" w:rsidRDefault="006711C9" w:rsidP="001E33F1">
            <w:pPr>
              <w:keepNext/>
              <w:rPr>
                <w:sz w:val="32"/>
                <w:szCs w:val="32"/>
              </w:rPr>
            </w:pPr>
            <w:r w:rsidRPr="006711C9">
              <w:rPr>
                <w:sz w:val="32"/>
                <w:szCs w:val="32"/>
              </w:rPr>
              <w:t>System-intuitiveness, ease of use  (would need product demonstration in person or through WebEx)</w:t>
            </w:r>
          </w:p>
        </w:tc>
        <w:tc>
          <w:tcPr>
            <w:tcW w:w="2556" w:type="dxa"/>
          </w:tcPr>
          <w:p w:rsidR="006711C9" w:rsidRPr="006711C9" w:rsidRDefault="006711C9" w:rsidP="001E33F1">
            <w:pPr>
              <w:keepNext/>
              <w:rPr>
                <w:sz w:val="32"/>
                <w:szCs w:val="32"/>
              </w:rPr>
            </w:pPr>
            <w:r w:rsidRPr="006711C9">
              <w:rPr>
                <w:sz w:val="32"/>
                <w:szCs w:val="32"/>
              </w:rPr>
              <w:t>20%</w:t>
            </w:r>
          </w:p>
        </w:tc>
      </w:tr>
      <w:tr w:rsidR="006711C9" w:rsidRPr="00176BDA" w:rsidTr="006711C9">
        <w:tc>
          <w:tcPr>
            <w:tcW w:w="5634" w:type="dxa"/>
          </w:tcPr>
          <w:p w:rsidR="006711C9" w:rsidRPr="006711C9" w:rsidRDefault="006711C9" w:rsidP="001E33F1">
            <w:pPr>
              <w:keepNext/>
              <w:rPr>
                <w:sz w:val="32"/>
                <w:szCs w:val="32"/>
              </w:rPr>
            </w:pPr>
          </w:p>
        </w:tc>
        <w:tc>
          <w:tcPr>
            <w:tcW w:w="2556" w:type="dxa"/>
          </w:tcPr>
          <w:p w:rsidR="006711C9" w:rsidRPr="006711C9" w:rsidRDefault="006711C9" w:rsidP="001E33F1">
            <w:pPr>
              <w:keepNext/>
              <w:rPr>
                <w:sz w:val="32"/>
                <w:szCs w:val="32"/>
              </w:rPr>
            </w:pPr>
            <w:r w:rsidRPr="006711C9">
              <w:rPr>
                <w:sz w:val="32"/>
                <w:szCs w:val="32"/>
              </w:rPr>
              <w:t>100%</w:t>
            </w:r>
          </w:p>
        </w:tc>
      </w:tr>
    </w:tbl>
    <w:p w:rsidR="006711C9" w:rsidRPr="007C5D81" w:rsidRDefault="006711C9" w:rsidP="007C5D81">
      <w:pPr>
        <w:widowControl w:val="0"/>
        <w:ind w:left="720"/>
        <w:rPr>
          <w:color w:val="FF0000"/>
        </w:rPr>
      </w:pPr>
    </w:p>
    <w:p w:rsidR="00BD65B9" w:rsidRDefault="00BD65B9" w:rsidP="00BD65B9">
      <w:pPr>
        <w:widowControl w:val="0"/>
        <w:ind w:left="1440"/>
        <w:rPr>
          <w:bCs/>
        </w:rPr>
      </w:pPr>
    </w:p>
    <w:p w:rsidR="006562BF" w:rsidRPr="005E0EE1" w:rsidRDefault="00512CCE" w:rsidP="006562BF">
      <w:pPr>
        <w:widowControl w:val="0"/>
        <w:ind w:left="720" w:hanging="720"/>
        <w:rPr>
          <w:b/>
          <w:bCs/>
        </w:rPr>
      </w:pPr>
      <w:r>
        <w:rPr>
          <w:b/>
          <w:bCs/>
        </w:rPr>
        <w:t>11</w:t>
      </w:r>
      <w:r w:rsidR="006562BF" w:rsidRPr="005E0EE1">
        <w:rPr>
          <w:b/>
          <w:bCs/>
        </w:rPr>
        <w:t>.0</w:t>
      </w:r>
      <w:r w:rsidR="006562BF" w:rsidRPr="005E0EE1">
        <w:rPr>
          <w:b/>
          <w:bCs/>
        </w:rPr>
        <w:tab/>
      </w:r>
      <w:r w:rsidR="006562BF">
        <w:rPr>
          <w:b/>
          <w:bCs/>
        </w:rPr>
        <w:t>INTERVIEWS</w:t>
      </w:r>
      <w:r w:rsidR="00A76F67">
        <w:rPr>
          <w:b/>
          <w:bCs/>
        </w:rPr>
        <w:t>/DEMONSTRATIONS</w:t>
      </w:r>
    </w:p>
    <w:p w:rsidR="00FA6747" w:rsidRDefault="00FA6747" w:rsidP="00A66B5A">
      <w:pPr>
        <w:widowControl w:val="0"/>
        <w:ind w:left="720"/>
      </w:pPr>
    </w:p>
    <w:p w:rsidR="006562BF" w:rsidRDefault="006562BF" w:rsidP="00A66B5A">
      <w:pPr>
        <w:widowControl w:val="0"/>
        <w:ind w:left="720"/>
        <w:rPr>
          <w:color w:val="FF0000"/>
        </w:rPr>
      </w:pPr>
      <w:r>
        <w:t xml:space="preserve">The </w:t>
      </w:r>
      <w:r w:rsidR="00851111">
        <w:t>AOC will</w:t>
      </w:r>
      <w:r>
        <w:t xml:space="preserve"> conduct </w:t>
      </w:r>
      <w:r w:rsidRPr="005E0EE1">
        <w:t>interview</w:t>
      </w:r>
      <w:r>
        <w:t>s</w:t>
      </w:r>
      <w:r w:rsidR="00851111">
        <w:t xml:space="preserve"> and demonstrations</w:t>
      </w:r>
      <w:r w:rsidRPr="005E0EE1">
        <w:t xml:space="preserve"> </w:t>
      </w:r>
      <w:r>
        <w:t xml:space="preserve">with </w:t>
      </w:r>
      <w:r w:rsidR="0009344F">
        <w:t xml:space="preserve">potential </w:t>
      </w:r>
      <w:r w:rsidR="00AD59DB">
        <w:t>Proposers</w:t>
      </w:r>
      <w:r w:rsidRPr="005E0EE1">
        <w:t xml:space="preserve"> to clarify aspects </w:t>
      </w:r>
      <w:r w:rsidR="0009344F">
        <w:t xml:space="preserve">of </w:t>
      </w:r>
      <w:r>
        <w:t>the</w:t>
      </w:r>
      <w:r w:rsidR="00AD59DB">
        <w:t>ir proposals</w:t>
      </w:r>
      <w:r w:rsidR="0009344F">
        <w:t xml:space="preserve">. </w:t>
      </w:r>
      <w:r w:rsidR="00851111">
        <w:t>The interviews will be conducted in person</w:t>
      </w:r>
      <w:r w:rsidR="002E543F">
        <w:t xml:space="preserve">.  </w:t>
      </w:r>
      <w:ins w:id="29" w:author="Grant Walker" w:date="2013-09-25T10:08:00Z">
        <w:r w:rsidR="00431C76" w:rsidRPr="00BD6B21">
          <w:rPr>
            <w:u w:val="single"/>
            <w:rPrChange w:id="30" w:author="Lisa Verarde" w:date="2013-09-27T09:49:00Z">
              <w:rPr/>
            </w:rPrChange>
          </w:rPr>
          <w:t>For in-person interviews</w:t>
        </w:r>
        <w:r w:rsidR="00431C76">
          <w:t xml:space="preserve">, </w:t>
        </w:r>
      </w:ins>
      <w:del w:id="31" w:author="Grant Walker" w:date="2013-09-25T10:08:00Z">
        <w:r w:rsidR="0009344F" w:rsidRPr="00BD6B21" w:rsidDel="00431C76">
          <w:rPr>
            <w:u w:val="single"/>
            <w:rPrChange w:id="32" w:author="Lisa Verarde" w:date="2013-09-27T09:53:00Z">
              <w:rPr/>
            </w:rPrChange>
          </w:rPr>
          <w:delText>T</w:delText>
        </w:r>
      </w:del>
      <w:ins w:id="33" w:author="Grant Walker" w:date="2013-09-25T10:08:00Z">
        <w:r w:rsidR="00431C76" w:rsidRPr="00BD6B21">
          <w:rPr>
            <w:u w:val="single"/>
            <w:rPrChange w:id="34" w:author="Lisa Verarde" w:date="2013-09-27T09:53:00Z">
              <w:rPr/>
            </w:rPrChange>
          </w:rPr>
          <w:t>t</w:t>
        </w:r>
      </w:ins>
      <w:r w:rsidR="0009344F">
        <w:t>he location of the interviews will</w:t>
      </w:r>
      <w:r w:rsidRPr="005E0EE1">
        <w:t xml:space="preserve"> be </w:t>
      </w:r>
      <w:r w:rsidR="00E00E57">
        <w:t>held</w:t>
      </w:r>
      <w:r w:rsidRPr="005E0EE1">
        <w:t xml:space="preserve"> </w:t>
      </w:r>
      <w:r w:rsidR="0009344F">
        <w:t>at 455 Golden Gate Avenue, San Francisco, CA 94102</w:t>
      </w:r>
      <w:r>
        <w:t xml:space="preserve">. </w:t>
      </w:r>
      <w:r w:rsidR="0009344F">
        <w:t xml:space="preserve"> </w:t>
      </w:r>
      <w:ins w:id="35" w:author="Grant Walker" w:date="2013-09-25T10:08:00Z">
        <w:r w:rsidR="00431C76" w:rsidRPr="00BD6B21">
          <w:rPr>
            <w:u w:val="single"/>
            <w:rPrChange w:id="36" w:author="Lisa Verarde" w:date="2013-09-27T09:49:00Z">
              <w:rPr/>
            </w:rPrChange>
          </w:rPr>
          <w:t>The AOC will also consider a We</w:t>
        </w:r>
      </w:ins>
      <w:ins w:id="37" w:author="Grant Walker" w:date="2013-09-25T10:09:00Z">
        <w:r w:rsidR="00431C76" w:rsidRPr="00BD6B21">
          <w:rPr>
            <w:u w:val="single"/>
            <w:rPrChange w:id="38" w:author="Lisa Verarde" w:date="2013-09-27T09:49:00Z">
              <w:rPr/>
            </w:rPrChange>
          </w:rPr>
          <w:t>bEx interview/demonstration</w:t>
        </w:r>
        <w:r w:rsidR="00431C76">
          <w:t xml:space="preserve">. </w:t>
        </w:r>
      </w:ins>
      <w:r w:rsidR="0009344F">
        <w:t xml:space="preserve">The potential Proposer will be notified of their </w:t>
      </w:r>
      <w:r w:rsidR="00FA1C51">
        <w:t xml:space="preserve">scheduled </w:t>
      </w:r>
      <w:r w:rsidR="0009344F">
        <w:t xml:space="preserve">time and </w:t>
      </w:r>
      <w:r w:rsidR="00FA1C51">
        <w:t xml:space="preserve">the </w:t>
      </w:r>
      <w:r w:rsidR="0009344F">
        <w:t>room</w:t>
      </w:r>
      <w:r w:rsidR="00FA1C51">
        <w:t xml:space="preserve"> and </w:t>
      </w:r>
      <w:r w:rsidR="0024778B">
        <w:t>floor number</w:t>
      </w:r>
      <w:r w:rsidR="0009344F">
        <w:t xml:space="preserve"> for interview and demonstration.</w:t>
      </w:r>
      <w:r>
        <w:t xml:space="preserve"> The </w:t>
      </w:r>
      <w:r w:rsidR="00962D23">
        <w:t>AOC</w:t>
      </w:r>
      <w:r>
        <w:t xml:space="preserve"> will not reimburse </w:t>
      </w:r>
      <w:r w:rsidR="00A66B5A">
        <w:t>Proposers</w:t>
      </w:r>
      <w:r>
        <w:t xml:space="preserve"> for any costs incurred in traveling to or from the interview location.  </w:t>
      </w:r>
      <w:r w:rsidRPr="005E0EE1">
        <w:t xml:space="preserve">The </w:t>
      </w:r>
      <w:r w:rsidR="00962D23">
        <w:t>AOC</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rsidR="006562BF" w:rsidRDefault="006562BF" w:rsidP="006562BF">
      <w:pPr>
        <w:ind w:left="720"/>
        <w:rPr>
          <w:sz w:val="20"/>
          <w:szCs w:val="20"/>
        </w:rPr>
      </w:pPr>
    </w:p>
    <w:p w:rsidR="006562BF" w:rsidRPr="005E0EE1" w:rsidRDefault="00512CCE" w:rsidP="006562BF">
      <w:pPr>
        <w:keepNext/>
        <w:ind w:left="720" w:hanging="720"/>
        <w:rPr>
          <w:b/>
          <w:bCs/>
        </w:rPr>
      </w:pPr>
      <w:r>
        <w:rPr>
          <w:b/>
          <w:bCs/>
        </w:rPr>
        <w:t>12</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B119F4" w:rsidRDefault="00B119F4" w:rsidP="00B119F4">
      <w:pPr>
        <w:pStyle w:val="BodyTextIndent"/>
        <w:spacing w:after="240"/>
        <w:ind w:left="720"/>
      </w:pPr>
      <w:r>
        <w:t xml:space="preserve">One copy of each </w:t>
      </w:r>
      <w:r w:rsidRPr="005E0EE1">
        <w:t xml:space="preserve">proposal will be retained </w:t>
      </w:r>
      <w:r w:rsidR="008D6DB5">
        <w:t>by the AOC</w:t>
      </w:r>
      <w:r>
        <w:t xml:space="preserve"> </w:t>
      </w:r>
      <w:r w:rsidRPr="005E0EE1">
        <w:t xml:space="preserve">for official files and </w:t>
      </w:r>
      <w:r>
        <w:t xml:space="preserve">will </w:t>
      </w:r>
      <w:r w:rsidRPr="005E0EE1">
        <w:t>become a public record</w:t>
      </w:r>
      <w:r>
        <w:t>.</w:t>
      </w:r>
      <w:r w:rsidRPr="0046465F">
        <w:rPr>
          <w:color w:val="000000" w:themeColor="text1"/>
        </w:rPr>
        <w:t xml:space="preserve"> </w:t>
      </w:r>
      <w:r>
        <w:rPr>
          <w:color w:val="000000" w:themeColor="text1"/>
        </w:rPr>
        <w:t xml:space="preserve"> </w:t>
      </w: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which governs public access to judicial administrative records</w:t>
      </w:r>
      <w:r>
        <w:rPr>
          <w:color w:val="000000" w:themeColor="text1"/>
        </w:rPr>
        <w:t xml:space="preserve"> </w:t>
      </w:r>
      <w:r w:rsidRPr="0046465F">
        <w:rPr>
          <w:color w:val="000000" w:themeColor="text1"/>
        </w:rPr>
        <w:t>(see</w:t>
      </w:r>
      <w:r>
        <w:rPr>
          <w:color w:val="000000" w:themeColor="text1"/>
        </w:rPr>
        <w:t xml:space="preserve"> </w:t>
      </w:r>
      <w:r w:rsidRPr="008A14EF">
        <w:rPr>
          <w:i/>
        </w:rPr>
        <w:t>www.courtinfo.ca.gov/cms/rules/index.cfm?title=ten&amp;linkid=rule10_500</w:t>
      </w:r>
      <w:r w:rsidRPr="0046465F">
        <w:rPr>
          <w:color w:val="000000" w:themeColor="text1"/>
        </w:rPr>
        <w:t>)</w:t>
      </w:r>
      <w:r>
        <w:rPr>
          <w:color w:val="000000" w:themeColor="text1"/>
        </w:rPr>
        <w:t>.</w:t>
      </w:r>
    </w:p>
    <w:p w:rsidR="00B119F4" w:rsidRDefault="00B119F4" w:rsidP="00B119F4">
      <w:pPr>
        <w:pStyle w:val="BodyTextIndent"/>
        <w:spacing w:after="240"/>
        <w:ind w:left="720"/>
      </w:pPr>
      <w:r w:rsidRPr="00011B71">
        <w:t xml:space="preserve">If information submitted </w:t>
      </w:r>
      <w:r>
        <w:t xml:space="preserve">in a proposal </w:t>
      </w:r>
      <w:r w:rsidRPr="00011B71">
        <w:t xml:space="preserve">contains material noted or marked as confidential and/or proprietary that, in the </w:t>
      </w:r>
      <w:r w:rsidR="008D6DB5">
        <w:t>AOC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w:t>
      </w:r>
      <w:r w:rsidR="008D6DB5">
        <w:t>AOC</w:t>
      </w:r>
      <w:r w:rsidRPr="00953A7F">
        <w:t xml:space="preserve"> finds or reasonably believes that the material so marked is </w:t>
      </w:r>
      <w:r w:rsidRPr="00953A7F">
        <w:rPr>
          <w:b/>
        </w:rPr>
        <w:t>not</w:t>
      </w:r>
      <w:r w:rsidRPr="00953A7F">
        <w:t xml:space="preserve"> exempt from disclosure, the </w:t>
      </w:r>
      <w:r w:rsidR="008D6DB5">
        <w:t>AOC</w:t>
      </w:r>
      <w:r w:rsidRPr="00953A7F">
        <w:t xml:space="preserve"> will disclose the information regardless of the marking or notation seeking confidential treatment.</w:t>
      </w:r>
    </w:p>
    <w:p w:rsidR="00B119F4" w:rsidRDefault="00B119F4" w:rsidP="00B119F4">
      <w:pPr>
        <w:pStyle w:val="BodyTextIndent"/>
        <w:spacing w:after="240"/>
        <w:ind w:left="720"/>
      </w:pPr>
      <w:r w:rsidRPr="005B19D5">
        <w:t xml:space="preserve">Notwithstanding the above, the California Public Contract Code requires the public </w:t>
      </w:r>
      <w:r w:rsidR="00F00B0F">
        <w:t>opening</w:t>
      </w:r>
      <w:r w:rsidRPr="005B19D5">
        <w:t xml:space="preserve"> of certain proposals.  If required to do so by t</w:t>
      </w:r>
      <w:r w:rsidR="008D6DB5">
        <w:t>he Public Contract Code, the AOC</w:t>
      </w:r>
      <w:r w:rsidRPr="005B19D5">
        <w:t xml:space="preserve"> may disclose all information contained in a proposal, including information marked as confidential or proprietary.</w:t>
      </w:r>
    </w:p>
    <w:p w:rsidR="00825BC4" w:rsidRDefault="00512CCE" w:rsidP="00825BC4">
      <w:pPr>
        <w:keepNext/>
        <w:ind w:left="720" w:hanging="720"/>
        <w:rPr>
          <w:b/>
          <w:bCs/>
        </w:rPr>
      </w:pPr>
      <w:r>
        <w:rPr>
          <w:b/>
          <w:bCs/>
        </w:rPr>
        <w:t>13</w:t>
      </w:r>
      <w:r w:rsidR="00B94738">
        <w:rPr>
          <w:b/>
          <w:bCs/>
        </w:rPr>
        <w:t>.0</w:t>
      </w:r>
      <w:r w:rsidR="00B94738">
        <w:rPr>
          <w:b/>
          <w:bCs/>
        </w:rPr>
        <w:tab/>
        <w:t xml:space="preserve">DISABLED VETERAN BUSINESS </w:t>
      </w:r>
      <w:r w:rsidR="00825BC4">
        <w:rPr>
          <w:b/>
          <w:bCs/>
        </w:rPr>
        <w:t>ENTERPRISE PARTICIPATION GOALS</w:t>
      </w:r>
    </w:p>
    <w:p w:rsidR="00825BC4" w:rsidRPr="008C77CC" w:rsidRDefault="00825BC4" w:rsidP="00825BC4">
      <w:pPr>
        <w:pStyle w:val="BodyText"/>
        <w:rPr>
          <w:color w:val="000000" w:themeColor="text1"/>
        </w:rPr>
      </w:pPr>
    </w:p>
    <w:p w:rsidR="00825BC4" w:rsidRPr="008C77CC" w:rsidRDefault="008C77CC" w:rsidP="00336ABC">
      <w:pPr>
        <w:pStyle w:val="BodyText"/>
        <w:ind w:left="720"/>
      </w:pPr>
      <w:r w:rsidRPr="008C77CC">
        <w:t>The AOC</w:t>
      </w:r>
      <w:r w:rsidR="00C01CAC" w:rsidRPr="008C77CC">
        <w:t xml:space="preserve"> has waived the inclusion of DVBE part</w:t>
      </w:r>
      <w:r w:rsidRPr="008C77CC">
        <w:t>icipation in this solicitation.</w:t>
      </w:r>
      <w:r w:rsidR="00336ABC" w:rsidRPr="008C77CC">
        <w:t xml:space="preserve"> </w:t>
      </w:r>
    </w:p>
    <w:p w:rsidR="00053778" w:rsidRPr="0046465F"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284014">
        <w:rPr>
          <w:color w:val="000000" w:themeColor="text1"/>
        </w:rPr>
        <w:t xml:space="preserve">AOC </w:t>
      </w:r>
      <w:r w:rsidRPr="005A3E81">
        <w:rPr>
          <w:color w:val="000000" w:themeColor="text1"/>
        </w:rPr>
        <w:t xml:space="preserve">to receive a solicitation specifications protest is </w:t>
      </w:r>
      <w:r w:rsidR="00E45B78" w:rsidRPr="00284014">
        <w:rPr>
          <w:color w:val="000000" w:themeColor="text1"/>
        </w:rPr>
        <w:t>the proposal due date</w:t>
      </w:r>
      <w:r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284014" w:rsidRPr="008E0BE4" w:rsidRDefault="00284014" w:rsidP="00284014">
      <w:pPr>
        <w:ind w:left="2790"/>
        <w:jc w:val="both"/>
      </w:pPr>
      <w:r w:rsidRPr="008E0BE4">
        <w:t xml:space="preserve">Administrative Office of the Courts </w:t>
      </w:r>
    </w:p>
    <w:p w:rsidR="00284014" w:rsidRPr="008E0BE4" w:rsidRDefault="00284014" w:rsidP="00284014">
      <w:pPr>
        <w:ind w:left="2790"/>
        <w:jc w:val="both"/>
      </w:pPr>
      <w:r w:rsidRPr="008E0BE4">
        <w:t>Fiscal Services Office, Business Services Unit</w:t>
      </w:r>
    </w:p>
    <w:p w:rsidR="00284014" w:rsidRPr="008E0BE4" w:rsidRDefault="00284014" w:rsidP="00284014">
      <w:pPr>
        <w:ind w:left="2790"/>
        <w:jc w:val="both"/>
      </w:pPr>
      <w:r w:rsidRPr="008E0BE4">
        <w:t xml:space="preserve">Attn: Protest Hearing Officer, RFP: </w:t>
      </w:r>
      <w:r w:rsidR="004354B6">
        <w:t>CJER920</w:t>
      </w:r>
      <w:r>
        <w:t>13-LV</w:t>
      </w:r>
    </w:p>
    <w:p w:rsidR="00284014" w:rsidRPr="008E0BE4" w:rsidRDefault="00284014" w:rsidP="00284014">
      <w:pPr>
        <w:ind w:left="2790"/>
        <w:jc w:val="both"/>
      </w:pPr>
      <w:r w:rsidRPr="008E0BE4">
        <w:t>455 Golden Gate Avenue, 6th Floor</w:t>
      </w:r>
    </w:p>
    <w:p w:rsidR="00284014" w:rsidRPr="008E0BE4" w:rsidRDefault="00284014" w:rsidP="00284014">
      <w:pPr>
        <w:widowControl w:val="0"/>
        <w:ind w:left="2790"/>
        <w:jc w:val="both"/>
      </w:pPr>
      <w:r w:rsidRPr="008E0BE4">
        <w:t>San Francisco, CA  94102-3688</w:t>
      </w:r>
    </w:p>
    <w:p w:rsidR="00284014" w:rsidRDefault="00284014" w:rsidP="00053778">
      <w:pPr>
        <w:ind w:left="720"/>
        <w:rPr>
          <w:noProof/>
          <w:color w:val="000000" w:themeColor="text1"/>
          <w:szCs w:val="20"/>
        </w:rPr>
      </w:pPr>
    </w:p>
    <w:p w:rsidR="00EA5ABC" w:rsidRDefault="00EA5ABC" w:rsidP="00EA5ABC">
      <w:pPr>
        <w:ind w:left="720"/>
        <w:jc w:val="center"/>
        <w:rPr>
          <w:noProof/>
          <w:color w:val="000000" w:themeColor="text1"/>
          <w:szCs w:val="20"/>
        </w:rPr>
      </w:pPr>
    </w:p>
    <w:p w:rsidR="002C3530" w:rsidRPr="00F3548B" w:rsidRDefault="002C3530" w:rsidP="002C3530">
      <w:pPr>
        <w:ind w:left="1440"/>
        <w:rPr>
          <w:color w:val="000000" w:themeColor="text1"/>
        </w:rPr>
      </w:pPr>
    </w:p>
    <w:p w:rsidR="00EA5ABC" w:rsidRPr="008E0BE4" w:rsidRDefault="00EA5ABC" w:rsidP="00EA5ABC">
      <w:pPr>
        <w:widowControl w:val="0"/>
        <w:jc w:val="center"/>
      </w:pPr>
      <w:r w:rsidRPr="008E0BE4">
        <w:rPr>
          <w:b/>
          <w:i/>
        </w:rPr>
        <w:t>END OF RFP</w:t>
      </w:r>
    </w:p>
    <w:p w:rsidR="002C3530" w:rsidRDefault="002C3530" w:rsidP="002C3530"/>
    <w:p w:rsidR="00C662D1" w:rsidRDefault="00C662D1"/>
    <w:p w:rsidR="00130AE7" w:rsidRDefault="00130AE7"/>
    <w:p w:rsidR="00130AE7" w:rsidRDefault="00130AE7"/>
    <w:sectPr w:rsidR="00130AE7"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D63" w:rsidRDefault="004A1D63" w:rsidP="00C37FF7">
      <w:r>
        <w:separator/>
      </w:r>
    </w:p>
  </w:endnote>
  <w:endnote w:type="continuationSeparator" w:id="0">
    <w:p w:rsidR="004A1D63" w:rsidRDefault="004A1D63"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altName w:val="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46" w:rsidRDefault="00DB6D89">
    <w:pPr>
      <w:pStyle w:val="Footer"/>
    </w:pPr>
    <w:sdt>
      <w:sdtPr>
        <w:id w:val="18165802"/>
        <w:docPartObj>
          <w:docPartGallery w:val="Page Numbers (Bottom of Page)"/>
          <w:docPartUnique/>
        </w:docPartObj>
      </w:sdtPr>
      <w:sdtContent>
        <w:r w:rsidRPr="00A90E8F">
          <w:rPr>
            <w:sz w:val="20"/>
            <w:szCs w:val="20"/>
          </w:rPr>
          <w:fldChar w:fldCharType="begin"/>
        </w:r>
        <w:r w:rsidR="000F3F46" w:rsidRPr="00A90E8F">
          <w:rPr>
            <w:sz w:val="20"/>
            <w:szCs w:val="20"/>
          </w:rPr>
          <w:instrText xml:space="preserve"> PAGE   \* MERGEFORMAT </w:instrText>
        </w:r>
        <w:r w:rsidRPr="00A90E8F">
          <w:rPr>
            <w:sz w:val="20"/>
            <w:szCs w:val="20"/>
          </w:rPr>
          <w:fldChar w:fldCharType="separate"/>
        </w:r>
        <w:r w:rsidR="00BD6B21">
          <w:rPr>
            <w:noProof/>
            <w:sz w:val="20"/>
            <w:szCs w:val="20"/>
          </w:rPr>
          <w:t>1</w:t>
        </w:r>
        <w:r w:rsidRPr="00A90E8F">
          <w:rPr>
            <w:sz w:val="20"/>
            <w:szCs w:val="20"/>
          </w:rPr>
          <w:fldChar w:fldCharType="end"/>
        </w:r>
        <w:r w:rsidR="000F3F46" w:rsidRPr="00A90E8F">
          <w:rPr>
            <w:sz w:val="20"/>
            <w:szCs w:val="20"/>
          </w:rPr>
          <w:tab/>
        </w:r>
        <w:r w:rsidR="000F3F46" w:rsidRPr="00A90E8F">
          <w:rPr>
            <w:sz w:val="20"/>
            <w:szCs w:val="20"/>
          </w:rPr>
          <w:tab/>
          <w:t>rev 9/24/12</w:t>
        </w:r>
      </w:sdtContent>
    </w:sdt>
  </w:p>
  <w:p w:rsidR="000F3F46" w:rsidRDefault="000F3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D63" w:rsidRDefault="004A1D63" w:rsidP="00C37FF7">
      <w:r>
        <w:separator/>
      </w:r>
    </w:p>
  </w:footnote>
  <w:footnote w:type="continuationSeparator" w:id="0">
    <w:p w:rsidR="004A1D63" w:rsidRDefault="004A1D63"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46" w:rsidRDefault="000F3F46"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Conference and Registration Services (CRS)</w:t>
    </w:r>
  </w:p>
  <w:p w:rsidR="000F3F46" w:rsidRPr="009000D1" w:rsidRDefault="000F3F46"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sidR="00EB00FF">
      <w:rPr>
        <w:color w:val="000000"/>
        <w:sz w:val="22"/>
        <w:szCs w:val="22"/>
      </w:rPr>
      <w:t>CJER920</w:t>
    </w:r>
    <w:r>
      <w:rPr>
        <w:color w:val="000000"/>
        <w:sz w:val="22"/>
        <w:szCs w:val="22"/>
      </w:rPr>
      <w:t>13-LV</w:t>
    </w:r>
  </w:p>
  <w:p w:rsidR="000F3F46" w:rsidRDefault="000F3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ECF26EF"/>
    <w:multiLevelType w:val="hybridMultilevel"/>
    <w:tmpl w:val="341A511A"/>
    <w:lvl w:ilvl="0" w:tplc="BAF843C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3368C3"/>
    <w:multiLevelType w:val="hybridMultilevel"/>
    <w:tmpl w:val="6C4404B4"/>
    <w:lvl w:ilvl="0" w:tplc="6EC84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2">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CD0F85"/>
    <w:multiLevelType w:val="multilevel"/>
    <w:tmpl w:val="2AD6CDA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C984E5F"/>
    <w:multiLevelType w:val="hybridMultilevel"/>
    <w:tmpl w:val="95BCFAF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031AB1"/>
    <w:multiLevelType w:val="hybridMultilevel"/>
    <w:tmpl w:val="E7009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0"/>
  </w:num>
  <w:num w:numId="5">
    <w:abstractNumId w:val="0"/>
  </w:num>
  <w:num w:numId="6">
    <w:abstractNumId w:val="11"/>
  </w:num>
  <w:num w:numId="7">
    <w:abstractNumId w:val="5"/>
  </w:num>
  <w:num w:numId="8">
    <w:abstractNumId w:val="2"/>
  </w:num>
  <w:num w:numId="9">
    <w:abstractNumId w:val="4"/>
  </w:num>
  <w:num w:numId="10">
    <w:abstractNumId w:val="13"/>
  </w:num>
  <w:num w:numId="11">
    <w:abstractNumId w:val="8"/>
  </w:num>
  <w:num w:numId="12">
    <w:abstractNumId w:val="9"/>
  </w:num>
  <w:num w:numId="13">
    <w:abstractNumId w:val="15"/>
  </w:num>
  <w:num w:numId="14">
    <w:abstractNumId w:val="16"/>
  </w:num>
  <w:num w:numId="15">
    <w:abstractNumId w:val="3"/>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trackRevisions/>
  <w:defaultTabStop w:val="720"/>
  <w:characterSpacingControl w:val="doNotCompress"/>
  <w:footnotePr>
    <w:footnote w:id="-1"/>
    <w:footnote w:id="0"/>
  </w:footnotePr>
  <w:endnotePr>
    <w:endnote w:id="-1"/>
    <w:endnote w:id="0"/>
  </w:endnotePr>
  <w:compat/>
  <w:rsids>
    <w:rsidRoot w:val="00C37FF7"/>
    <w:rsid w:val="0000270A"/>
    <w:rsid w:val="00004A05"/>
    <w:rsid w:val="00016779"/>
    <w:rsid w:val="00020D77"/>
    <w:rsid w:val="00020DD8"/>
    <w:rsid w:val="0002344F"/>
    <w:rsid w:val="00023B38"/>
    <w:rsid w:val="00033354"/>
    <w:rsid w:val="000356BE"/>
    <w:rsid w:val="0004589A"/>
    <w:rsid w:val="00050FB6"/>
    <w:rsid w:val="000518CD"/>
    <w:rsid w:val="00053778"/>
    <w:rsid w:val="00064704"/>
    <w:rsid w:val="00070FCA"/>
    <w:rsid w:val="00080391"/>
    <w:rsid w:val="00082230"/>
    <w:rsid w:val="000823F7"/>
    <w:rsid w:val="000906D4"/>
    <w:rsid w:val="0009344F"/>
    <w:rsid w:val="000969C7"/>
    <w:rsid w:val="000A4447"/>
    <w:rsid w:val="000B0813"/>
    <w:rsid w:val="000B5852"/>
    <w:rsid w:val="000B6ABA"/>
    <w:rsid w:val="000C5B8D"/>
    <w:rsid w:val="000D1E8B"/>
    <w:rsid w:val="000D2235"/>
    <w:rsid w:val="000D4183"/>
    <w:rsid w:val="000D43CC"/>
    <w:rsid w:val="000D4C75"/>
    <w:rsid w:val="000D5FD6"/>
    <w:rsid w:val="000E14BB"/>
    <w:rsid w:val="000E2C0A"/>
    <w:rsid w:val="000F3F46"/>
    <w:rsid w:val="00101C48"/>
    <w:rsid w:val="00110657"/>
    <w:rsid w:val="00114A77"/>
    <w:rsid w:val="00121FE5"/>
    <w:rsid w:val="0012621F"/>
    <w:rsid w:val="001303B1"/>
    <w:rsid w:val="00130AE7"/>
    <w:rsid w:val="00133F5A"/>
    <w:rsid w:val="00135A90"/>
    <w:rsid w:val="00142C87"/>
    <w:rsid w:val="00143D24"/>
    <w:rsid w:val="00146BD6"/>
    <w:rsid w:val="001564A5"/>
    <w:rsid w:val="001574A2"/>
    <w:rsid w:val="00157C69"/>
    <w:rsid w:val="0016315C"/>
    <w:rsid w:val="00165681"/>
    <w:rsid w:val="00166197"/>
    <w:rsid w:val="00170DC4"/>
    <w:rsid w:val="00173CFE"/>
    <w:rsid w:val="00181FDA"/>
    <w:rsid w:val="0019276F"/>
    <w:rsid w:val="001A3573"/>
    <w:rsid w:val="001A5590"/>
    <w:rsid w:val="001B29F7"/>
    <w:rsid w:val="001C4ED0"/>
    <w:rsid w:val="001D416D"/>
    <w:rsid w:val="001E33F1"/>
    <w:rsid w:val="001E612A"/>
    <w:rsid w:val="001F29E7"/>
    <w:rsid w:val="0020192C"/>
    <w:rsid w:val="00201D27"/>
    <w:rsid w:val="00204B2E"/>
    <w:rsid w:val="002102F5"/>
    <w:rsid w:val="002209B1"/>
    <w:rsid w:val="00221711"/>
    <w:rsid w:val="0022207C"/>
    <w:rsid w:val="002251AF"/>
    <w:rsid w:val="00226801"/>
    <w:rsid w:val="00226D67"/>
    <w:rsid w:val="00227F66"/>
    <w:rsid w:val="00230D5C"/>
    <w:rsid w:val="0023310E"/>
    <w:rsid w:val="00233D32"/>
    <w:rsid w:val="002416D8"/>
    <w:rsid w:val="00246470"/>
    <w:rsid w:val="0024778B"/>
    <w:rsid w:val="00251C69"/>
    <w:rsid w:val="00251CC8"/>
    <w:rsid w:val="00253633"/>
    <w:rsid w:val="00253E0F"/>
    <w:rsid w:val="00254C46"/>
    <w:rsid w:val="002622C4"/>
    <w:rsid w:val="00262320"/>
    <w:rsid w:val="00264B39"/>
    <w:rsid w:val="00267595"/>
    <w:rsid w:val="00284014"/>
    <w:rsid w:val="00290D32"/>
    <w:rsid w:val="0029196A"/>
    <w:rsid w:val="00292053"/>
    <w:rsid w:val="002929B5"/>
    <w:rsid w:val="002C3530"/>
    <w:rsid w:val="002C64BD"/>
    <w:rsid w:val="002D0572"/>
    <w:rsid w:val="002D07F1"/>
    <w:rsid w:val="002D15D5"/>
    <w:rsid w:val="002E543F"/>
    <w:rsid w:val="002E7965"/>
    <w:rsid w:val="003020A2"/>
    <w:rsid w:val="00311490"/>
    <w:rsid w:val="0031272D"/>
    <w:rsid w:val="00312D1B"/>
    <w:rsid w:val="0032125D"/>
    <w:rsid w:val="00324631"/>
    <w:rsid w:val="00325BBE"/>
    <w:rsid w:val="00326CAC"/>
    <w:rsid w:val="00327099"/>
    <w:rsid w:val="0032785B"/>
    <w:rsid w:val="00327CD5"/>
    <w:rsid w:val="003321C3"/>
    <w:rsid w:val="00333A7A"/>
    <w:rsid w:val="003364C3"/>
    <w:rsid w:val="00336ABC"/>
    <w:rsid w:val="003562D7"/>
    <w:rsid w:val="00356E6C"/>
    <w:rsid w:val="0036121D"/>
    <w:rsid w:val="003670B6"/>
    <w:rsid w:val="00370617"/>
    <w:rsid w:val="00395983"/>
    <w:rsid w:val="00395B94"/>
    <w:rsid w:val="0039604F"/>
    <w:rsid w:val="00396620"/>
    <w:rsid w:val="003A1711"/>
    <w:rsid w:val="003A35AB"/>
    <w:rsid w:val="003A4D99"/>
    <w:rsid w:val="003B268E"/>
    <w:rsid w:val="003C14B3"/>
    <w:rsid w:val="003C2224"/>
    <w:rsid w:val="003C249E"/>
    <w:rsid w:val="003D5784"/>
    <w:rsid w:val="003E46FF"/>
    <w:rsid w:val="003E5035"/>
    <w:rsid w:val="003F22F9"/>
    <w:rsid w:val="00400CA2"/>
    <w:rsid w:val="00401F22"/>
    <w:rsid w:val="00415DEC"/>
    <w:rsid w:val="00423249"/>
    <w:rsid w:val="00431C76"/>
    <w:rsid w:val="004354B6"/>
    <w:rsid w:val="0044047E"/>
    <w:rsid w:val="0044067E"/>
    <w:rsid w:val="004425FB"/>
    <w:rsid w:val="004568FA"/>
    <w:rsid w:val="004601F8"/>
    <w:rsid w:val="004812BB"/>
    <w:rsid w:val="00482CC9"/>
    <w:rsid w:val="00494EC2"/>
    <w:rsid w:val="00495B82"/>
    <w:rsid w:val="004960BA"/>
    <w:rsid w:val="004A1D63"/>
    <w:rsid w:val="004A337A"/>
    <w:rsid w:val="004A3C50"/>
    <w:rsid w:val="004A70F2"/>
    <w:rsid w:val="004B38F7"/>
    <w:rsid w:val="004C64DB"/>
    <w:rsid w:val="004D0D8E"/>
    <w:rsid w:val="004D5961"/>
    <w:rsid w:val="004E3236"/>
    <w:rsid w:val="004E669D"/>
    <w:rsid w:val="004F4E91"/>
    <w:rsid w:val="005007B8"/>
    <w:rsid w:val="00501FF0"/>
    <w:rsid w:val="005052A7"/>
    <w:rsid w:val="0050562D"/>
    <w:rsid w:val="00510171"/>
    <w:rsid w:val="00511CFB"/>
    <w:rsid w:val="00512CCE"/>
    <w:rsid w:val="005235B1"/>
    <w:rsid w:val="00531D6E"/>
    <w:rsid w:val="00532899"/>
    <w:rsid w:val="00543187"/>
    <w:rsid w:val="00562D50"/>
    <w:rsid w:val="0057317D"/>
    <w:rsid w:val="00574253"/>
    <w:rsid w:val="00575CCC"/>
    <w:rsid w:val="005844B9"/>
    <w:rsid w:val="005846F1"/>
    <w:rsid w:val="00585138"/>
    <w:rsid w:val="00593465"/>
    <w:rsid w:val="0059459E"/>
    <w:rsid w:val="005946B6"/>
    <w:rsid w:val="00595811"/>
    <w:rsid w:val="00595822"/>
    <w:rsid w:val="00597C4A"/>
    <w:rsid w:val="005A34B0"/>
    <w:rsid w:val="005A3F91"/>
    <w:rsid w:val="005B04DF"/>
    <w:rsid w:val="005B0B7C"/>
    <w:rsid w:val="005B19D5"/>
    <w:rsid w:val="005D2B0B"/>
    <w:rsid w:val="005D6968"/>
    <w:rsid w:val="005E08C0"/>
    <w:rsid w:val="005E7C48"/>
    <w:rsid w:val="005E7F9E"/>
    <w:rsid w:val="005F11AA"/>
    <w:rsid w:val="005F1616"/>
    <w:rsid w:val="005F3F8D"/>
    <w:rsid w:val="005F597D"/>
    <w:rsid w:val="005F5C25"/>
    <w:rsid w:val="005F6E88"/>
    <w:rsid w:val="00602E08"/>
    <w:rsid w:val="00624A86"/>
    <w:rsid w:val="00624AEA"/>
    <w:rsid w:val="00626AC2"/>
    <w:rsid w:val="00626B27"/>
    <w:rsid w:val="006308E7"/>
    <w:rsid w:val="00640DD7"/>
    <w:rsid w:val="00646261"/>
    <w:rsid w:val="00652F20"/>
    <w:rsid w:val="006537F3"/>
    <w:rsid w:val="006562BF"/>
    <w:rsid w:val="0065659B"/>
    <w:rsid w:val="00656FCE"/>
    <w:rsid w:val="00662A31"/>
    <w:rsid w:val="00666CAB"/>
    <w:rsid w:val="00666CAF"/>
    <w:rsid w:val="006711C9"/>
    <w:rsid w:val="00672E21"/>
    <w:rsid w:val="006739B2"/>
    <w:rsid w:val="00674C33"/>
    <w:rsid w:val="00675336"/>
    <w:rsid w:val="00675C38"/>
    <w:rsid w:val="006822FA"/>
    <w:rsid w:val="0068288F"/>
    <w:rsid w:val="00695699"/>
    <w:rsid w:val="00696173"/>
    <w:rsid w:val="006A159D"/>
    <w:rsid w:val="006A2459"/>
    <w:rsid w:val="006A5204"/>
    <w:rsid w:val="006B572B"/>
    <w:rsid w:val="006C384C"/>
    <w:rsid w:val="006D02BE"/>
    <w:rsid w:val="006D4E57"/>
    <w:rsid w:val="006D6F0B"/>
    <w:rsid w:val="006D7BC0"/>
    <w:rsid w:val="006E1F73"/>
    <w:rsid w:val="006E24D0"/>
    <w:rsid w:val="006E36DB"/>
    <w:rsid w:val="006F0B7C"/>
    <w:rsid w:val="006F6D6E"/>
    <w:rsid w:val="007070B8"/>
    <w:rsid w:val="00714660"/>
    <w:rsid w:val="00721F6D"/>
    <w:rsid w:val="00732BFF"/>
    <w:rsid w:val="00735F39"/>
    <w:rsid w:val="00742621"/>
    <w:rsid w:val="00745F79"/>
    <w:rsid w:val="007466AC"/>
    <w:rsid w:val="00746AC7"/>
    <w:rsid w:val="00746BC0"/>
    <w:rsid w:val="00746CA0"/>
    <w:rsid w:val="00752F31"/>
    <w:rsid w:val="0075335D"/>
    <w:rsid w:val="00753F60"/>
    <w:rsid w:val="00760C5F"/>
    <w:rsid w:val="00771B4E"/>
    <w:rsid w:val="00774189"/>
    <w:rsid w:val="00776870"/>
    <w:rsid w:val="00781BFD"/>
    <w:rsid w:val="00782800"/>
    <w:rsid w:val="007A0851"/>
    <w:rsid w:val="007A2146"/>
    <w:rsid w:val="007A4291"/>
    <w:rsid w:val="007A7C95"/>
    <w:rsid w:val="007B0E96"/>
    <w:rsid w:val="007B1DA0"/>
    <w:rsid w:val="007B3EA6"/>
    <w:rsid w:val="007B7AC8"/>
    <w:rsid w:val="007C0BD1"/>
    <w:rsid w:val="007C1646"/>
    <w:rsid w:val="007C41DF"/>
    <w:rsid w:val="007C4712"/>
    <w:rsid w:val="007C5D81"/>
    <w:rsid w:val="007D47C9"/>
    <w:rsid w:val="007E7922"/>
    <w:rsid w:val="0080611E"/>
    <w:rsid w:val="00806692"/>
    <w:rsid w:val="00807D67"/>
    <w:rsid w:val="00813057"/>
    <w:rsid w:val="00825BC4"/>
    <w:rsid w:val="00827C0C"/>
    <w:rsid w:val="00842C99"/>
    <w:rsid w:val="0084384C"/>
    <w:rsid w:val="00843DB3"/>
    <w:rsid w:val="00844F8F"/>
    <w:rsid w:val="0084586E"/>
    <w:rsid w:val="008465EC"/>
    <w:rsid w:val="00851111"/>
    <w:rsid w:val="00876C11"/>
    <w:rsid w:val="0088206E"/>
    <w:rsid w:val="00885A31"/>
    <w:rsid w:val="00893C52"/>
    <w:rsid w:val="008B0746"/>
    <w:rsid w:val="008B3420"/>
    <w:rsid w:val="008B50E8"/>
    <w:rsid w:val="008B62E0"/>
    <w:rsid w:val="008B70B1"/>
    <w:rsid w:val="008C0635"/>
    <w:rsid w:val="008C3866"/>
    <w:rsid w:val="008C77CC"/>
    <w:rsid w:val="008D5785"/>
    <w:rsid w:val="008D6DB5"/>
    <w:rsid w:val="008E30DD"/>
    <w:rsid w:val="009019CE"/>
    <w:rsid w:val="0090247B"/>
    <w:rsid w:val="00902769"/>
    <w:rsid w:val="00914A4E"/>
    <w:rsid w:val="009211B9"/>
    <w:rsid w:val="00926232"/>
    <w:rsid w:val="00926C5D"/>
    <w:rsid w:val="009330D8"/>
    <w:rsid w:val="00942F06"/>
    <w:rsid w:val="00945B36"/>
    <w:rsid w:val="00962D23"/>
    <w:rsid w:val="00967812"/>
    <w:rsid w:val="00967E54"/>
    <w:rsid w:val="00971DBD"/>
    <w:rsid w:val="00987D11"/>
    <w:rsid w:val="00993091"/>
    <w:rsid w:val="009A05C5"/>
    <w:rsid w:val="009B7587"/>
    <w:rsid w:val="009B7A41"/>
    <w:rsid w:val="009C0996"/>
    <w:rsid w:val="009C38A6"/>
    <w:rsid w:val="009D6E8D"/>
    <w:rsid w:val="009E41CE"/>
    <w:rsid w:val="009E6B6B"/>
    <w:rsid w:val="009F6B52"/>
    <w:rsid w:val="00A00FE3"/>
    <w:rsid w:val="00A101E3"/>
    <w:rsid w:val="00A21ECF"/>
    <w:rsid w:val="00A25529"/>
    <w:rsid w:val="00A42DC6"/>
    <w:rsid w:val="00A50B42"/>
    <w:rsid w:val="00A55A9B"/>
    <w:rsid w:val="00A569DE"/>
    <w:rsid w:val="00A60FB3"/>
    <w:rsid w:val="00A61733"/>
    <w:rsid w:val="00A6332C"/>
    <w:rsid w:val="00A66B5A"/>
    <w:rsid w:val="00A74DB8"/>
    <w:rsid w:val="00A76F67"/>
    <w:rsid w:val="00A85B69"/>
    <w:rsid w:val="00A90E8F"/>
    <w:rsid w:val="00A9408B"/>
    <w:rsid w:val="00AA07A8"/>
    <w:rsid w:val="00AA2027"/>
    <w:rsid w:val="00AA292A"/>
    <w:rsid w:val="00AA5441"/>
    <w:rsid w:val="00AA7232"/>
    <w:rsid w:val="00AB2FC2"/>
    <w:rsid w:val="00AB5BA4"/>
    <w:rsid w:val="00AC3D0A"/>
    <w:rsid w:val="00AC44D4"/>
    <w:rsid w:val="00AD59DB"/>
    <w:rsid w:val="00AD7BDD"/>
    <w:rsid w:val="00AF1C65"/>
    <w:rsid w:val="00AF3D40"/>
    <w:rsid w:val="00B00FBE"/>
    <w:rsid w:val="00B053C7"/>
    <w:rsid w:val="00B119F4"/>
    <w:rsid w:val="00B13CBC"/>
    <w:rsid w:val="00B16886"/>
    <w:rsid w:val="00B23242"/>
    <w:rsid w:val="00B33A7B"/>
    <w:rsid w:val="00B40AD5"/>
    <w:rsid w:val="00B41390"/>
    <w:rsid w:val="00B446EA"/>
    <w:rsid w:val="00B45D5A"/>
    <w:rsid w:val="00B56734"/>
    <w:rsid w:val="00B60F34"/>
    <w:rsid w:val="00B6606B"/>
    <w:rsid w:val="00B66574"/>
    <w:rsid w:val="00B8213C"/>
    <w:rsid w:val="00B82EF6"/>
    <w:rsid w:val="00B87E50"/>
    <w:rsid w:val="00B90602"/>
    <w:rsid w:val="00B94738"/>
    <w:rsid w:val="00BA7BDB"/>
    <w:rsid w:val="00BB0779"/>
    <w:rsid w:val="00BB663E"/>
    <w:rsid w:val="00BB6B74"/>
    <w:rsid w:val="00BC6789"/>
    <w:rsid w:val="00BD0D2D"/>
    <w:rsid w:val="00BD235F"/>
    <w:rsid w:val="00BD3DD2"/>
    <w:rsid w:val="00BD629D"/>
    <w:rsid w:val="00BD65B9"/>
    <w:rsid w:val="00BD6B21"/>
    <w:rsid w:val="00BE1290"/>
    <w:rsid w:val="00BE2261"/>
    <w:rsid w:val="00BE4B56"/>
    <w:rsid w:val="00BE6A61"/>
    <w:rsid w:val="00BF307E"/>
    <w:rsid w:val="00C00178"/>
    <w:rsid w:val="00C012D9"/>
    <w:rsid w:val="00C01CAC"/>
    <w:rsid w:val="00C02295"/>
    <w:rsid w:val="00C030D9"/>
    <w:rsid w:val="00C041EE"/>
    <w:rsid w:val="00C11468"/>
    <w:rsid w:val="00C11840"/>
    <w:rsid w:val="00C12E5F"/>
    <w:rsid w:val="00C13B2C"/>
    <w:rsid w:val="00C20845"/>
    <w:rsid w:val="00C24D90"/>
    <w:rsid w:val="00C37CB9"/>
    <w:rsid w:val="00C37F07"/>
    <w:rsid w:val="00C37FF7"/>
    <w:rsid w:val="00C40C8B"/>
    <w:rsid w:val="00C46320"/>
    <w:rsid w:val="00C573BB"/>
    <w:rsid w:val="00C662D1"/>
    <w:rsid w:val="00C66815"/>
    <w:rsid w:val="00C738C0"/>
    <w:rsid w:val="00C83218"/>
    <w:rsid w:val="00C95889"/>
    <w:rsid w:val="00C9620B"/>
    <w:rsid w:val="00CA5C64"/>
    <w:rsid w:val="00CA6804"/>
    <w:rsid w:val="00CB4253"/>
    <w:rsid w:val="00CB5ABC"/>
    <w:rsid w:val="00CC0002"/>
    <w:rsid w:val="00CE2E62"/>
    <w:rsid w:val="00CE36CF"/>
    <w:rsid w:val="00CF4E51"/>
    <w:rsid w:val="00CF63BB"/>
    <w:rsid w:val="00CF70E4"/>
    <w:rsid w:val="00D02926"/>
    <w:rsid w:val="00D1041F"/>
    <w:rsid w:val="00D1203F"/>
    <w:rsid w:val="00D22A15"/>
    <w:rsid w:val="00D407CD"/>
    <w:rsid w:val="00D44364"/>
    <w:rsid w:val="00D44A69"/>
    <w:rsid w:val="00D468E5"/>
    <w:rsid w:val="00D4710E"/>
    <w:rsid w:val="00D523F5"/>
    <w:rsid w:val="00D604CD"/>
    <w:rsid w:val="00D6181A"/>
    <w:rsid w:val="00D65AA0"/>
    <w:rsid w:val="00D713FD"/>
    <w:rsid w:val="00D7152A"/>
    <w:rsid w:val="00D87941"/>
    <w:rsid w:val="00D91EF2"/>
    <w:rsid w:val="00D92EF1"/>
    <w:rsid w:val="00D9353A"/>
    <w:rsid w:val="00DA4DF7"/>
    <w:rsid w:val="00DB3A34"/>
    <w:rsid w:val="00DB6D89"/>
    <w:rsid w:val="00DC12B5"/>
    <w:rsid w:val="00DC254B"/>
    <w:rsid w:val="00DD1799"/>
    <w:rsid w:val="00DD3C76"/>
    <w:rsid w:val="00DE3B9B"/>
    <w:rsid w:val="00DE6DE5"/>
    <w:rsid w:val="00DE6EF8"/>
    <w:rsid w:val="00E00E57"/>
    <w:rsid w:val="00E03F2E"/>
    <w:rsid w:val="00E24675"/>
    <w:rsid w:val="00E319F7"/>
    <w:rsid w:val="00E45B78"/>
    <w:rsid w:val="00E536CE"/>
    <w:rsid w:val="00E545DB"/>
    <w:rsid w:val="00E61105"/>
    <w:rsid w:val="00E72446"/>
    <w:rsid w:val="00E72BA3"/>
    <w:rsid w:val="00E7797E"/>
    <w:rsid w:val="00E92F03"/>
    <w:rsid w:val="00E96FFA"/>
    <w:rsid w:val="00EA31A4"/>
    <w:rsid w:val="00EA391E"/>
    <w:rsid w:val="00EA5ABC"/>
    <w:rsid w:val="00EA7A69"/>
    <w:rsid w:val="00EB00FF"/>
    <w:rsid w:val="00EB25B5"/>
    <w:rsid w:val="00EB5FDE"/>
    <w:rsid w:val="00EB6756"/>
    <w:rsid w:val="00EB713B"/>
    <w:rsid w:val="00EC4775"/>
    <w:rsid w:val="00EC7583"/>
    <w:rsid w:val="00ED2AE4"/>
    <w:rsid w:val="00EE4622"/>
    <w:rsid w:val="00EF3144"/>
    <w:rsid w:val="00F0059D"/>
    <w:rsid w:val="00F00B0F"/>
    <w:rsid w:val="00F06F43"/>
    <w:rsid w:val="00F152E8"/>
    <w:rsid w:val="00F34996"/>
    <w:rsid w:val="00F40B4D"/>
    <w:rsid w:val="00F632B7"/>
    <w:rsid w:val="00F65928"/>
    <w:rsid w:val="00F6777C"/>
    <w:rsid w:val="00F73B08"/>
    <w:rsid w:val="00F80E44"/>
    <w:rsid w:val="00F85DDD"/>
    <w:rsid w:val="00F90496"/>
    <w:rsid w:val="00F92FB2"/>
    <w:rsid w:val="00F95B39"/>
    <w:rsid w:val="00F95CBF"/>
    <w:rsid w:val="00FA1C51"/>
    <w:rsid w:val="00FA4E3B"/>
    <w:rsid w:val="00FA6747"/>
    <w:rsid w:val="00FB0DB0"/>
    <w:rsid w:val="00FB1ACF"/>
    <w:rsid w:val="00FB7CEF"/>
    <w:rsid w:val="00FC1C8B"/>
    <w:rsid w:val="00FC4A81"/>
    <w:rsid w:val="00FD2C41"/>
    <w:rsid w:val="00FD3DAD"/>
    <w:rsid w:val="00FD40A0"/>
    <w:rsid w:val="00FE6594"/>
    <w:rsid w:val="00FE7144"/>
    <w:rsid w:val="00FF1876"/>
    <w:rsid w:val="00FF455D"/>
    <w:rsid w:val="00FF4CA5"/>
    <w:rsid w:val="00FF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eastAsia="Times New Roman" w:hAnsi="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s>
</file>

<file path=word/webSettings.xml><?xml version="1.0" encoding="utf-8"?>
<w:webSettings xmlns:r="http://schemas.openxmlformats.org/officeDocument/2006/relationships" xmlns:w="http://schemas.openxmlformats.org/wordprocessingml/2006/main">
  <w:divs>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LVerarde\Desktop\solicitations@jud.ca.gov" TargetMode="External"/><Relationship Id="rId4" Type="http://schemas.openxmlformats.org/officeDocument/2006/relationships/settings" Target="settings.xml"/><Relationship Id="rId9" Type="http://schemas.openxmlformats.org/officeDocument/2006/relationships/hyperlink" Target="file:///C:\Users\LVerarde\Desktop\solicitations@jud.ca.gov"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023D8-29EA-4582-ACF5-2588B53F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3297</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Lisa Verarde</cp:lastModifiedBy>
  <cp:revision>4</cp:revision>
  <cp:lastPrinted>2013-09-20T15:03:00Z</cp:lastPrinted>
  <dcterms:created xsi:type="dcterms:W3CDTF">2013-09-25T17:09:00Z</dcterms:created>
  <dcterms:modified xsi:type="dcterms:W3CDTF">2013-09-27T16:53:00Z</dcterms:modified>
</cp:coreProperties>
</file>