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19" w:rsidRDefault="00D95C19">
      <w:pPr>
        <w:rPr>
          <w:sz w:val="72"/>
          <w:szCs w:val="72"/>
        </w:rPr>
      </w:pPr>
      <w:r>
        <w:rPr>
          <w:noProof/>
          <w:sz w:val="72"/>
          <w:szCs w:val="72"/>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28575</wp:posOffset>
            </wp:positionV>
            <wp:extent cx="1809750" cy="7524750"/>
            <wp:effectExtent l="19050" t="0" r="0" b="0"/>
            <wp:wrapThrough wrapText="right">
              <wp:wrapPolygon edited="0">
                <wp:start x="-227" y="0"/>
                <wp:lineTo x="-227" y="21545"/>
                <wp:lineTo x="21600" y="21545"/>
                <wp:lineTo x="21600" y="0"/>
                <wp:lineTo x="-227" y="0"/>
              </wp:wrapPolygon>
            </wp:wrapThrough>
            <wp:docPr id="6"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524750"/>
                    </a:xfrm>
                    <a:prstGeom prst="rect">
                      <a:avLst/>
                    </a:prstGeom>
                    <a:noFill/>
                    <a:ln w="9525">
                      <a:noFill/>
                      <a:miter lim="800000"/>
                      <a:headEnd/>
                      <a:tailEnd/>
                    </a:ln>
                  </pic:spPr>
                </pic:pic>
              </a:graphicData>
            </a:graphic>
          </wp:anchor>
        </w:drawing>
      </w:r>
    </w:p>
    <w:p w:rsidR="00000000" w:rsidRDefault="00F06194">
      <w:pPr>
        <w:jc w:val="center"/>
        <w:rPr>
          <w:sz w:val="72"/>
          <w:szCs w:val="72"/>
        </w:rPr>
        <w:pPrChange w:id="0" w:author="Joseph Rodrigues" w:date="2015-04-10T14:33:00Z">
          <w:pPr/>
        </w:pPrChange>
      </w:pPr>
      <w:ins w:id="1" w:author="Joseph Rodrigues" w:date="2015-04-10T14:33:00Z">
        <w:r>
          <w:rPr>
            <w:sz w:val="72"/>
            <w:szCs w:val="72"/>
          </w:rPr>
          <w:t>REVISION No. 1</w:t>
        </w:r>
      </w:ins>
    </w:p>
    <w:p w:rsidR="00D95C19" w:rsidRDefault="00D95C19">
      <w:pPr>
        <w:rPr>
          <w:sz w:val="72"/>
          <w:szCs w:val="72"/>
        </w:rPr>
      </w:pPr>
    </w:p>
    <w:p w:rsidR="00D95C19" w:rsidRDefault="000E4637">
      <w:pPr>
        <w:rPr>
          <w:sz w:val="72"/>
          <w:szCs w:val="72"/>
        </w:rPr>
      </w:pPr>
      <w:r w:rsidRPr="00D95C19">
        <w:rPr>
          <w:sz w:val="72"/>
          <w:szCs w:val="72"/>
        </w:rPr>
        <w:t>RE</w:t>
      </w:r>
      <w:r w:rsidR="00D95C19" w:rsidRPr="00D95C19">
        <w:rPr>
          <w:sz w:val="72"/>
          <w:szCs w:val="72"/>
        </w:rPr>
        <w:t xml:space="preserve">QUEST FOR </w:t>
      </w:r>
    </w:p>
    <w:p w:rsidR="000E4637" w:rsidRPr="00D95C19" w:rsidRDefault="00D95C19" w:rsidP="00D95C19">
      <w:pPr>
        <w:pBdr>
          <w:bottom w:val="single" w:sz="4" w:space="1" w:color="auto"/>
        </w:pBdr>
        <w:rPr>
          <w:sz w:val="72"/>
          <w:szCs w:val="72"/>
        </w:rPr>
      </w:pPr>
      <w:r w:rsidRPr="00D95C19">
        <w:rPr>
          <w:sz w:val="72"/>
          <w:szCs w:val="72"/>
        </w:rPr>
        <w:t>PROPOSALS</w:t>
      </w:r>
    </w:p>
    <w:p w:rsidR="00D95C19" w:rsidRDefault="00D95C19">
      <w:pPr>
        <w:rPr>
          <w:b/>
        </w:rPr>
      </w:pPr>
      <w:r w:rsidRPr="00D95C19">
        <w:rPr>
          <w:b/>
        </w:rPr>
        <w:t>JUDICIAL COUNCIL OF CALIFORNIA</w:t>
      </w:r>
    </w:p>
    <w:p w:rsidR="00D95C19" w:rsidRDefault="00D95C19">
      <w:pPr>
        <w:rPr>
          <w:b/>
        </w:rPr>
      </w:pPr>
    </w:p>
    <w:p w:rsidR="00D95C19" w:rsidRDefault="00D95C19">
      <w:pPr>
        <w:rPr>
          <w:b/>
        </w:rPr>
      </w:pPr>
    </w:p>
    <w:p w:rsidR="00D95C19" w:rsidRDefault="00D95C19">
      <w:pPr>
        <w:rPr>
          <w:b/>
        </w:rPr>
      </w:pPr>
    </w:p>
    <w:p w:rsidR="00D95C19" w:rsidRDefault="00D95C19">
      <w:pPr>
        <w:rPr>
          <w:b/>
          <w:sz w:val="28"/>
          <w:szCs w:val="28"/>
        </w:rPr>
      </w:pPr>
      <w:r w:rsidRPr="00D95C19">
        <w:rPr>
          <w:b/>
          <w:sz w:val="28"/>
          <w:szCs w:val="28"/>
        </w:rPr>
        <w:t>RFP TITLE:</w:t>
      </w:r>
      <w:r w:rsidRPr="00D95C19">
        <w:rPr>
          <w:b/>
          <w:sz w:val="28"/>
          <w:szCs w:val="28"/>
        </w:rPr>
        <w:tab/>
      </w:r>
      <w:r>
        <w:rPr>
          <w:b/>
          <w:sz w:val="28"/>
          <w:szCs w:val="28"/>
        </w:rPr>
        <w:tab/>
      </w:r>
      <w:r w:rsidRPr="00D95C19">
        <w:rPr>
          <w:b/>
          <w:sz w:val="28"/>
          <w:szCs w:val="28"/>
        </w:rPr>
        <w:t xml:space="preserve">Interdisciplinary Education </w:t>
      </w:r>
      <w:r>
        <w:rPr>
          <w:b/>
          <w:sz w:val="28"/>
          <w:szCs w:val="28"/>
        </w:rPr>
        <w:tab/>
      </w:r>
      <w:r>
        <w:rPr>
          <w:b/>
          <w:sz w:val="28"/>
          <w:szCs w:val="28"/>
        </w:rPr>
        <w:tab/>
      </w:r>
      <w:r>
        <w:rPr>
          <w:b/>
          <w:sz w:val="28"/>
          <w:szCs w:val="28"/>
        </w:rPr>
        <w:tab/>
      </w:r>
      <w:r>
        <w:rPr>
          <w:b/>
          <w:sz w:val="28"/>
          <w:szCs w:val="28"/>
        </w:rPr>
        <w:tab/>
      </w:r>
      <w:r w:rsidRPr="00D95C19">
        <w:rPr>
          <w:b/>
          <w:sz w:val="28"/>
          <w:szCs w:val="28"/>
        </w:rPr>
        <w:t>on Permanency and the</w:t>
      </w:r>
      <w:r>
        <w:rPr>
          <w:b/>
          <w:sz w:val="28"/>
          <w:szCs w:val="28"/>
        </w:rPr>
        <w:t xml:space="preserve"> </w:t>
      </w:r>
      <w:r>
        <w:rPr>
          <w:b/>
          <w:sz w:val="28"/>
          <w:szCs w:val="28"/>
        </w:rPr>
        <w:tab/>
      </w:r>
      <w:r>
        <w:rPr>
          <w:b/>
          <w:sz w:val="28"/>
          <w:szCs w:val="28"/>
        </w:rPr>
        <w:tab/>
      </w:r>
      <w:r>
        <w:rPr>
          <w:b/>
          <w:sz w:val="28"/>
          <w:szCs w:val="28"/>
        </w:rPr>
        <w:tab/>
      </w:r>
      <w:r>
        <w:rPr>
          <w:b/>
          <w:sz w:val="28"/>
          <w:szCs w:val="28"/>
        </w:rPr>
        <w:tab/>
      </w:r>
      <w:r w:rsidRPr="00D95C19">
        <w:rPr>
          <w:b/>
          <w:sz w:val="28"/>
          <w:szCs w:val="28"/>
        </w:rPr>
        <w:t>Courts.</w:t>
      </w:r>
    </w:p>
    <w:p w:rsidR="00D95C19" w:rsidRDefault="00D95C19">
      <w:pPr>
        <w:rPr>
          <w:b/>
          <w:sz w:val="28"/>
          <w:szCs w:val="28"/>
        </w:rPr>
      </w:pPr>
    </w:p>
    <w:p w:rsidR="00D95C19" w:rsidRDefault="00D95C19">
      <w:pPr>
        <w:rPr>
          <w:b/>
          <w:sz w:val="28"/>
          <w:szCs w:val="28"/>
        </w:rPr>
      </w:pPr>
      <w:r>
        <w:rPr>
          <w:b/>
          <w:sz w:val="28"/>
          <w:szCs w:val="28"/>
        </w:rPr>
        <w:t>RFP NUMBER:</w:t>
      </w:r>
      <w:r>
        <w:rPr>
          <w:b/>
          <w:sz w:val="28"/>
          <w:szCs w:val="28"/>
        </w:rPr>
        <w:tab/>
      </w:r>
      <w:r>
        <w:rPr>
          <w:b/>
          <w:sz w:val="28"/>
          <w:szCs w:val="28"/>
        </w:rPr>
        <w:tab/>
        <w:t>CCFC-201501-JR</w:t>
      </w:r>
    </w:p>
    <w:p w:rsidR="00D95C19" w:rsidRDefault="00D95C19">
      <w:pPr>
        <w:rPr>
          <w:b/>
          <w:sz w:val="28"/>
          <w:szCs w:val="28"/>
        </w:rPr>
      </w:pPr>
    </w:p>
    <w:p w:rsidR="00D95C19" w:rsidRDefault="00D95C19">
      <w:pPr>
        <w:rPr>
          <w:b/>
          <w:sz w:val="28"/>
          <w:szCs w:val="28"/>
        </w:rPr>
      </w:pPr>
    </w:p>
    <w:p w:rsidR="00D95C19" w:rsidRDefault="00D95C19">
      <w:pPr>
        <w:rPr>
          <w:b/>
          <w:sz w:val="28"/>
          <w:szCs w:val="28"/>
        </w:rPr>
      </w:pPr>
      <w:r>
        <w:rPr>
          <w:b/>
          <w:sz w:val="28"/>
          <w:szCs w:val="28"/>
        </w:rPr>
        <w:t>PROPOSALS DUE:</w:t>
      </w:r>
      <w:r>
        <w:rPr>
          <w:b/>
          <w:sz w:val="28"/>
          <w:szCs w:val="28"/>
        </w:rPr>
        <w:tab/>
      </w:r>
      <w:r w:rsidR="000A33F7">
        <w:rPr>
          <w:b/>
          <w:sz w:val="28"/>
          <w:szCs w:val="28"/>
        </w:rPr>
        <w:t xml:space="preserve">APRIL </w:t>
      </w:r>
      <w:r w:rsidR="003F1DD6">
        <w:rPr>
          <w:b/>
          <w:sz w:val="28"/>
          <w:szCs w:val="28"/>
        </w:rPr>
        <w:t>17</w:t>
      </w:r>
      <w:r w:rsidR="000A33F7">
        <w:rPr>
          <w:b/>
          <w:sz w:val="28"/>
          <w:szCs w:val="28"/>
        </w:rPr>
        <w:t>, 2015</w:t>
      </w:r>
      <w:r>
        <w:rPr>
          <w:b/>
          <w:sz w:val="28"/>
          <w:szCs w:val="28"/>
        </w:rPr>
        <w:t xml:space="preserve"> NO </w:t>
      </w:r>
      <w:r>
        <w:rPr>
          <w:b/>
          <w:sz w:val="28"/>
          <w:szCs w:val="28"/>
        </w:rPr>
        <w:tab/>
      </w:r>
      <w:r>
        <w:rPr>
          <w:b/>
          <w:sz w:val="28"/>
          <w:szCs w:val="28"/>
        </w:rPr>
        <w:tab/>
      </w:r>
      <w:r>
        <w:rPr>
          <w:b/>
          <w:sz w:val="28"/>
          <w:szCs w:val="28"/>
        </w:rPr>
        <w:tab/>
      </w:r>
      <w:r>
        <w:rPr>
          <w:b/>
          <w:sz w:val="28"/>
          <w:szCs w:val="28"/>
        </w:rPr>
        <w:tab/>
      </w:r>
      <w:r w:rsidR="000A33F7">
        <w:rPr>
          <w:b/>
          <w:sz w:val="28"/>
          <w:szCs w:val="28"/>
        </w:rPr>
        <w:tab/>
      </w:r>
      <w:r>
        <w:rPr>
          <w:b/>
          <w:sz w:val="28"/>
          <w:szCs w:val="28"/>
        </w:rPr>
        <w:t xml:space="preserve">LATER THAN 3:00 P.M. </w:t>
      </w:r>
      <w:r>
        <w:rPr>
          <w:b/>
          <w:sz w:val="28"/>
          <w:szCs w:val="28"/>
        </w:rPr>
        <w:tab/>
      </w:r>
      <w:r>
        <w:rPr>
          <w:b/>
          <w:sz w:val="28"/>
          <w:szCs w:val="28"/>
        </w:rPr>
        <w:tab/>
      </w:r>
      <w:r>
        <w:rPr>
          <w:b/>
          <w:sz w:val="28"/>
          <w:szCs w:val="28"/>
        </w:rPr>
        <w:tab/>
      </w:r>
      <w:r>
        <w:rPr>
          <w:b/>
          <w:sz w:val="28"/>
          <w:szCs w:val="28"/>
        </w:rPr>
        <w:tab/>
        <w:t>PACIFIC TIME</w:t>
      </w:r>
    </w:p>
    <w:p w:rsidR="00D95C19" w:rsidRDefault="00D95C19">
      <w:pPr>
        <w:rPr>
          <w:b/>
          <w:sz w:val="28"/>
          <w:szCs w:val="28"/>
        </w:rPr>
      </w:pPr>
    </w:p>
    <w:p w:rsidR="00D95C19" w:rsidRDefault="00D95C19">
      <w:pPr>
        <w:rPr>
          <w:b/>
          <w:sz w:val="28"/>
          <w:szCs w:val="28"/>
        </w:rPr>
      </w:pPr>
    </w:p>
    <w:p w:rsidR="00D95C19" w:rsidRDefault="00D95C19">
      <w:pPr>
        <w:rPr>
          <w:b/>
          <w:sz w:val="28"/>
          <w:szCs w:val="28"/>
        </w:rPr>
      </w:pPr>
    </w:p>
    <w:p w:rsidR="00D95C19" w:rsidRDefault="00D95C19">
      <w:pPr>
        <w:rPr>
          <w:b/>
          <w:sz w:val="28"/>
          <w:szCs w:val="28"/>
        </w:rPr>
      </w:pPr>
    </w:p>
    <w:p w:rsidR="00D95C19" w:rsidRDefault="00D95C19">
      <w:pPr>
        <w:rPr>
          <w:b/>
          <w:sz w:val="28"/>
          <w:szCs w:val="28"/>
        </w:rPr>
      </w:pPr>
    </w:p>
    <w:p w:rsidR="00D95C19" w:rsidRDefault="00D95C19">
      <w:pPr>
        <w:rPr>
          <w:b/>
          <w:sz w:val="28"/>
          <w:szCs w:val="28"/>
        </w:rPr>
      </w:pPr>
    </w:p>
    <w:p w:rsidR="00D95C19" w:rsidRDefault="00D95C19">
      <w:pPr>
        <w:rPr>
          <w:b/>
          <w:sz w:val="28"/>
          <w:szCs w:val="28"/>
        </w:rPr>
      </w:pPr>
    </w:p>
    <w:p w:rsidR="00D95C19" w:rsidRPr="00D95C19" w:rsidRDefault="006C7A97" w:rsidP="006C7A97">
      <w:pPr>
        <w:jc w:val="right"/>
        <w:rPr>
          <w:b/>
        </w:rPr>
      </w:pPr>
      <w:r w:rsidRPr="006C7A97">
        <w:rPr>
          <w:b/>
          <w:noProof/>
        </w:rPr>
        <w:drawing>
          <wp:inline distT="0" distB="0" distL="0" distR="0">
            <wp:extent cx="2971884" cy="731036"/>
            <wp:effectExtent l="19050" t="0" r="0" b="0"/>
            <wp:docPr id="3" name="Picture 1" descr="S:\Logos\2014_JCC_logos\EMF\Operations_EMF\2014_JCC_Operations_CFC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4_JCC_logos\EMF\Operations_EMF\2014_JCC_Operations_CFCC.emf"/>
                    <pic:cNvPicPr>
                      <a:picLocks noChangeAspect="1" noChangeArrowheads="1"/>
                    </pic:cNvPicPr>
                  </pic:nvPicPr>
                  <pic:blipFill>
                    <a:blip r:embed="rId9" cstate="print"/>
                    <a:srcRect/>
                    <a:stretch>
                      <a:fillRect/>
                    </a:stretch>
                  </pic:blipFill>
                  <pic:spPr bwMode="auto">
                    <a:xfrm>
                      <a:off x="0" y="0"/>
                      <a:ext cx="2974474" cy="731673"/>
                    </a:xfrm>
                    <a:prstGeom prst="rect">
                      <a:avLst/>
                    </a:prstGeom>
                    <a:noFill/>
                    <a:ln w="9525">
                      <a:noFill/>
                      <a:miter lim="800000"/>
                      <a:headEnd/>
                      <a:tailEnd/>
                    </a:ln>
                  </pic:spPr>
                </pic:pic>
              </a:graphicData>
            </a:graphic>
          </wp:inline>
        </w:drawing>
      </w:r>
    </w:p>
    <w:p w:rsidR="00D95C19" w:rsidRDefault="00D95C19"/>
    <w:p w:rsidR="00C37FF7" w:rsidRDefault="00C37FF7" w:rsidP="006C7A97">
      <w:pPr>
        <w:pStyle w:val="Header"/>
        <w:tabs>
          <w:tab w:val="clear" w:pos="4320"/>
          <w:tab w:val="clear" w:pos="8640"/>
          <w:tab w:val="left" w:pos="2220"/>
        </w:tabs>
        <w:autoSpaceDE w:val="0"/>
        <w:autoSpaceDN w:val="0"/>
        <w:adjustRightInd w:val="0"/>
      </w:pPr>
    </w:p>
    <w:p w:rsidR="00C37FF7" w:rsidRDefault="00C37FF7" w:rsidP="00C37FF7">
      <w:pPr>
        <w:jc w:val="center"/>
        <w:rPr>
          <w:b/>
          <w:bCs/>
          <w:sz w:val="26"/>
          <w:szCs w:val="26"/>
        </w:rPr>
      </w:pPr>
    </w:p>
    <w:p w:rsidR="00F44F07" w:rsidRDefault="00F44F07" w:rsidP="00C37FF7">
      <w:pPr>
        <w:keepNext/>
        <w:ind w:left="720" w:hanging="720"/>
        <w:rPr>
          <w:b/>
          <w:bCs/>
        </w:rPr>
      </w:pPr>
    </w:p>
    <w:p w:rsidR="00C37FF7" w:rsidRPr="000B0ED3" w:rsidRDefault="00C37FF7" w:rsidP="000B0ED3">
      <w:pPr>
        <w:pStyle w:val="ListParagraph"/>
        <w:numPr>
          <w:ilvl w:val="0"/>
          <w:numId w:val="11"/>
        </w:numPr>
        <w:spacing w:before="240" w:after="240"/>
        <w:rPr>
          <w:b/>
          <w:u w:val="single"/>
        </w:rPr>
      </w:pPr>
      <w:r w:rsidRPr="000B0ED3">
        <w:rPr>
          <w:b/>
          <w:u w:val="single"/>
        </w:rPr>
        <w:t>BACKGROUND INFORMATION</w:t>
      </w:r>
    </w:p>
    <w:p w:rsidR="00FC7903" w:rsidRPr="005C7E37" w:rsidRDefault="00FC7903" w:rsidP="00B9535C">
      <w:pPr>
        <w:pStyle w:val="ListParagraph"/>
        <w:numPr>
          <w:ilvl w:val="1"/>
          <w:numId w:val="15"/>
        </w:numPr>
        <w:spacing w:before="240" w:after="240"/>
      </w:pPr>
      <w:r w:rsidRPr="000A33F7">
        <w:rPr>
          <w:u w:val="single"/>
        </w:rPr>
        <w:t xml:space="preserve">Judicial Council of California. </w:t>
      </w:r>
      <w:r w:rsidRPr="000A33F7">
        <w:t xml:space="preserve"> The Judicial Council of California (</w:t>
      </w:r>
      <w:r w:rsidR="008E50B6" w:rsidRPr="000A33F7">
        <w:t xml:space="preserve">“Judicial </w:t>
      </w:r>
      <w:r w:rsidRPr="000A33F7">
        <w:t>Council</w:t>
      </w:r>
      <w:r w:rsidR="008E50B6" w:rsidRPr="000A33F7">
        <w:t>”</w:t>
      </w:r>
      <w:r w:rsidRPr="000A33F7">
        <w:t>), chaired by the Chief Justice of California, is the chief policy making agency of the California</w:t>
      </w:r>
      <w:r w:rsidRPr="005C7E37">
        <w:t xml:space="preserve"> judicial system.  The California Constitution directs the </w:t>
      </w:r>
      <w:r w:rsidR="008E50B6">
        <w:t>Judicial Council</w:t>
      </w:r>
      <w:r w:rsidR="008E50B6" w:rsidRPr="005C7E37">
        <w:t xml:space="preserve"> </w:t>
      </w:r>
      <w:r w:rsidRPr="005C7E37">
        <w:t xml:space="preserve">to improve the administration of justice by surveying judicial business, recommending improvements to the courts, and making recommendations annually to the Governor and the Legislature.  The </w:t>
      </w:r>
      <w:r w:rsidR="008E50B6">
        <w:t>Judicial Council</w:t>
      </w:r>
      <w:r w:rsidRPr="005C7E37">
        <w:t xml:space="preserve"> also adopts rules for court administration, practice, and procedure, and performs other functions prescribed by law.  </w:t>
      </w:r>
      <w:r>
        <w:t xml:space="preserve">The </w:t>
      </w:r>
      <w:r w:rsidR="008E50B6">
        <w:t>Judicial Council</w:t>
      </w:r>
      <w:r>
        <w:t>’s Court Operations and Services Division,</w:t>
      </w:r>
      <w:r w:rsidRPr="005C7E37">
        <w:t xml:space="preserve"> Center for Families, Children </w:t>
      </w:r>
      <w:r>
        <w:t>&amp;</w:t>
      </w:r>
      <w:r w:rsidRPr="005C7E37">
        <w:t xml:space="preserve"> the Courts (</w:t>
      </w:r>
      <w:r w:rsidR="00CE46DD">
        <w:t>“</w:t>
      </w:r>
      <w:r w:rsidRPr="005C7E37">
        <w:t>CFCC</w:t>
      </w:r>
      <w:r w:rsidR="00CE46DD">
        <w:t>”</w:t>
      </w:r>
      <w:r w:rsidRPr="005C7E37">
        <w:t>) supports programs in court settings that improve practice and services for children, youth, parents, families and other court users.</w:t>
      </w:r>
    </w:p>
    <w:p w:rsidR="00FC7903" w:rsidRPr="005C7E37" w:rsidRDefault="00FC7903" w:rsidP="00B9535C">
      <w:pPr>
        <w:pStyle w:val="ListParagraph"/>
        <w:numPr>
          <w:ilvl w:val="1"/>
          <w:numId w:val="15"/>
        </w:numPr>
        <w:spacing w:before="240" w:after="240"/>
      </w:pPr>
      <w:r>
        <w:rPr>
          <w:u w:val="single"/>
        </w:rPr>
        <w:t>Interdisciplinary permanency training.</w:t>
      </w:r>
      <w:r w:rsidRPr="00DB2E92">
        <w:t xml:space="preserve"> A core service</w:t>
      </w:r>
      <w:r>
        <w:t xml:space="preserve"> provided by CFCC is interdisciplinary education on permanency for children and non-minor dependents in foster care. The juvenile court plays a unique role in ensuring permanency for children, both in its supervision of the dependency case and its ability to convene all participants in the dependency system. Participants in permanency trainings include judges, parent and child attorneys, social workers, county counsel, probation officers, Court Appointed Special Advocates (CASA), parents, </w:t>
      </w:r>
      <w:r w:rsidR="00EC2777">
        <w:t xml:space="preserve">juvenile dependency mediators, </w:t>
      </w:r>
      <w:r>
        <w:t xml:space="preserve">and </w:t>
      </w:r>
      <w:r w:rsidR="00EC2777">
        <w:t xml:space="preserve">other </w:t>
      </w:r>
      <w:r>
        <w:t>advocates</w:t>
      </w:r>
      <w:r w:rsidR="00EC2777">
        <w:t xml:space="preserve"> and stakeholders</w:t>
      </w:r>
      <w:r>
        <w:t>.</w:t>
      </w:r>
    </w:p>
    <w:p w:rsidR="0088206E" w:rsidRDefault="00FC7903" w:rsidP="000B0ED3">
      <w:pPr>
        <w:pStyle w:val="ListParagraph"/>
        <w:numPr>
          <w:ilvl w:val="1"/>
          <w:numId w:val="15"/>
        </w:numPr>
        <w:spacing w:before="240" w:after="240"/>
      </w:pPr>
      <w:r w:rsidRPr="005C7E37">
        <w:rPr>
          <w:u w:val="single"/>
        </w:rPr>
        <w:t xml:space="preserve">Objective. </w:t>
      </w:r>
      <w:r w:rsidRPr="005C7E37">
        <w:t xml:space="preserve"> This request seeks proposals </w:t>
      </w:r>
      <w:r w:rsidR="005660DD">
        <w:t>to develop and pilot curricula on permanency for foster children and older youth (</w:t>
      </w:r>
      <w:r w:rsidR="005660DD" w:rsidRPr="00741683">
        <w:rPr>
          <w:b/>
        </w:rPr>
        <w:t>Year 1</w:t>
      </w:r>
      <w:r w:rsidR="005660DD">
        <w:t xml:space="preserve">) and </w:t>
      </w:r>
      <w:r w:rsidRPr="005C7E37">
        <w:t xml:space="preserve">to provide </w:t>
      </w:r>
      <w:r>
        <w:t>regional trainings on permanency for foster children and older youth to the juvenile court, court appointed dependency counsel, and other child welfare partners named above</w:t>
      </w:r>
      <w:r w:rsidR="005660DD">
        <w:t xml:space="preserve"> (</w:t>
      </w:r>
      <w:r w:rsidR="005660DD" w:rsidRPr="00741683">
        <w:rPr>
          <w:b/>
        </w:rPr>
        <w:t>Year 2</w:t>
      </w:r>
      <w:r w:rsidR="005660DD">
        <w:t>)</w:t>
      </w:r>
      <w:r>
        <w:t>. Trainings will address system improvement, team building, new case law and legislation, improving family reunification outcomes, collaborative justice, and informed decision making. Trainings will also address special topics related to permanency for older youth.</w:t>
      </w:r>
    </w:p>
    <w:p w:rsidR="00FC4A81" w:rsidRPr="000B0ED3" w:rsidRDefault="00FC4A81" w:rsidP="000B0ED3">
      <w:pPr>
        <w:pStyle w:val="ListParagraph"/>
        <w:numPr>
          <w:ilvl w:val="0"/>
          <w:numId w:val="11"/>
        </w:numPr>
        <w:spacing w:before="240" w:after="240"/>
        <w:rPr>
          <w:b/>
          <w:u w:val="single"/>
        </w:rPr>
      </w:pPr>
      <w:r w:rsidRPr="000B0ED3">
        <w:rPr>
          <w:b/>
          <w:u w:val="single"/>
        </w:rPr>
        <w:t xml:space="preserve">DESCRIPTION OF </w:t>
      </w:r>
      <w:r w:rsidR="009C38A6" w:rsidRPr="000B0ED3">
        <w:rPr>
          <w:b/>
          <w:u w:val="single"/>
        </w:rPr>
        <w:t xml:space="preserve">SERVICES </w:t>
      </w:r>
      <w:r w:rsidR="005F3F8D" w:rsidRPr="000B0ED3">
        <w:rPr>
          <w:b/>
          <w:u w:val="single"/>
        </w:rPr>
        <w:t>AND DELIVERABLES</w:t>
      </w:r>
    </w:p>
    <w:p w:rsidR="001B48A9" w:rsidRPr="00B9535C" w:rsidRDefault="001B48A9" w:rsidP="00B9535C">
      <w:pPr>
        <w:pStyle w:val="ListParagraph"/>
        <w:numPr>
          <w:ilvl w:val="1"/>
          <w:numId w:val="18"/>
        </w:numPr>
        <w:spacing w:before="240" w:after="240"/>
        <w:rPr>
          <w:u w:val="single"/>
        </w:rPr>
      </w:pPr>
      <w:r w:rsidRPr="00B9535C">
        <w:rPr>
          <w:u w:val="single"/>
        </w:rPr>
        <w:t>Introduction</w:t>
      </w:r>
    </w:p>
    <w:p w:rsidR="001B48A9" w:rsidRDefault="001B48A9" w:rsidP="001B48A9">
      <w:pPr>
        <w:ind w:left="1440"/>
      </w:pPr>
      <w:r w:rsidRPr="005C7E37">
        <w:t xml:space="preserve">The </w:t>
      </w:r>
      <w:r>
        <w:t xml:space="preserve">Judicial Council </w:t>
      </w:r>
      <w:r w:rsidRPr="005C7E37">
        <w:t xml:space="preserve">seeks the services of an entity with expertise in </w:t>
      </w:r>
      <w:r>
        <w:t>interdisciplinary education on improving permanency for families and children in the foster care system. The contractor will be expected to</w:t>
      </w:r>
      <w:r w:rsidR="005660DD">
        <w:t xml:space="preserve"> develop and pilot curricula in the first year, and</w:t>
      </w:r>
      <w:r>
        <w:t xml:space="preserve"> provide four trainings </w:t>
      </w:r>
      <w:r w:rsidR="005660DD">
        <w:t>in the second year</w:t>
      </w:r>
      <w:r>
        <w:t xml:space="preserve">, each lasting approximately </w:t>
      </w:r>
      <w:r w:rsidRPr="000E3B0F">
        <w:rPr>
          <w:b/>
        </w:rPr>
        <w:t>12 hours over two days, for</w:t>
      </w:r>
      <w:r w:rsidR="006C7A97" w:rsidRPr="000E3B0F">
        <w:rPr>
          <w:b/>
        </w:rPr>
        <w:t xml:space="preserve"> a minimum of</w:t>
      </w:r>
      <w:r w:rsidRPr="000E3B0F">
        <w:rPr>
          <w:b/>
        </w:rPr>
        <w:t xml:space="preserve"> 125 </w:t>
      </w:r>
      <w:r w:rsidR="006C7A97" w:rsidRPr="000E3B0F">
        <w:rPr>
          <w:b/>
        </w:rPr>
        <w:t xml:space="preserve">up </w:t>
      </w:r>
      <w:r w:rsidRPr="000E3B0F">
        <w:rPr>
          <w:b/>
        </w:rPr>
        <w:t xml:space="preserve">to 175 participants </w:t>
      </w:r>
      <w:proofErr w:type="gramStart"/>
      <w:r w:rsidRPr="000E3B0F">
        <w:rPr>
          <w:b/>
        </w:rPr>
        <w:t>at each training</w:t>
      </w:r>
      <w:proofErr w:type="gramEnd"/>
      <w:r w:rsidRPr="000E3B0F">
        <w:t>.</w:t>
      </w:r>
      <w:r w:rsidRPr="000A33F7">
        <w:t xml:space="preserve"> The </w:t>
      </w:r>
      <w:r w:rsidR="008253F3">
        <w:t>contractor’s responsibility and proposed costs shall</w:t>
      </w:r>
      <w:r w:rsidRPr="000A33F7">
        <w:t xml:space="preserve"> include all aspects of</w:t>
      </w:r>
      <w:r w:rsidR="008253F3">
        <w:t xml:space="preserve"> the training including providing</w:t>
      </w:r>
      <w:r w:rsidRPr="000A33F7">
        <w:t xml:space="preserve"> venues and faculty, marketing the training and providing registration, coordinating the training on-site, providing credit to participants, and evaluating efforts. The curriculum and </w:t>
      </w:r>
      <w:r w:rsidRPr="000A33F7">
        <w:lastRenderedPageBreak/>
        <w:t xml:space="preserve">training plan will be devised by contractor in consultation with Judicial Council </w:t>
      </w:r>
      <w:r w:rsidR="001B0259" w:rsidRPr="000A33F7">
        <w:t xml:space="preserve">Center for Families, Children &amp; the Courts </w:t>
      </w:r>
      <w:r w:rsidRPr="000A33F7">
        <w:t xml:space="preserve">education staff. The funding available for this project is between </w:t>
      </w:r>
      <w:r w:rsidRPr="00CF1CBB">
        <w:rPr>
          <w:b/>
        </w:rPr>
        <w:t>$</w:t>
      </w:r>
      <w:r w:rsidR="008253F3">
        <w:rPr>
          <w:b/>
        </w:rPr>
        <w:t>160,000.00</w:t>
      </w:r>
      <w:r w:rsidRPr="000A33F7">
        <w:t xml:space="preserve"> and </w:t>
      </w:r>
      <w:r w:rsidRPr="00CF1CBB">
        <w:rPr>
          <w:b/>
        </w:rPr>
        <w:t>$</w:t>
      </w:r>
      <w:r w:rsidR="008253F3">
        <w:rPr>
          <w:b/>
        </w:rPr>
        <w:t>190,000.00</w:t>
      </w:r>
      <w:r w:rsidR="005660DD" w:rsidRPr="000A33F7">
        <w:t xml:space="preserve">, </w:t>
      </w:r>
      <w:r w:rsidRPr="00CF1CBB">
        <w:rPr>
          <w:b/>
        </w:rPr>
        <w:t>which includes all expenses</w:t>
      </w:r>
      <w:r w:rsidR="00886BBC" w:rsidRPr="00CF1CBB">
        <w:rPr>
          <w:b/>
        </w:rPr>
        <w:t>, including travel</w:t>
      </w:r>
      <w:r w:rsidR="008253F3">
        <w:rPr>
          <w:b/>
        </w:rPr>
        <w:t>, venue, material, faculty,</w:t>
      </w:r>
      <w:r w:rsidR="00886BBC" w:rsidRPr="00CF1CBB">
        <w:rPr>
          <w:b/>
        </w:rPr>
        <w:t xml:space="preserve"> and </w:t>
      </w:r>
      <w:r w:rsidR="005660DD" w:rsidRPr="00CF1CBB">
        <w:rPr>
          <w:b/>
        </w:rPr>
        <w:t xml:space="preserve">other </w:t>
      </w:r>
      <w:r w:rsidR="00886BBC" w:rsidRPr="00CF1CBB">
        <w:rPr>
          <w:b/>
        </w:rPr>
        <w:t>expenses</w:t>
      </w:r>
      <w:r w:rsidRPr="00CF1CBB">
        <w:rPr>
          <w:b/>
        </w:rPr>
        <w:t xml:space="preserve"> associated with deliverables.</w:t>
      </w:r>
      <w:r w:rsidRPr="000A33F7">
        <w:t xml:space="preserve"> The wo</w:t>
      </w:r>
      <w:r w:rsidR="005D00D3">
        <w:t xml:space="preserve">rk is expected to begin in </w:t>
      </w:r>
      <w:r w:rsidR="005D00D3" w:rsidRPr="000E3B0F">
        <w:rPr>
          <w:b/>
        </w:rPr>
        <w:t>May 15,</w:t>
      </w:r>
      <w:r w:rsidRPr="000E3B0F">
        <w:rPr>
          <w:b/>
        </w:rPr>
        <w:t xml:space="preserve"> 2015</w:t>
      </w:r>
      <w:r w:rsidR="000E3B0F">
        <w:t xml:space="preserve"> </w:t>
      </w:r>
      <w:r w:rsidRPr="000A33F7">
        <w:t xml:space="preserve">and end by </w:t>
      </w:r>
      <w:r w:rsidRPr="000E3B0F">
        <w:rPr>
          <w:b/>
        </w:rPr>
        <w:t>June 2015</w:t>
      </w:r>
      <w:r w:rsidRPr="000A33F7">
        <w:t xml:space="preserve"> in the first year</w:t>
      </w:r>
      <w:r w:rsidR="00CF1CBB">
        <w:t xml:space="preserve"> (</w:t>
      </w:r>
      <w:r w:rsidR="000E3B0F">
        <w:t>“</w:t>
      </w:r>
      <w:r w:rsidR="00CF1CBB" w:rsidRPr="00741683">
        <w:rPr>
          <w:b/>
        </w:rPr>
        <w:t>Year 1</w:t>
      </w:r>
      <w:r w:rsidR="000E3B0F">
        <w:rPr>
          <w:b/>
        </w:rPr>
        <w:t>”</w:t>
      </w:r>
      <w:r w:rsidR="00CF1CBB">
        <w:t>)</w:t>
      </w:r>
      <w:r w:rsidRPr="000A33F7">
        <w:t>, with a</w:t>
      </w:r>
      <w:r w:rsidR="00886BBC" w:rsidRPr="000A33F7">
        <w:t>n option</w:t>
      </w:r>
      <w:r w:rsidRPr="000A33F7">
        <w:t xml:space="preserve"> renewal to begin in </w:t>
      </w:r>
      <w:r w:rsidRPr="000E3B0F">
        <w:rPr>
          <w:b/>
        </w:rPr>
        <w:t>July 2015</w:t>
      </w:r>
      <w:r w:rsidRPr="000A33F7">
        <w:t xml:space="preserve"> and end in </w:t>
      </w:r>
      <w:r w:rsidRPr="000E3B0F">
        <w:rPr>
          <w:b/>
        </w:rPr>
        <w:t>June 2016</w:t>
      </w:r>
      <w:r w:rsidRPr="000A33F7">
        <w:t xml:space="preserve"> in the</w:t>
      </w:r>
      <w:r>
        <w:t xml:space="preserve"> second year</w:t>
      </w:r>
      <w:r w:rsidR="00CF1CBB">
        <w:t xml:space="preserve"> (</w:t>
      </w:r>
      <w:r w:rsidR="000E3B0F">
        <w:t>“</w:t>
      </w:r>
      <w:r w:rsidR="00CF1CBB" w:rsidRPr="00741683">
        <w:rPr>
          <w:b/>
        </w:rPr>
        <w:t>Year 2</w:t>
      </w:r>
      <w:r w:rsidR="000E3B0F">
        <w:rPr>
          <w:b/>
        </w:rPr>
        <w:t>”</w:t>
      </w:r>
      <w:r w:rsidR="00CF1CBB">
        <w:t>)</w:t>
      </w:r>
      <w:r>
        <w:t xml:space="preserve">. </w:t>
      </w:r>
    </w:p>
    <w:p w:rsidR="001B48A9" w:rsidRPr="00B9535C" w:rsidRDefault="001B48A9" w:rsidP="00B9535C">
      <w:pPr>
        <w:pStyle w:val="ListParagraph"/>
        <w:numPr>
          <w:ilvl w:val="1"/>
          <w:numId w:val="18"/>
        </w:numPr>
        <w:spacing w:before="240" w:after="240"/>
        <w:rPr>
          <w:u w:val="single"/>
        </w:rPr>
      </w:pPr>
      <w:r w:rsidRPr="00B9535C">
        <w:rPr>
          <w:u w:val="single"/>
        </w:rPr>
        <w:t>General Scope of Services Requirements</w:t>
      </w:r>
    </w:p>
    <w:p w:rsidR="001B48A9" w:rsidRDefault="001B48A9" w:rsidP="00B9535C">
      <w:pPr>
        <w:pStyle w:val="ListParagraph"/>
        <w:numPr>
          <w:ilvl w:val="2"/>
          <w:numId w:val="18"/>
        </w:numPr>
        <w:spacing w:before="240" w:after="240"/>
        <w:rPr>
          <w:rFonts w:asciiTheme="minorHAnsi" w:hAnsiTheme="minorHAnsi"/>
        </w:rPr>
      </w:pPr>
      <w:r w:rsidRPr="005C7E37">
        <w:rPr>
          <w:rFonts w:asciiTheme="minorHAnsi" w:hAnsiTheme="minorHAnsi"/>
        </w:rPr>
        <w:t xml:space="preserve">The training program must </w:t>
      </w:r>
      <w:r>
        <w:rPr>
          <w:rFonts w:asciiTheme="minorHAnsi" w:hAnsiTheme="minorHAnsi"/>
        </w:rPr>
        <w:t>encompass those aspects of improving permanency that can usefully be discussed in educational sessions by judicial officers, attorneys, child welfare professionals, probation officers, community advocates and volunteers, and parents and children.</w:t>
      </w:r>
    </w:p>
    <w:p w:rsidR="001B48A9" w:rsidRDefault="00534B99" w:rsidP="00B9535C">
      <w:pPr>
        <w:pStyle w:val="ListParagraph"/>
        <w:numPr>
          <w:ilvl w:val="2"/>
          <w:numId w:val="18"/>
        </w:numPr>
        <w:spacing w:before="240" w:after="240"/>
        <w:rPr>
          <w:rFonts w:asciiTheme="minorHAnsi" w:hAnsiTheme="minorHAnsi"/>
        </w:rPr>
      </w:pPr>
      <w:r>
        <w:rPr>
          <w:rFonts w:asciiTheme="minorHAnsi" w:hAnsiTheme="minorHAnsi"/>
        </w:rPr>
        <w:t>The training curriculum must</w:t>
      </w:r>
      <w:r w:rsidR="001B48A9">
        <w:rPr>
          <w:rFonts w:asciiTheme="minorHAnsi" w:hAnsiTheme="minorHAnsi"/>
        </w:rPr>
        <w:t xml:space="preserve"> be </w:t>
      </w:r>
      <w:r w:rsidR="000E3B0F">
        <w:rPr>
          <w:rFonts w:asciiTheme="minorHAnsi" w:hAnsiTheme="minorHAnsi"/>
        </w:rPr>
        <w:t xml:space="preserve">based on </w:t>
      </w:r>
      <w:r w:rsidR="001B48A9">
        <w:rPr>
          <w:rFonts w:asciiTheme="minorHAnsi" w:hAnsiTheme="minorHAnsi"/>
        </w:rPr>
        <w:t>the previous cycles of interdisciplinary permanency training conducted by the Judicial Council, the statewide curriculum developed by the California Social Work Education Center (</w:t>
      </w:r>
      <w:proofErr w:type="spellStart"/>
      <w:r w:rsidR="001B48A9">
        <w:rPr>
          <w:rFonts w:asciiTheme="minorHAnsi" w:hAnsiTheme="minorHAnsi"/>
        </w:rPr>
        <w:t>CalSWEC</w:t>
      </w:r>
      <w:proofErr w:type="spellEnd"/>
      <w:r w:rsidR="001B48A9">
        <w:rPr>
          <w:rFonts w:asciiTheme="minorHAnsi" w:hAnsiTheme="minorHAnsi"/>
        </w:rPr>
        <w:t>), and other sources such as the California Child Welfare</w:t>
      </w:r>
      <w:r w:rsidR="00D808A5" w:rsidRPr="00B9535C">
        <w:rPr>
          <w:rFonts w:asciiTheme="minorHAnsi" w:hAnsiTheme="minorHAnsi"/>
        </w:rPr>
        <w:t xml:space="preserve"> </w:t>
      </w:r>
      <w:r w:rsidR="008E50B6" w:rsidRPr="00B9535C">
        <w:rPr>
          <w:rFonts w:asciiTheme="minorHAnsi" w:hAnsiTheme="minorHAnsi"/>
        </w:rPr>
        <w:t>Council</w:t>
      </w:r>
      <w:r w:rsidR="001B48A9">
        <w:rPr>
          <w:rFonts w:asciiTheme="minorHAnsi" w:hAnsiTheme="minorHAnsi"/>
        </w:rPr>
        <w:t>’s recent recommendations on improving permanency.</w:t>
      </w:r>
    </w:p>
    <w:p w:rsidR="005660DD" w:rsidRDefault="005660DD" w:rsidP="00B9535C">
      <w:pPr>
        <w:pStyle w:val="ListParagraph"/>
        <w:numPr>
          <w:ilvl w:val="2"/>
          <w:numId w:val="18"/>
        </w:numPr>
        <w:spacing w:before="240" w:after="240"/>
        <w:rPr>
          <w:rFonts w:asciiTheme="minorHAnsi" w:hAnsiTheme="minorHAnsi"/>
        </w:rPr>
      </w:pPr>
      <w:r>
        <w:rPr>
          <w:rFonts w:asciiTheme="minorHAnsi" w:hAnsiTheme="minorHAnsi"/>
        </w:rPr>
        <w:t xml:space="preserve">Contractor </w:t>
      </w:r>
      <w:ins w:id="2" w:author="Joseph Rodrigues" w:date="2015-04-10T13:28:00Z">
        <w:r w:rsidR="002D3B76">
          <w:rPr>
            <w:rFonts w:asciiTheme="minorHAnsi" w:hAnsiTheme="minorHAnsi"/>
          </w:rPr>
          <w:t>must</w:t>
        </w:r>
      </w:ins>
      <w:del w:id="3" w:author="Joseph Rodrigues" w:date="2015-04-10T13:28:00Z">
        <w:r w:rsidDel="002D3B76">
          <w:rPr>
            <w:rFonts w:asciiTheme="minorHAnsi" w:hAnsiTheme="minorHAnsi"/>
          </w:rPr>
          <w:delText>will</w:delText>
        </w:r>
      </w:del>
      <w:r>
        <w:rPr>
          <w:rFonts w:asciiTheme="minorHAnsi" w:hAnsiTheme="minorHAnsi"/>
        </w:rPr>
        <w:t xml:space="preserve"> pilot curriculum in a</w:t>
      </w:r>
      <w:ins w:id="4" w:author="Joseph Rodrigues" w:date="2015-04-10T13:30:00Z">
        <w:r w:rsidR="002D3B76">
          <w:rPr>
            <w:rFonts w:asciiTheme="minorHAnsi" w:hAnsiTheme="minorHAnsi"/>
          </w:rPr>
          <w:t xml:space="preserve"> minimum 12 hour </w:t>
        </w:r>
      </w:ins>
      <w:del w:id="5" w:author="Joseph Rodrigues" w:date="2015-04-10T13:30:00Z">
        <w:r w:rsidDel="002D3B76">
          <w:rPr>
            <w:rFonts w:asciiTheme="minorHAnsi" w:hAnsiTheme="minorHAnsi"/>
          </w:rPr>
          <w:delText xml:space="preserve"> </w:delText>
        </w:r>
      </w:del>
      <w:r>
        <w:rPr>
          <w:rFonts w:asciiTheme="minorHAnsi" w:hAnsiTheme="minorHAnsi"/>
        </w:rPr>
        <w:t>training session conducted in the first year to include</w:t>
      </w:r>
      <w:ins w:id="6" w:author="Joseph Rodrigues" w:date="2015-04-10T11:28:00Z">
        <w:r w:rsidR="002D3B76">
          <w:rPr>
            <w:rFonts w:asciiTheme="minorHAnsi" w:hAnsiTheme="minorHAnsi"/>
          </w:rPr>
          <w:t xml:space="preserve"> </w:t>
        </w:r>
      </w:ins>
      <w:ins w:id="7" w:author="Joseph Rodrigues" w:date="2015-04-10T13:30:00Z">
        <w:r w:rsidR="002D3B76">
          <w:rPr>
            <w:rFonts w:asciiTheme="minorHAnsi" w:hAnsiTheme="minorHAnsi"/>
          </w:rPr>
          <w:t xml:space="preserve">at least </w:t>
        </w:r>
      </w:ins>
      <w:ins w:id="8" w:author="Joseph Rodrigues" w:date="2015-04-10T11:28:00Z">
        <w:r w:rsidR="00B82AC9">
          <w:rPr>
            <w:rFonts w:asciiTheme="minorHAnsi" w:hAnsiTheme="minorHAnsi"/>
          </w:rPr>
          <w:t>10 participants</w:t>
        </w:r>
      </w:ins>
      <w:ins w:id="9" w:author="Joseph Rodrigues" w:date="2015-04-10T13:31:00Z">
        <w:r w:rsidR="002D3B76">
          <w:rPr>
            <w:rFonts w:asciiTheme="minorHAnsi" w:hAnsiTheme="minorHAnsi"/>
          </w:rPr>
          <w:t xml:space="preserve"> </w:t>
        </w:r>
      </w:ins>
      <w:del w:id="10" w:author="Joseph Rodrigues" w:date="2015-04-10T13:31:00Z">
        <w:r w:rsidDel="002D3B76">
          <w:rPr>
            <w:rFonts w:asciiTheme="minorHAnsi" w:hAnsiTheme="minorHAnsi"/>
          </w:rPr>
          <w:delText xml:space="preserve"> </w:delText>
        </w:r>
      </w:del>
      <w:r>
        <w:rPr>
          <w:rFonts w:asciiTheme="minorHAnsi" w:hAnsiTheme="minorHAnsi"/>
        </w:rPr>
        <w:t>up to</w:t>
      </w:r>
      <w:ins w:id="11" w:author="Joseph Rodrigues" w:date="2015-04-10T13:31:00Z">
        <w:r w:rsidR="002D3B76">
          <w:rPr>
            <w:rFonts w:asciiTheme="minorHAnsi" w:hAnsiTheme="minorHAnsi"/>
          </w:rPr>
          <w:t xml:space="preserve"> a maximum of</w:t>
        </w:r>
      </w:ins>
      <w:r>
        <w:rPr>
          <w:rFonts w:asciiTheme="minorHAnsi" w:hAnsiTheme="minorHAnsi"/>
        </w:rPr>
        <w:t xml:space="preserve"> </w:t>
      </w:r>
      <w:r w:rsidRPr="000E3B0F">
        <w:rPr>
          <w:rFonts w:asciiTheme="minorHAnsi" w:hAnsiTheme="minorHAnsi"/>
          <w:b/>
        </w:rPr>
        <w:t>25</w:t>
      </w:r>
      <w:r>
        <w:rPr>
          <w:rFonts w:asciiTheme="minorHAnsi" w:hAnsiTheme="minorHAnsi"/>
        </w:rPr>
        <w:t xml:space="preserve"> participants.</w:t>
      </w:r>
    </w:p>
    <w:p w:rsidR="005660DD" w:rsidRPr="005660DD" w:rsidRDefault="005660DD"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present and finalize curriculum based on feedback from pilot participants and Judicial Council education staff.</w:t>
      </w:r>
      <w:r>
        <w:rPr>
          <w:rFonts w:asciiTheme="minorHAnsi" w:hAnsiTheme="minorHAnsi"/>
        </w:rPr>
        <w:t xml:space="preserve"> </w:t>
      </w:r>
    </w:p>
    <w:p w:rsidR="001B48A9" w:rsidRDefault="00CF1CBB" w:rsidP="00B9535C">
      <w:pPr>
        <w:pStyle w:val="ListParagraph"/>
        <w:numPr>
          <w:ilvl w:val="2"/>
          <w:numId w:val="18"/>
        </w:numPr>
        <w:spacing w:before="240" w:after="240"/>
        <w:rPr>
          <w:rFonts w:asciiTheme="minorHAnsi" w:hAnsiTheme="minorHAnsi"/>
        </w:rPr>
      </w:pPr>
      <w:r>
        <w:rPr>
          <w:rFonts w:asciiTheme="minorHAnsi" w:hAnsiTheme="minorHAnsi"/>
        </w:rPr>
        <w:t>Trainings must</w:t>
      </w:r>
      <w:r w:rsidR="001B48A9">
        <w:rPr>
          <w:rFonts w:asciiTheme="minorHAnsi" w:hAnsiTheme="minorHAnsi"/>
        </w:rPr>
        <w:t xml:space="preserve"> encompass a mix of classroom-style instruction and group exercises and participation.</w:t>
      </w:r>
    </w:p>
    <w:p w:rsidR="001B48A9" w:rsidRPr="000A33F7" w:rsidRDefault="001B48A9" w:rsidP="00B9535C">
      <w:pPr>
        <w:pStyle w:val="ListParagraph"/>
        <w:numPr>
          <w:ilvl w:val="2"/>
          <w:numId w:val="18"/>
        </w:numPr>
        <w:spacing w:before="240" w:after="240"/>
        <w:rPr>
          <w:rFonts w:asciiTheme="minorHAnsi" w:hAnsiTheme="minorHAnsi"/>
        </w:rPr>
      </w:pPr>
      <w:r>
        <w:rPr>
          <w:rFonts w:asciiTheme="minorHAnsi" w:hAnsiTheme="minorHAnsi"/>
        </w:rPr>
        <w:t xml:space="preserve">Trainings are expected to last 2 days and </w:t>
      </w:r>
      <w:r w:rsidRPr="000A33F7">
        <w:rPr>
          <w:rFonts w:asciiTheme="minorHAnsi" w:hAnsiTheme="minorHAnsi"/>
        </w:rPr>
        <w:t>approximately 12 hours, and presented in a venue that will accommodate</w:t>
      </w:r>
      <w:r w:rsidR="00886BBC" w:rsidRPr="000A33F7">
        <w:rPr>
          <w:rFonts w:asciiTheme="minorHAnsi" w:hAnsiTheme="minorHAnsi"/>
        </w:rPr>
        <w:t xml:space="preserve"> a minimum of</w:t>
      </w:r>
      <w:r w:rsidRPr="000A33F7">
        <w:rPr>
          <w:rFonts w:asciiTheme="minorHAnsi" w:hAnsiTheme="minorHAnsi"/>
        </w:rPr>
        <w:t xml:space="preserve"> 125</w:t>
      </w:r>
      <w:r w:rsidR="00886BBC" w:rsidRPr="000A33F7">
        <w:rPr>
          <w:rFonts w:asciiTheme="minorHAnsi" w:hAnsiTheme="minorHAnsi"/>
        </w:rPr>
        <w:t xml:space="preserve"> up</w:t>
      </w:r>
      <w:r w:rsidRPr="000A33F7">
        <w:rPr>
          <w:rFonts w:asciiTheme="minorHAnsi" w:hAnsiTheme="minorHAnsi"/>
        </w:rPr>
        <w:t xml:space="preserve"> to 175 participants.</w:t>
      </w:r>
    </w:p>
    <w:p w:rsidR="001B48A9" w:rsidRDefault="00534B99" w:rsidP="00B9535C">
      <w:pPr>
        <w:pStyle w:val="ListParagraph"/>
        <w:numPr>
          <w:ilvl w:val="2"/>
          <w:numId w:val="18"/>
        </w:numPr>
        <w:spacing w:before="240" w:after="240"/>
        <w:rPr>
          <w:rFonts w:asciiTheme="minorHAnsi" w:hAnsiTheme="minorHAnsi"/>
        </w:rPr>
      </w:pPr>
      <w:r>
        <w:rPr>
          <w:rFonts w:asciiTheme="minorHAnsi" w:hAnsiTheme="minorHAnsi"/>
        </w:rPr>
        <w:t>Four trainings must</w:t>
      </w:r>
      <w:r w:rsidR="001B48A9">
        <w:rPr>
          <w:rFonts w:asciiTheme="minorHAnsi" w:hAnsiTheme="minorHAnsi"/>
        </w:rPr>
        <w:t xml:space="preserve"> be presented in </w:t>
      </w:r>
      <w:r w:rsidR="005D00D3" w:rsidRPr="005D00D3">
        <w:rPr>
          <w:rFonts w:asciiTheme="minorHAnsi" w:hAnsiTheme="minorHAnsi"/>
          <w:b/>
        </w:rPr>
        <w:t>Year 2</w:t>
      </w:r>
      <w:r w:rsidR="001B48A9">
        <w:rPr>
          <w:rFonts w:asciiTheme="minorHAnsi" w:hAnsiTheme="minorHAnsi"/>
        </w:rPr>
        <w:t xml:space="preserve">. </w:t>
      </w:r>
      <w:r w:rsidR="001C0485">
        <w:rPr>
          <w:rFonts w:asciiTheme="minorHAnsi" w:hAnsiTheme="minorHAnsi"/>
        </w:rPr>
        <w:t xml:space="preserve">One </w:t>
      </w:r>
      <w:r w:rsidR="001B48A9">
        <w:rPr>
          <w:rFonts w:asciiTheme="minorHAnsi" w:hAnsiTheme="minorHAnsi"/>
        </w:rPr>
        <w:t>trai</w:t>
      </w:r>
      <w:r w:rsidR="000E3B0F">
        <w:rPr>
          <w:rFonts w:asciiTheme="minorHAnsi" w:hAnsiTheme="minorHAnsi"/>
        </w:rPr>
        <w:t xml:space="preserve">ning must be presented in </w:t>
      </w:r>
      <w:r w:rsidR="001C0485">
        <w:rPr>
          <w:rFonts w:asciiTheme="minorHAnsi" w:hAnsiTheme="minorHAnsi"/>
        </w:rPr>
        <w:t>each</w:t>
      </w:r>
      <w:r w:rsidR="001B48A9">
        <w:rPr>
          <w:rFonts w:asciiTheme="minorHAnsi" w:hAnsiTheme="minorHAnsi"/>
        </w:rPr>
        <w:t xml:space="preserve"> of the following areas: North (e.g. Redding); Central (e.g. Fresno); Inland (e.g. San Bernardino); Southern (e.g. Los Angeles). </w:t>
      </w:r>
    </w:p>
    <w:p w:rsidR="001B48A9" w:rsidRPr="00B9535C" w:rsidRDefault="00534B99" w:rsidP="00B9535C">
      <w:pPr>
        <w:pStyle w:val="ListParagraph"/>
        <w:numPr>
          <w:ilvl w:val="2"/>
          <w:numId w:val="18"/>
        </w:numPr>
        <w:spacing w:before="240" w:after="240"/>
        <w:rPr>
          <w:rFonts w:asciiTheme="minorHAnsi" w:hAnsiTheme="minorHAnsi"/>
        </w:rPr>
      </w:pPr>
      <w:r>
        <w:rPr>
          <w:rFonts w:asciiTheme="minorHAnsi" w:hAnsiTheme="minorHAnsi"/>
        </w:rPr>
        <w:t>The following key topics must</w:t>
      </w:r>
      <w:r w:rsidR="001B48A9">
        <w:rPr>
          <w:rFonts w:asciiTheme="minorHAnsi" w:hAnsiTheme="minorHAnsi"/>
        </w:rPr>
        <w:t xml:space="preserve"> be covered: </w:t>
      </w:r>
      <w:r w:rsidR="001B48A9" w:rsidRPr="00B9535C">
        <w:rPr>
          <w:rFonts w:asciiTheme="minorHAnsi" w:hAnsiTheme="minorHAnsi"/>
        </w:rPr>
        <w:t>system improvement, team building, new case law and legislation, improving family reunification outcomes, collaborative justice, informed decision making, permanency for older youth</w:t>
      </w:r>
      <w:r w:rsidR="005660DD" w:rsidRPr="00B9535C">
        <w:rPr>
          <w:rFonts w:asciiTheme="minorHAnsi" w:hAnsiTheme="minorHAnsi"/>
        </w:rPr>
        <w:t>, and Public Law No: 113-183: Preventing Sex Trafficking and Strengthening Families Act</w:t>
      </w:r>
      <w:r w:rsidR="001B48A9" w:rsidRPr="00B9535C">
        <w:rPr>
          <w:rFonts w:asciiTheme="minorHAnsi" w:hAnsiTheme="minorHAnsi"/>
        </w:rPr>
        <w:t>.</w:t>
      </w:r>
    </w:p>
    <w:p w:rsidR="001B48A9" w:rsidRPr="005C7E37" w:rsidRDefault="00534B99" w:rsidP="00B9535C">
      <w:pPr>
        <w:pStyle w:val="ListParagraph"/>
        <w:numPr>
          <w:ilvl w:val="2"/>
          <w:numId w:val="18"/>
        </w:numPr>
        <w:spacing w:before="240" w:after="240"/>
        <w:rPr>
          <w:rFonts w:asciiTheme="minorHAnsi" w:hAnsiTheme="minorHAnsi"/>
        </w:rPr>
      </w:pPr>
      <w:r>
        <w:rPr>
          <w:rFonts w:asciiTheme="minorHAnsi" w:hAnsiTheme="minorHAnsi"/>
        </w:rPr>
        <w:lastRenderedPageBreak/>
        <w:t>Contractor must deliver</w:t>
      </w:r>
      <w:r w:rsidR="001B48A9" w:rsidRPr="005C7E37">
        <w:rPr>
          <w:rFonts w:asciiTheme="minorHAnsi" w:hAnsiTheme="minorHAnsi"/>
        </w:rPr>
        <w:t xml:space="preserve"> training program</w:t>
      </w:r>
      <w:r>
        <w:rPr>
          <w:rFonts w:asciiTheme="minorHAnsi" w:hAnsiTheme="minorHAnsi"/>
        </w:rPr>
        <w:t>s that</w:t>
      </w:r>
      <w:r w:rsidR="001B48A9" w:rsidRPr="005C7E37">
        <w:rPr>
          <w:rFonts w:asciiTheme="minorHAnsi" w:hAnsiTheme="minorHAnsi"/>
        </w:rPr>
        <w:t xml:space="preserve"> must include a significant amount of participatory activity and include a method for practice and individual feedback from the inst</w:t>
      </w:r>
      <w:r w:rsidR="004F4D25">
        <w:rPr>
          <w:rFonts w:asciiTheme="minorHAnsi" w:hAnsiTheme="minorHAnsi"/>
        </w:rPr>
        <w:t>ructor</w:t>
      </w:r>
      <w:r w:rsidR="001B48A9" w:rsidRPr="005C7E37">
        <w:rPr>
          <w:rFonts w:asciiTheme="minorHAnsi" w:hAnsiTheme="minorHAnsi"/>
        </w:rPr>
        <w:t xml:space="preserve">(s). </w:t>
      </w:r>
    </w:p>
    <w:p w:rsidR="001B48A9" w:rsidRPr="000A33F7" w:rsidRDefault="00534B99" w:rsidP="00B9535C">
      <w:pPr>
        <w:pStyle w:val="ListParagraph"/>
        <w:numPr>
          <w:ilvl w:val="2"/>
          <w:numId w:val="18"/>
        </w:numPr>
        <w:spacing w:before="240" w:after="240"/>
        <w:rPr>
          <w:rFonts w:asciiTheme="minorHAnsi" w:hAnsiTheme="minorHAnsi"/>
        </w:rPr>
      </w:pPr>
      <w:r>
        <w:rPr>
          <w:rFonts w:asciiTheme="minorHAnsi" w:hAnsiTheme="minorHAnsi"/>
        </w:rPr>
        <w:t>Contractor will deliver the training programs that</w:t>
      </w:r>
      <w:r w:rsidR="001B48A9" w:rsidRPr="005C7E37">
        <w:rPr>
          <w:rFonts w:asciiTheme="minorHAnsi" w:hAnsiTheme="minorHAnsi"/>
        </w:rPr>
        <w:t xml:space="preserve"> include different me</w:t>
      </w:r>
      <w:r>
        <w:rPr>
          <w:rFonts w:asciiTheme="minorHAnsi" w:hAnsiTheme="minorHAnsi"/>
        </w:rPr>
        <w:t>thods for discussion, including but not limited to</w:t>
      </w:r>
      <w:r w:rsidR="001B48A9" w:rsidRPr="005C7E37">
        <w:rPr>
          <w:rFonts w:asciiTheme="minorHAnsi" w:hAnsiTheme="minorHAnsi"/>
        </w:rPr>
        <w:t xml:space="preserve"> audio/visual vignettes, as well as case studies, other written materials, handouts and job aids.  </w:t>
      </w:r>
    </w:p>
    <w:p w:rsidR="001B48A9" w:rsidRPr="00B9535C"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provide faculty including subcontracting with faculty when necessary. Faculty will be experienced professionals in their area of training.</w:t>
      </w:r>
      <w:r w:rsidR="005D00D3">
        <w:rPr>
          <w:rFonts w:asciiTheme="minorHAnsi" w:hAnsiTheme="minorHAnsi"/>
        </w:rPr>
        <w:t xml:space="preserve"> A two day training session must</w:t>
      </w:r>
      <w:r w:rsidRPr="00B9535C">
        <w:rPr>
          <w:rFonts w:asciiTheme="minorHAnsi" w:hAnsiTheme="minorHAnsi"/>
        </w:rPr>
        <w:t xml:space="preserve"> include a</w:t>
      </w:r>
      <w:r w:rsidR="005A70C2">
        <w:rPr>
          <w:rFonts w:asciiTheme="minorHAnsi" w:hAnsiTheme="minorHAnsi"/>
        </w:rPr>
        <w:t xml:space="preserve"> minimum of 6 to 8</w:t>
      </w:r>
      <w:r w:rsidRPr="00B9535C">
        <w:rPr>
          <w:rFonts w:asciiTheme="minorHAnsi" w:hAnsiTheme="minorHAnsi"/>
        </w:rPr>
        <w:t xml:space="preserve"> faculty, from different backgrounds and disciplines, to create a varied and engaging experience for attendees. Faculty drawn from system participants such as former foster youth or parents in dependency is encouraged. Past Judicial Council trainings of this type have included approximately 10 </w:t>
      </w:r>
      <w:proofErr w:type="gramStart"/>
      <w:r w:rsidRPr="00B9535C">
        <w:rPr>
          <w:rFonts w:asciiTheme="minorHAnsi" w:hAnsiTheme="minorHAnsi"/>
        </w:rPr>
        <w:t>faculty</w:t>
      </w:r>
      <w:proofErr w:type="gramEnd"/>
      <w:r w:rsidRPr="00B9535C">
        <w:rPr>
          <w:rFonts w:asciiTheme="minorHAnsi" w:hAnsiTheme="minorHAnsi"/>
        </w:rPr>
        <w:t xml:space="preserve"> over 2 days.</w:t>
      </w:r>
    </w:p>
    <w:p w:rsidR="001B48A9" w:rsidRPr="00B9535C"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secure and pay for all training venues, logistical costs such as audiovisual equipment and wireless services, and catering costs for participants.</w:t>
      </w:r>
    </w:p>
    <w:p w:rsidR="001B48A9" w:rsidRPr="00B9535C" w:rsidRDefault="00534B99" w:rsidP="00B9535C">
      <w:pPr>
        <w:pStyle w:val="ListParagraph"/>
        <w:numPr>
          <w:ilvl w:val="2"/>
          <w:numId w:val="18"/>
        </w:numPr>
        <w:spacing w:before="240" w:after="240"/>
        <w:rPr>
          <w:rFonts w:asciiTheme="minorHAnsi" w:hAnsiTheme="minorHAnsi"/>
        </w:rPr>
      </w:pPr>
      <w:r>
        <w:rPr>
          <w:rFonts w:asciiTheme="minorHAnsi" w:hAnsiTheme="minorHAnsi"/>
        </w:rPr>
        <w:t>Catering must</w:t>
      </w:r>
      <w:r w:rsidR="001B48A9" w:rsidRPr="00B9535C">
        <w:rPr>
          <w:rFonts w:asciiTheme="minorHAnsi" w:hAnsiTheme="minorHAnsi"/>
        </w:rPr>
        <w:t xml:space="preserve"> include light breakfast and lunch for participants.</w:t>
      </w:r>
    </w:p>
    <w:p w:rsidR="001B48A9" w:rsidRPr="00B9535C"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provide adequate marketing to ensure registration between</w:t>
      </w:r>
      <w:r w:rsidR="00886BBC" w:rsidRPr="00B9535C">
        <w:rPr>
          <w:rFonts w:asciiTheme="minorHAnsi" w:hAnsiTheme="minorHAnsi"/>
        </w:rPr>
        <w:t xml:space="preserve"> a minimum of</w:t>
      </w:r>
      <w:r w:rsidRPr="00B9535C">
        <w:rPr>
          <w:rFonts w:asciiTheme="minorHAnsi" w:hAnsiTheme="minorHAnsi"/>
        </w:rPr>
        <w:t xml:space="preserve"> 125 and</w:t>
      </w:r>
      <w:r w:rsidR="00886BBC" w:rsidRPr="00B9535C">
        <w:rPr>
          <w:rFonts w:asciiTheme="minorHAnsi" w:hAnsiTheme="minorHAnsi"/>
        </w:rPr>
        <w:t xml:space="preserve"> up to</w:t>
      </w:r>
      <w:r w:rsidRPr="00B9535C">
        <w:rPr>
          <w:rFonts w:asciiTheme="minorHAnsi" w:hAnsiTheme="minorHAnsi"/>
        </w:rPr>
        <w:t xml:space="preserve"> 175 participants </w:t>
      </w:r>
      <w:proofErr w:type="gramStart"/>
      <w:r w:rsidRPr="00B9535C">
        <w:rPr>
          <w:rFonts w:asciiTheme="minorHAnsi" w:hAnsiTheme="minorHAnsi"/>
        </w:rPr>
        <w:t>at each training</w:t>
      </w:r>
      <w:proofErr w:type="gramEnd"/>
      <w:r w:rsidRPr="00B9535C">
        <w:rPr>
          <w:rFonts w:asciiTheme="minorHAnsi" w:hAnsiTheme="minorHAnsi"/>
        </w:rPr>
        <w:t xml:space="preserve"> and a mix of disciplines represented by the participants. </w:t>
      </w:r>
    </w:p>
    <w:p w:rsidR="001B48A9" w:rsidRPr="00B9535C"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Judicial Council will assist in marketing by disseminating training information to stakeholders through e-publications designed for court professionals, the e-news letter from the California Dependency On-Line Guide (</w:t>
      </w:r>
      <w:proofErr w:type="spellStart"/>
      <w:r w:rsidRPr="00B9535C">
        <w:rPr>
          <w:rFonts w:asciiTheme="minorHAnsi" w:hAnsiTheme="minorHAnsi"/>
        </w:rPr>
        <w:t>CalDOG</w:t>
      </w:r>
      <w:proofErr w:type="spellEnd"/>
      <w:r w:rsidRPr="00B9535C">
        <w:rPr>
          <w:rFonts w:asciiTheme="minorHAnsi" w:hAnsiTheme="minorHAnsi"/>
        </w:rPr>
        <w:t>), and targeted outreach through email.</w:t>
      </w:r>
    </w:p>
    <w:p w:rsidR="001B48A9" w:rsidRPr="00B9535C"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provide registration software, registration services and other logistical support to participants.</w:t>
      </w:r>
    </w:p>
    <w:p w:rsidR="00AE7598" w:rsidRPr="00B9535C" w:rsidRDefault="00AE7598"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provide all written</w:t>
      </w:r>
      <w:r w:rsidR="004F4D25">
        <w:rPr>
          <w:rFonts w:asciiTheme="minorHAnsi" w:hAnsiTheme="minorHAnsi"/>
        </w:rPr>
        <w:t xml:space="preserve"> and printed</w:t>
      </w:r>
      <w:r w:rsidRPr="00B9535C">
        <w:rPr>
          <w:rFonts w:asciiTheme="minorHAnsi" w:hAnsiTheme="minorHAnsi"/>
        </w:rPr>
        <w:t xml:space="preserve"> materials required at training.</w:t>
      </w:r>
    </w:p>
    <w:p w:rsidR="001B48A9" w:rsidRPr="00B9535C"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provide on-site coordination services including coordination with the venue staff, the faculty, caterers and participants.</w:t>
      </w:r>
    </w:p>
    <w:p w:rsidR="001B48A9" w:rsidRPr="00B9535C"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 xml:space="preserve">Contractor will provide </w:t>
      </w:r>
      <w:r w:rsidR="00CE46DD">
        <w:rPr>
          <w:rFonts w:asciiTheme="minorHAnsi" w:hAnsiTheme="minorHAnsi"/>
        </w:rPr>
        <w:t xml:space="preserve">and </w:t>
      </w:r>
      <w:r w:rsidRPr="00B9535C">
        <w:rPr>
          <w:rFonts w:asciiTheme="minorHAnsi" w:hAnsiTheme="minorHAnsi"/>
        </w:rPr>
        <w:t>or assist the Judicial Council in providing continuing education units for attorneys and social workers.</w:t>
      </w:r>
    </w:p>
    <w:p w:rsidR="001B48A9" w:rsidRDefault="001B48A9" w:rsidP="00B9535C">
      <w:pPr>
        <w:pStyle w:val="ListParagraph"/>
        <w:numPr>
          <w:ilvl w:val="2"/>
          <w:numId w:val="18"/>
        </w:numPr>
        <w:spacing w:before="240" w:after="240"/>
        <w:rPr>
          <w:rFonts w:asciiTheme="minorHAnsi" w:hAnsiTheme="minorHAnsi"/>
        </w:rPr>
      </w:pPr>
      <w:r w:rsidRPr="00B9535C">
        <w:rPr>
          <w:rFonts w:asciiTheme="minorHAnsi" w:hAnsiTheme="minorHAnsi"/>
        </w:rPr>
        <w:t>Contractor will administer course evaluations and record them in a database and report evaluations to Judicial Council.</w:t>
      </w:r>
    </w:p>
    <w:p w:rsidR="004B18C8" w:rsidRPr="00B9535C" w:rsidRDefault="004B18C8" w:rsidP="004B18C8">
      <w:pPr>
        <w:pStyle w:val="ListParagraph"/>
        <w:spacing w:before="240" w:after="240"/>
        <w:ind w:left="2160"/>
        <w:rPr>
          <w:rFonts w:asciiTheme="minorHAnsi" w:hAnsiTheme="minorHAnsi"/>
        </w:rPr>
      </w:pPr>
    </w:p>
    <w:p w:rsidR="001B48A9" w:rsidRPr="00B9535C" w:rsidRDefault="001B48A9" w:rsidP="00B9535C">
      <w:pPr>
        <w:pStyle w:val="ListParagraph"/>
        <w:numPr>
          <w:ilvl w:val="1"/>
          <w:numId w:val="18"/>
        </w:numPr>
        <w:spacing w:before="240" w:after="240"/>
        <w:rPr>
          <w:u w:val="single"/>
        </w:rPr>
      </w:pPr>
      <w:r w:rsidRPr="00B9535C">
        <w:rPr>
          <w:u w:val="single"/>
        </w:rPr>
        <w:lastRenderedPageBreak/>
        <w:t xml:space="preserve">Tasks and Deliverables. </w:t>
      </w:r>
    </w:p>
    <w:p w:rsidR="001B48A9" w:rsidRPr="005C7E37" w:rsidRDefault="001B48A9" w:rsidP="001B48A9">
      <w:pPr>
        <w:ind w:left="1440"/>
      </w:pPr>
      <w:r>
        <w:t xml:space="preserve">The Judicial Council </w:t>
      </w:r>
      <w:r w:rsidRPr="005C7E37">
        <w:t>anticipates the following major tasks and specific deliverables in connection with the scope of services described in thi</w:t>
      </w:r>
      <w:r w:rsidR="0056263D">
        <w:t xml:space="preserve">s Request for Proposal (RFP). </w:t>
      </w:r>
      <w:r w:rsidRPr="005C7E37">
        <w:t>Without changing the Deliverables, the Proposer should correct, validate and expand on the tasks, as deemed necessary or desirable by the Proposer.</w:t>
      </w:r>
    </w:p>
    <w:p w:rsidR="001B48A9" w:rsidRPr="004B18C8" w:rsidRDefault="001B48A9" w:rsidP="00B9535C">
      <w:pPr>
        <w:pStyle w:val="ListParagraph"/>
        <w:numPr>
          <w:ilvl w:val="2"/>
          <w:numId w:val="18"/>
        </w:numPr>
        <w:spacing w:before="240" w:after="240"/>
        <w:rPr>
          <w:rFonts w:asciiTheme="minorHAnsi" w:hAnsiTheme="minorHAnsi"/>
        </w:rPr>
      </w:pPr>
      <w:r w:rsidRPr="004B18C8">
        <w:rPr>
          <w:rFonts w:asciiTheme="minorHAnsi" w:hAnsiTheme="minorHAnsi"/>
        </w:rPr>
        <w:t xml:space="preserve"> Task 1 – Curriculum Development</w:t>
      </w:r>
      <w:r w:rsidR="0009412E" w:rsidRPr="004B18C8">
        <w:rPr>
          <w:rFonts w:asciiTheme="minorHAnsi" w:hAnsiTheme="minorHAnsi"/>
        </w:rPr>
        <w:t xml:space="preserve"> and Pilot</w:t>
      </w:r>
      <w:r w:rsidRPr="004B18C8">
        <w:rPr>
          <w:rFonts w:asciiTheme="minorHAnsi" w:hAnsiTheme="minorHAnsi"/>
        </w:rPr>
        <w:t xml:space="preserve"> </w:t>
      </w:r>
    </w:p>
    <w:p w:rsidR="001B48A9" w:rsidRPr="005C7E37" w:rsidRDefault="001B48A9" w:rsidP="00B9535C">
      <w:pPr>
        <w:pStyle w:val="ListParagraph"/>
        <w:numPr>
          <w:ilvl w:val="3"/>
          <w:numId w:val="18"/>
        </w:numPr>
        <w:spacing w:before="240" w:after="240"/>
        <w:rPr>
          <w:rFonts w:asciiTheme="minorHAnsi" w:hAnsiTheme="minorHAnsi"/>
        </w:rPr>
      </w:pPr>
      <w:del w:id="12" w:author="Joseph Rodrigues" w:date="2015-04-10T11:25:00Z">
        <w:r w:rsidDel="00B82AC9">
          <w:rPr>
            <w:rFonts w:asciiTheme="minorHAnsi" w:hAnsiTheme="minorHAnsi"/>
          </w:rPr>
          <w:delText xml:space="preserve">Review curriculum from </w:delText>
        </w:r>
        <w:r w:rsidRPr="00741683" w:rsidDel="00B82AC9">
          <w:rPr>
            <w:rFonts w:asciiTheme="minorHAnsi" w:hAnsiTheme="minorHAnsi"/>
            <w:b/>
          </w:rPr>
          <w:delText>2013</w:delText>
        </w:r>
        <w:r w:rsidDel="00B82AC9">
          <w:rPr>
            <w:rFonts w:asciiTheme="minorHAnsi" w:hAnsiTheme="minorHAnsi"/>
          </w:rPr>
          <w:delText xml:space="preserve"> and </w:delText>
        </w:r>
        <w:r w:rsidRPr="00741683" w:rsidDel="00B82AC9">
          <w:rPr>
            <w:rFonts w:asciiTheme="minorHAnsi" w:hAnsiTheme="minorHAnsi"/>
            <w:b/>
          </w:rPr>
          <w:delText>2014</w:delText>
        </w:r>
        <w:r w:rsidDel="00B82AC9">
          <w:rPr>
            <w:rFonts w:asciiTheme="minorHAnsi" w:hAnsiTheme="minorHAnsi"/>
          </w:rPr>
          <w:delText xml:space="preserve"> Interdisciplinary trainings</w:delText>
        </w:r>
        <w:r w:rsidR="0009412E" w:rsidDel="00B82AC9">
          <w:rPr>
            <w:rFonts w:asciiTheme="minorHAnsi" w:hAnsiTheme="minorHAnsi"/>
          </w:rPr>
          <w:delText xml:space="preserve"> (See Improving Permanency and Inclusion for Our Youth: Both Series:</w:delText>
        </w:r>
      </w:del>
      <w:ins w:id="13" w:author="Joseph Rodrigues" w:date="2015-04-10T11:25:00Z">
        <w:r w:rsidR="00B82AC9">
          <w:rPr>
            <w:rFonts w:asciiTheme="minorHAnsi" w:hAnsiTheme="minorHAnsi"/>
          </w:rPr>
          <w:t xml:space="preserve">Review 2014 Interdisciplinary Training </w:t>
        </w:r>
      </w:ins>
      <w:ins w:id="14" w:author="Joseph Rodrigues" w:date="2015-04-10T11:26:00Z">
        <w:r w:rsidR="00B82AC9">
          <w:rPr>
            <w:rFonts w:asciiTheme="minorHAnsi" w:hAnsiTheme="minorHAnsi"/>
          </w:rPr>
          <w:t>curriculum, (See Improving Permanency &amp; Inclusion For Our Youth – Fall 2014 and Improving Permanency &amp; Inclusion For Our Youth – Spring 2014</w:t>
        </w:r>
      </w:ins>
      <w:ins w:id="15" w:author="Joseph Rodrigues" w:date="2015-04-10T11:27:00Z">
        <w:r w:rsidR="00B82AC9">
          <w:rPr>
            <w:rFonts w:asciiTheme="minorHAnsi" w:hAnsiTheme="minorHAnsi"/>
          </w:rPr>
          <w:t xml:space="preserve">: </w:t>
        </w:r>
      </w:ins>
      <w:r w:rsidR="0009412E">
        <w:rPr>
          <w:rFonts w:asciiTheme="minorHAnsi" w:hAnsiTheme="minorHAnsi"/>
        </w:rPr>
        <w:t xml:space="preserve"> </w:t>
      </w:r>
      <w:hyperlink r:id="rId10" w:history="1">
        <w:r w:rsidR="000E3B0F" w:rsidRPr="009055DC">
          <w:rPr>
            <w:rStyle w:val="Hyperlink"/>
            <w:rFonts w:asciiTheme="minorHAnsi" w:hAnsiTheme="minorHAnsi"/>
          </w:rPr>
          <w:t>http://www.courts.ca.gov/7873.htm</w:t>
        </w:r>
      </w:hyperlink>
      <w:r w:rsidR="0009412E">
        <w:rPr>
          <w:rFonts w:asciiTheme="minorHAnsi" w:hAnsiTheme="minorHAnsi"/>
        </w:rPr>
        <w:t>)</w:t>
      </w:r>
      <w:r w:rsidR="000E3B0F">
        <w:rPr>
          <w:rFonts w:asciiTheme="minorHAnsi" w:hAnsiTheme="minorHAnsi"/>
        </w:rPr>
        <w:t xml:space="preserve"> </w:t>
      </w:r>
    </w:p>
    <w:p w:rsidR="001B48A9" w:rsidRPr="00C158F2" w:rsidRDefault="001B48A9" w:rsidP="00B9535C">
      <w:pPr>
        <w:pStyle w:val="ListParagraph"/>
        <w:numPr>
          <w:ilvl w:val="3"/>
          <w:numId w:val="18"/>
        </w:numPr>
        <w:spacing w:before="240" w:after="240"/>
        <w:rPr>
          <w:rFonts w:asciiTheme="minorHAnsi" w:hAnsiTheme="minorHAnsi"/>
        </w:rPr>
      </w:pPr>
      <w:r w:rsidRPr="005C7E37">
        <w:rPr>
          <w:rFonts w:asciiTheme="minorHAnsi" w:hAnsiTheme="minorHAnsi"/>
        </w:rPr>
        <w:t>Meet with and obtain input from CFCC dependency attorneys on needs, gaps, objectives and outcomes for this project.</w:t>
      </w:r>
    </w:p>
    <w:p w:rsidR="001B48A9" w:rsidRPr="005C7E37" w:rsidRDefault="001B48A9" w:rsidP="00B9535C">
      <w:pPr>
        <w:pStyle w:val="ListParagraph"/>
        <w:numPr>
          <w:ilvl w:val="3"/>
          <w:numId w:val="18"/>
        </w:numPr>
        <w:spacing w:before="240" w:after="240"/>
        <w:rPr>
          <w:rFonts w:asciiTheme="minorHAnsi" w:hAnsiTheme="minorHAnsi"/>
        </w:rPr>
      </w:pPr>
      <w:r w:rsidRPr="005C7E37">
        <w:rPr>
          <w:rFonts w:asciiTheme="minorHAnsi" w:hAnsiTheme="minorHAnsi"/>
        </w:rPr>
        <w:t>Design and d</w:t>
      </w:r>
      <w:r w:rsidR="00CE46DD">
        <w:rPr>
          <w:rFonts w:asciiTheme="minorHAnsi" w:hAnsiTheme="minorHAnsi"/>
        </w:rPr>
        <w:t>evelop the curriculum that must</w:t>
      </w:r>
      <w:r w:rsidRPr="005C7E37">
        <w:rPr>
          <w:rFonts w:asciiTheme="minorHAnsi" w:hAnsiTheme="minorHAnsi"/>
        </w:rPr>
        <w:t xml:space="preserve"> include competencies, objectives, outline and agenda with content to be covered, instructor training or lesson plan that includes key points for each learning objective, and participant materials, power point presentations and other multi-media presentations or training methods</w:t>
      </w:r>
      <w:r w:rsidRPr="000A33F7">
        <w:rPr>
          <w:rFonts w:asciiTheme="minorHAnsi" w:hAnsiTheme="minorHAnsi"/>
        </w:rPr>
        <w:t xml:space="preserve">, exercises, </w:t>
      </w:r>
      <w:r w:rsidR="008678F6" w:rsidRPr="000A33F7">
        <w:rPr>
          <w:rFonts w:asciiTheme="minorHAnsi" w:hAnsiTheme="minorHAnsi"/>
        </w:rPr>
        <w:t>hypothetical’s</w:t>
      </w:r>
      <w:r w:rsidRPr="000A33F7">
        <w:rPr>
          <w:rFonts w:asciiTheme="minorHAnsi" w:hAnsiTheme="minorHAnsi"/>
        </w:rPr>
        <w:t>, case</w:t>
      </w:r>
      <w:r w:rsidRPr="005C7E37">
        <w:rPr>
          <w:rFonts w:asciiTheme="minorHAnsi" w:hAnsiTheme="minorHAnsi"/>
        </w:rPr>
        <w:t xml:space="preserve"> studies, practice opportunities with direct and immediate individual feedback/critique, participant evaluation forms and other handouts.</w:t>
      </w:r>
      <w:r w:rsidR="002551BE">
        <w:rPr>
          <w:rFonts w:asciiTheme="minorHAnsi" w:hAnsiTheme="minorHAnsi"/>
        </w:rPr>
        <w:t xml:space="preserve"> Contractor is expected to provide substantially new content in the curriculum, based on adult learning principles and a careful consideration of current dependency policy and practice.</w:t>
      </w:r>
      <w:r w:rsidRPr="005C7E37">
        <w:rPr>
          <w:rFonts w:asciiTheme="minorHAnsi" w:hAnsiTheme="minorHAnsi"/>
        </w:rPr>
        <w:t xml:space="preserve"> </w:t>
      </w:r>
    </w:p>
    <w:p w:rsidR="001B48A9" w:rsidRPr="005C7E37" w:rsidRDefault="001B48A9" w:rsidP="00B9535C">
      <w:pPr>
        <w:pStyle w:val="ListParagraph"/>
        <w:numPr>
          <w:ilvl w:val="3"/>
          <w:numId w:val="18"/>
        </w:numPr>
        <w:spacing w:before="240" w:after="240"/>
        <w:rPr>
          <w:rFonts w:asciiTheme="minorHAnsi" w:hAnsiTheme="minorHAnsi"/>
        </w:rPr>
      </w:pPr>
      <w:r w:rsidRPr="005C7E37">
        <w:rPr>
          <w:rFonts w:asciiTheme="minorHAnsi" w:hAnsiTheme="minorHAnsi"/>
        </w:rPr>
        <w:t>Make modifications to curriculum based on feedback from CFCC dependency attorneys.</w:t>
      </w:r>
    </w:p>
    <w:p w:rsidR="001B48A9" w:rsidRDefault="001B48A9" w:rsidP="00B9535C">
      <w:pPr>
        <w:pStyle w:val="ListParagraph"/>
        <w:numPr>
          <w:ilvl w:val="3"/>
          <w:numId w:val="18"/>
        </w:numPr>
        <w:spacing w:before="240" w:after="240"/>
        <w:rPr>
          <w:rFonts w:asciiTheme="minorHAnsi" w:hAnsiTheme="minorHAnsi"/>
        </w:rPr>
      </w:pPr>
      <w:r w:rsidRPr="00213C9D">
        <w:rPr>
          <w:rFonts w:asciiTheme="minorHAnsi" w:hAnsiTheme="minorHAnsi"/>
          <w:b/>
          <w:u w:val="single"/>
        </w:rPr>
        <w:t>Deliverable 1:</w:t>
      </w:r>
      <w:r w:rsidRPr="005C7E37">
        <w:rPr>
          <w:rFonts w:asciiTheme="minorHAnsi" w:hAnsiTheme="minorHAnsi"/>
        </w:rPr>
        <w:t xml:space="preserve"> Complete </w:t>
      </w:r>
      <w:r w:rsidR="00E80D10">
        <w:rPr>
          <w:rFonts w:asciiTheme="minorHAnsi" w:hAnsiTheme="minorHAnsi"/>
        </w:rPr>
        <w:t xml:space="preserve">draft </w:t>
      </w:r>
      <w:r w:rsidRPr="005C7E37">
        <w:rPr>
          <w:rFonts w:asciiTheme="minorHAnsi" w:hAnsiTheme="minorHAnsi"/>
        </w:rPr>
        <w:t xml:space="preserve">curriculum package, which the </w:t>
      </w:r>
      <w:r>
        <w:rPr>
          <w:rFonts w:asciiTheme="minorHAnsi" w:hAnsiTheme="minorHAnsi"/>
        </w:rPr>
        <w:t>Judicial Council</w:t>
      </w:r>
      <w:r w:rsidRPr="005C7E37">
        <w:rPr>
          <w:rFonts w:asciiTheme="minorHAnsi" w:hAnsiTheme="minorHAnsi"/>
        </w:rPr>
        <w:t xml:space="preserve"> will receive copies of and be able to use for future trainings, includi</w:t>
      </w:r>
      <w:r>
        <w:rPr>
          <w:rFonts w:asciiTheme="minorHAnsi" w:hAnsiTheme="minorHAnsi"/>
        </w:rPr>
        <w:t>ng all items mentioned above</w:t>
      </w:r>
      <w:r w:rsidR="00E80D10">
        <w:rPr>
          <w:rFonts w:asciiTheme="minorHAnsi" w:hAnsiTheme="minorHAnsi"/>
        </w:rPr>
        <w:t>.</w:t>
      </w:r>
      <w:r w:rsidRPr="005C7E37">
        <w:rPr>
          <w:rFonts w:asciiTheme="minorHAnsi" w:hAnsiTheme="minorHAnsi"/>
        </w:rPr>
        <w:t xml:space="preserve"> </w:t>
      </w:r>
      <w:r w:rsidRPr="000E3B0F">
        <w:rPr>
          <w:rFonts w:asciiTheme="minorHAnsi" w:hAnsiTheme="minorHAnsi"/>
          <w:b/>
        </w:rPr>
        <w:t xml:space="preserve">Due date: </w:t>
      </w:r>
      <w:r w:rsidR="00E80D10" w:rsidRPr="000E3B0F">
        <w:rPr>
          <w:rFonts w:asciiTheme="minorHAnsi" w:hAnsiTheme="minorHAnsi"/>
          <w:b/>
        </w:rPr>
        <w:t xml:space="preserve">May </w:t>
      </w:r>
      <w:r w:rsidR="005A70C2" w:rsidRPr="000E3B0F">
        <w:rPr>
          <w:rFonts w:asciiTheme="minorHAnsi" w:hAnsiTheme="minorHAnsi"/>
          <w:b/>
        </w:rPr>
        <w:t>30, 2015</w:t>
      </w:r>
      <w:r w:rsidR="005A70C2">
        <w:rPr>
          <w:rFonts w:asciiTheme="minorHAnsi" w:hAnsiTheme="minorHAnsi"/>
        </w:rPr>
        <w:t>.</w:t>
      </w:r>
    </w:p>
    <w:p w:rsidR="0009412E" w:rsidRDefault="0009412E" w:rsidP="00B9535C">
      <w:pPr>
        <w:pStyle w:val="ListParagraph"/>
        <w:numPr>
          <w:ilvl w:val="3"/>
          <w:numId w:val="18"/>
        </w:numPr>
        <w:spacing w:before="240" w:after="240"/>
        <w:rPr>
          <w:rFonts w:asciiTheme="minorHAnsi" w:hAnsiTheme="minorHAnsi"/>
        </w:rPr>
      </w:pPr>
      <w:r>
        <w:rPr>
          <w:rFonts w:asciiTheme="minorHAnsi" w:hAnsiTheme="minorHAnsi"/>
        </w:rPr>
        <w:t>Conduct full pilot of training</w:t>
      </w:r>
      <w:r w:rsidR="00E80D10">
        <w:rPr>
          <w:rFonts w:asciiTheme="minorHAnsi" w:hAnsiTheme="minorHAnsi"/>
        </w:rPr>
        <w:t>, including structured time for feedback from participants.</w:t>
      </w:r>
    </w:p>
    <w:p w:rsidR="00E80D10" w:rsidRDefault="00E80D10" w:rsidP="00B9535C">
      <w:pPr>
        <w:pStyle w:val="ListParagraph"/>
        <w:numPr>
          <w:ilvl w:val="3"/>
          <w:numId w:val="18"/>
        </w:numPr>
        <w:spacing w:before="240" w:after="240"/>
        <w:rPr>
          <w:rFonts w:asciiTheme="minorHAnsi" w:hAnsiTheme="minorHAnsi"/>
        </w:rPr>
      </w:pPr>
      <w:r w:rsidRPr="005C7E37">
        <w:rPr>
          <w:rFonts w:asciiTheme="minorHAnsi" w:hAnsiTheme="minorHAnsi"/>
        </w:rPr>
        <w:t xml:space="preserve">Make modifications to curriculum based on feedback from </w:t>
      </w:r>
      <w:r>
        <w:rPr>
          <w:rFonts w:asciiTheme="minorHAnsi" w:hAnsiTheme="minorHAnsi"/>
        </w:rPr>
        <w:t>pilot participants</w:t>
      </w:r>
    </w:p>
    <w:p w:rsidR="00F44F07" w:rsidRDefault="00F44F07" w:rsidP="00F44F07">
      <w:pPr>
        <w:spacing w:before="240" w:after="240"/>
        <w:rPr>
          <w:rFonts w:asciiTheme="minorHAnsi" w:hAnsiTheme="minorHAnsi"/>
        </w:rPr>
      </w:pPr>
    </w:p>
    <w:p w:rsidR="00F44F07" w:rsidRPr="00F44F07" w:rsidRDefault="00F44F07" w:rsidP="00F44F07">
      <w:pPr>
        <w:spacing w:before="240" w:after="240"/>
        <w:rPr>
          <w:rFonts w:asciiTheme="minorHAnsi" w:hAnsiTheme="minorHAnsi"/>
        </w:rPr>
      </w:pPr>
    </w:p>
    <w:p w:rsidR="00E80D10" w:rsidRPr="00E80D10" w:rsidRDefault="00E80D10" w:rsidP="00B9535C">
      <w:pPr>
        <w:pStyle w:val="ListParagraph"/>
        <w:numPr>
          <w:ilvl w:val="3"/>
          <w:numId w:val="18"/>
        </w:numPr>
        <w:spacing w:before="240" w:after="240"/>
        <w:rPr>
          <w:rFonts w:asciiTheme="minorHAnsi" w:hAnsiTheme="minorHAnsi"/>
        </w:rPr>
      </w:pPr>
      <w:r w:rsidRPr="00213C9D">
        <w:rPr>
          <w:rFonts w:asciiTheme="minorHAnsi" w:hAnsiTheme="minorHAnsi"/>
          <w:b/>
          <w:u w:val="single"/>
        </w:rPr>
        <w:t>Deliverable 2:</w:t>
      </w:r>
      <w:r w:rsidRPr="005C7E37">
        <w:rPr>
          <w:rFonts w:asciiTheme="minorHAnsi" w:hAnsiTheme="minorHAnsi"/>
        </w:rPr>
        <w:t xml:space="preserve"> Complete curriculum package, which the </w:t>
      </w:r>
      <w:r>
        <w:rPr>
          <w:rFonts w:asciiTheme="minorHAnsi" w:hAnsiTheme="minorHAnsi"/>
        </w:rPr>
        <w:t>Judicial Council</w:t>
      </w:r>
      <w:r w:rsidRPr="005C7E37">
        <w:rPr>
          <w:rFonts w:asciiTheme="minorHAnsi" w:hAnsiTheme="minorHAnsi"/>
        </w:rPr>
        <w:t xml:space="preserve"> will receive copies of and be able to use for future trainings, includi</w:t>
      </w:r>
      <w:r>
        <w:rPr>
          <w:rFonts w:asciiTheme="minorHAnsi" w:hAnsiTheme="minorHAnsi"/>
        </w:rPr>
        <w:t>ng all items mentioned above, at least 15</w:t>
      </w:r>
      <w:r w:rsidRPr="005C7E37">
        <w:rPr>
          <w:rFonts w:asciiTheme="minorHAnsi" w:hAnsiTheme="minorHAnsi"/>
        </w:rPr>
        <w:t xml:space="preserve"> days prior to the first scheduled training event to provide </w:t>
      </w:r>
      <w:r>
        <w:rPr>
          <w:rFonts w:asciiTheme="minorHAnsi" w:hAnsiTheme="minorHAnsi"/>
        </w:rPr>
        <w:t>Judicial Council</w:t>
      </w:r>
      <w:r w:rsidRPr="005C7E37">
        <w:rPr>
          <w:rFonts w:asciiTheme="minorHAnsi" w:hAnsiTheme="minorHAnsi"/>
        </w:rPr>
        <w:t xml:space="preserve"> staff an opportunity to review and collaborate on any needed changes.  </w:t>
      </w:r>
      <w:r w:rsidRPr="000E3B0F">
        <w:rPr>
          <w:rFonts w:asciiTheme="minorHAnsi" w:hAnsiTheme="minorHAnsi"/>
          <w:b/>
        </w:rPr>
        <w:t>Due date: June 19, 2015</w:t>
      </w:r>
      <w:r w:rsidR="000E3B0F">
        <w:rPr>
          <w:rFonts w:asciiTheme="minorHAnsi" w:hAnsiTheme="minorHAnsi"/>
          <w:b/>
        </w:rPr>
        <w:t>.</w:t>
      </w:r>
    </w:p>
    <w:p w:rsidR="001B48A9" w:rsidRPr="004B18C8" w:rsidRDefault="001B48A9" w:rsidP="00B9535C">
      <w:pPr>
        <w:pStyle w:val="ListParagraph"/>
        <w:numPr>
          <w:ilvl w:val="2"/>
          <w:numId w:val="18"/>
        </w:numPr>
        <w:spacing w:before="240" w:after="240"/>
        <w:rPr>
          <w:rFonts w:asciiTheme="minorHAnsi" w:hAnsiTheme="minorHAnsi"/>
        </w:rPr>
      </w:pPr>
      <w:r w:rsidRPr="004B18C8">
        <w:rPr>
          <w:rFonts w:asciiTheme="minorHAnsi" w:hAnsiTheme="minorHAnsi"/>
        </w:rPr>
        <w:t>Task 2 – Program presentations</w:t>
      </w:r>
    </w:p>
    <w:p w:rsidR="001B48A9" w:rsidRDefault="001B48A9" w:rsidP="00B9535C">
      <w:pPr>
        <w:pStyle w:val="ListParagraph"/>
        <w:numPr>
          <w:ilvl w:val="3"/>
          <w:numId w:val="18"/>
        </w:numPr>
        <w:spacing w:before="240" w:after="240"/>
        <w:rPr>
          <w:rFonts w:asciiTheme="minorHAnsi" w:hAnsiTheme="minorHAnsi"/>
        </w:rPr>
      </w:pPr>
      <w:r w:rsidRPr="00C158F2">
        <w:rPr>
          <w:rFonts w:asciiTheme="minorHAnsi" w:hAnsiTheme="minorHAnsi"/>
        </w:rPr>
        <w:t xml:space="preserve">Schedule and coordinate logistics, including </w:t>
      </w:r>
      <w:r>
        <w:rPr>
          <w:rFonts w:asciiTheme="minorHAnsi" w:hAnsiTheme="minorHAnsi"/>
        </w:rPr>
        <w:t xml:space="preserve">venues for training and </w:t>
      </w:r>
      <w:r w:rsidRPr="00C158F2">
        <w:rPr>
          <w:rFonts w:asciiTheme="minorHAnsi" w:hAnsiTheme="minorHAnsi"/>
        </w:rPr>
        <w:t>registration</w:t>
      </w:r>
      <w:r>
        <w:rPr>
          <w:rFonts w:asciiTheme="minorHAnsi" w:hAnsiTheme="minorHAnsi"/>
        </w:rPr>
        <w:t xml:space="preserve"> tools and process</w:t>
      </w:r>
      <w:r w:rsidRPr="00C158F2">
        <w:rPr>
          <w:rFonts w:asciiTheme="minorHAnsi" w:hAnsiTheme="minorHAnsi"/>
        </w:rPr>
        <w:t xml:space="preserve">, for training programs </w:t>
      </w:r>
      <w:r>
        <w:rPr>
          <w:rFonts w:asciiTheme="minorHAnsi" w:hAnsiTheme="minorHAnsi"/>
        </w:rPr>
        <w:t xml:space="preserve">in </w:t>
      </w:r>
      <w:r w:rsidR="001C0485">
        <w:rPr>
          <w:rFonts w:asciiTheme="minorHAnsi" w:hAnsiTheme="minorHAnsi"/>
        </w:rPr>
        <w:t xml:space="preserve">each of the </w:t>
      </w:r>
      <w:r>
        <w:rPr>
          <w:rFonts w:asciiTheme="minorHAnsi" w:hAnsiTheme="minorHAnsi"/>
        </w:rPr>
        <w:t>four locations in California.</w:t>
      </w:r>
    </w:p>
    <w:p w:rsidR="001B48A9" w:rsidRPr="00C158F2" w:rsidRDefault="001B48A9" w:rsidP="00B9535C">
      <w:pPr>
        <w:pStyle w:val="ListParagraph"/>
        <w:numPr>
          <w:ilvl w:val="3"/>
          <w:numId w:val="18"/>
        </w:numPr>
        <w:spacing w:before="240" w:after="240"/>
        <w:rPr>
          <w:rFonts w:asciiTheme="minorHAnsi" w:hAnsiTheme="minorHAnsi"/>
        </w:rPr>
      </w:pPr>
      <w:r w:rsidRPr="00C158F2">
        <w:rPr>
          <w:rFonts w:asciiTheme="minorHAnsi" w:hAnsiTheme="minorHAnsi"/>
        </w:rPr>
        <w:t>Reproduce and assemble program materials for instructors and participants</w:t>
      </w:r>
      <w:r w:rsidR="00B86E23">
        <w:rPr>
          <w:rFonts w:asciiTheme="minorHAnsi" w:hAnsiTheme="minorHAnsi"/>
        </w:rPr>
        <w:t>.</w:t>
      </w:r>
    </w:p>
    <w:p w:rsidR="001B48A9" w:rsidRPr="005C7E37" w:rsidRDefault="001B48A9" w:rsidP="00B9535C">
      <w:pPr>
        <w:pStyle w:val="ListParagraph"/>
        <w:numPr>
          <w:ilvl w:val="3"/>
          <w:numId w:val="18"/>
        </w:numPr>
        <w:spacing w:before="240" w:after="240"/>
        <w:rPr>
          <w:rFonts w:asciiTheme="minorHAnsi" w:hAnsiTheme="minorHAnsi"/>
        </w:rPr>
      </w:pPr>
      <w:r>
        <w:rPr>
          <w:rFonts w:asciiTheme="minorHAnsi" w:hAnsiTheme="minorHAnsi"/>
        </w:rPr>
        <w:t xml:space="preserve">Secure </w:t>
      </w:r>
      <w:r w:rsidRPr="005C7E37">
        <w:rPr>
          <w:rFonts w:asciiTheme="minorHAnsi" w:hAnsiTheme="minorHAnsi"/>
        </w:rPr>
        <w:t xml:space="preserve">faculty and conduct trainings in </w:t>
      </w:r>
      <w:r w:rsidR="001C0485">
        <w:rPr>
          <w:rFonts w:asciiTheme="minorHAnsi" w:hAnsiTheme="minorHAnsi"/>
        </w:rPr>
        <w:t xml:space="preserve">each of the </w:t>
      </w:r>
      <w:r w:rsidRPr="005C7E37">
        <w:rPr>
          <w:rFonts w:asciiTheme="minorHAnsi" w:hAnsiTheme="minorHAnsi"/>
        </w:rPr>
        <w:t xml:space="preserve">four locations that are </w:t>
      </w:r>
      <w:r>
        <w:rPr>
          <w:rFonts w:asciiTheme="minorHAnsi" w:hAnsiTheme="minorHAnsi"/>
        </w:rPr>
        <w:t>2</w:t>
      </w:r>
      <w:r w:rsidRPr="005C7E37">
        <w:rPr>
          <w:rFonts w:asciiTheme="minorHAnsi" w:hAnsiTheme="minorHAnsi"/>
        </w:rPr>
        <w:t xml:space="preserve"> days in length at each location</w:t>
      </w:r>
      <w:r w:rsidR="00B86E23">
        <w:rPr>
          <w:rFonts w:asciiTheme="minorHAnsi" w:hAnsiTheme="minorHAnsi"/>
        </w:rPr>
        <w:t>.</w:t>
      </w:r>
    </w:p>
    <w:p w:rsidR="001B48A9" w:rsidRPr="005C7E37" w:rsidRDefault="001B48A9" w:rsidP="00B9535C">
      <w:pPr>
        <w:pStyle w:val="ListParagraph"/>
        <w:numPr>
          <w:ilvl w:val="3"/>
          <w:numId w:val="18"/>
        </w:numPr>
        <w:spacing w:before="240" w:after="240"/>
        <w:rPr>
          <w:rFonts w:asciiTheme="minorHAnsi" w:hAnsiTheme="minorHAnsi"/>
        </w:rPr>
      </w:pPr>
      <w:r w:rsidRPr="005C7E37">
        <w:rPr>
          <w:rFonts w:asciiTheme="minorHAnsi" w:hAnsiTheme="minorHAnsi"/>
        </w:rPr>
        <w:t xml:space="preserve">Review feedback from evaluations and debrief with </w:t>
      </w:r>
      <w:r>
        <w:rPr>
          <w:rFonts w:asciiTheme="minorHAnsi" w:hAnsiTheme="minorHAnsi"/>
        </w:rPr>
        <w:t>Judicial Council</w:t>
      </w:r>
      <w:r w:rsidRPr="005C7E37">
        <w:rPr>
          <w:rFonts w:asciiTheme="minorHAnsi" w:hAnsiTheme="minorHAnsi"/>
        </w:rPr>
        <w:t xml:space="preserve"> staff</w:t>
      </w:r>
      <w:r w:rsidR="00B86E23">
        <w:rPr>
          <w:rFonts w:asciiTheme="minorHAnsi" w:hAnsiTheme="minorHAnsi"/>
        </w:rPr>
        <w:t>.</w:t>
      </w:r>
    </w:p>
    <w:p w:rsidR="001B48A9" w:rsidRPr="005C7E37" w:rsidRDefault="001B48A9" w:rsidP="00B9535C">
      <w:pPr>
        <w:pStyle w:val="ListParagraph"/>
        <w:numPr>
          <w:ilvl w:val="3"/>
          <w:numId w:val="18"/>
        </w:numPr>
        <w:spacing w:before="240" w:after="240"/>
        <w:rPr>
          <w:rFonts w:asciiTheme="minorHAnsi" w:hAnsiTheme="minorHAnsi"/>
        </w:rPr>
      </w:pPr>
      <w:r w:rsidRPr="005C7E37">
        <w:rPr>
          <w:rFonts w:asciiTheme="minorHAnsi" w:hAnsiTheme="minorHAnsi"/>
        </w:rPr>
        <w:t xml:space="preserve">Revise curriculum package as required by </w:t>
      </w:r>
      <w:r>
        <w:rPr>
          <w:rFonts w:asciiTheme="minorHAnsi" w:hAnsiTheme="minorHAnsi"/>
        </w:rPr>
        <w:t>Judicial Council</w:t>
      </w:r>
      <w:r w:rsidRPr="005C7E37">
        <w:rPr>
          <w:rFonts w:asciiTheme="minorHAnsi" w:hAnsiTheme="minorHAnsi"/>
        </w:rPr>
        <w:t xml:space="preserve">. </w:t>
      </w:r>
    </w:p>
    <w:p w:rsidR="001B48A9" w:rsidRPr="005C7E37" w:rsidRDefault="001B48A9" w:rsidP="00B9535C">
      <w:pPr>
        <w:pStyle w:val="ListParagraph"/>
        <w:numPr>
          <w:ilvl w:val="3"/>
          <w:numId w:val="18"/>
        </w:numPr>
        <w:spacing w:before="240" w:after="240"/>
        <w:rPr>
          <w:rFonts w:asciiTheme="minorHAnsi" w:hAnsiTheme="minorHAnsi"/>
        </w:rPr>
      </w:pPr>
      <w:r w:rsidRPr="00213C9D">
        <w:rPr>
          <w:rFonts w:asciiTheme="minorHAnsi" w:hAnsiTheme="minorHAnsi"/>
          <w:b/>
          <w:u w:val="single"/>
        </w:rPr>
        <w:t>D</w:t>
      </w:r>
      <w:r w:rsidR="00534B99">
        <w:rPr>
          <w:rFonts w:asciiTheme="minorHAnsi" w:hAnsiTheme="minorHAnsi"/>
          <w:b/>
          <w:u w:val="single"/>
        </w:rPr>
        <w:t>eliverable 3</w:t>
      </w:r>
      <w:r w:rsidRPr="00213C9D">
        <w:rPr>
          <w:rFonts w:asciiTheme="minorHAnsi" w:hAnsiTheme="minorHAnsi"/>
          <w:b/>
          <w:u w:val="single"/>
        </w:rPr>
        <w:t>:</w:t>
      </w:r>
      <w:r w:rsidRPr="005C7E37">
        <w:rPr>
          <w:rFonts w:asciiTheme="minorHAnsi" w:hAnsiTheme="minorHAnsi"/>
        </w:rPr>
        <w:t xml:space="preserve"> Program presented in first location and registration and evaluation information provided to </w:t>
      </w:r>
      <w:r>
        <w:rPr>
          <w:rFonts w:asciiTheme="minorHAnsi" w:hAnsiTheme="minorHAnsi"/>
        </w:rPr>
        <w:t>Judicial Council</w:t>
      </w:r>
      <w:r w:rsidRPr="005C7E37">
        <w:rPr>
          <w:rFonts w:asciiTheme="minorHAnsi" w:hAnsiTheme="minorHAnsi"/>
        </w:rPr>
        <w:t xml:space="preserve"> staff, as well as debrief with staff within 10 days following the training. The </w:t>
      </w:r>
      <w:r w:rsidRPr="000A2D30">
        <w:rPr>
          <w:rFonts w:asciiTheme="minorHAnsi" w:hAnsiTheme="minorHAnsi"/>
          <w:b/>
        </w:rPr>
        <w:t>first</w:t>
      </w:r>
      <w:r w:rsidRPr="005C7E37">
        <w:rPr>
          <w:rFonts w:asciiTheme="minorHAnsi" w:hAnsiTheme="minorHAnsi"/>
        </w:rPr>
        <w:t xml:space="preserve"> training sh</w:t>
      </w:r>
      <w:ins w:id="16" w:author="Joseph Rodrigues" w:date="2015-04-10T13:32:00Z">
        <w:r w:rsidR="002D3B76">
          <w:rPr>
            <w:rFonts w:asciiTheme="minorHAnsi" w:hAnsiTheme="minorHAnsi"/>
          </w:rPr>
          <w:t>ould</w:t>
        </w:r>
      </w:ins>
      <w:del w:id="17" w:author="Joseph Rodrigues" w:date="2015-04-10T13:32:00Z">
        <w:r w:rsidRPr="005C7E37" w:rsidDel="002D3B76">
          <w:rPr>
            <w:rFonts w:asciiTheme="minorHAnsi" w:hAnsiTheme="minorHAnsi"/>
          </w:rPr>
          <w:delText>all</w:delText>
        </w:r>
      </w:del>
      <w:r w:rsidRPr="005C7E37">
        <w:rPr>
          <w:rFonts w:asciiTheme="minorHAnsi" w:hAnsiTheme="minorHAnsi"/>
        </w:rPr>
        <w:t xml:space="preserve"> occur by </w:t>
      </w:r>
      <w:r w:rsidR="00E80D10" w:rsidRPr="000A2D30">
        <w:rPr>
          <w:rFonts w:asciiTheme="minorHAnsi" w:hAnsiTheme="minorHAnsi"/>
          <w:b/>
        </w:rPr>
        <w:t>August 1</w:t>
      </w:r>
      <w:r w:rsidR="00123DDF" w:rsidRPr="000A2D30">
        <w:rPr>
          <w:rFonts w:asciiTheme="minorHAnsi" w:hAnsiTheme="minorHAnsi"/>
          <w:b/>
        </w:rPr>
        <w:t>4</w:t>
      </w:r>
      <w:r w:rsidRPr="000A2D30">
        <w:rPr>
          <w:rFonts w:asciiTheme="minorHAnsi" w:hAnsiTheme="minorHAnsi"/>
          <w:b/>
        </w:rPr>
        <w:t>, 2015</w:t>
      </w:r>
      <w:r w:rsidRPr="005C7E37">
        <w:rPr>
          <w:rFonts w:asciiTheme="minorHAnsi" w:hAnsiTheme="minorHAnsi"/>
        </w:rPr>
        <w:t>.</w:t>
      </w:r>
    </w:p>
    <w:p w:rsidR="001B48A9" w:rsidRPr="005C7E37" w:rsidRDefault="00534B99" w:rsidP="00B9535C">
      <w:pPr>
        <w:pStyle w:val="ListParagraph"/>
        <w:numPr>
          <w:ilvl w:val="3"/>
          <w:numId w:val="18"/>
        </w:numPr>
        <w:spacing w:before="240" w:after="240"/>
        <w:rPr>
          <w:rFonts w:asciiTheme="minorHAnsi" w:hAnsiTheme="minorHAnsi"/>
        </w:rPr>
      </w:pPr>
      <w:r>
        <w:rPr>
          <w:rFonts w:asciiTheme="minorHAnsi" w:hAnsiTheme="minorHAnsi"/>
          <w:b/>
          <w:u w:val="single"/>
        </w:rPr>
        <w:t>Deliverable 4</w:t>
      </w:r>
      <w:r w:rsidR="001B48A9" w:rsidRPr="00213C9D">
        <w:rPr>
          <w:rFonts w:asciiTheme="minorHAnsi" w:hAnsiTheme="minorHAnsi"/>
          <w:b/>
          <w:u w:val="single"/>
        </w:rPr>
        <w:t>:</w:t>
      </w:r>
      <w:r w:rsidR="001B48A9" w:rsidRPr="005C7E37">
        <w:rPr>
          <w:rFonts w:asciiTheme="minorHAnsi" w:hAnsiTheme="minorHAnsi"/>
        </w:rPr>
        <w:t xml:space="preserve"> Program presented in second location and registration and evaluation information provided to </w:t>
      </w:r>
      <w:r w:rsidR="001B48A9">
        <w:rPr>
          <w:rFonts w:asciiTheme="minorHAnsi" w:hAnsiTheme="minorHAnsi"/>
        </w:rPr>
        <w:t>Judicial Council</w:t>
      </w:r>
      <w:r w:rsidR="001B48A9" w:rsidRPr="005C7E37">
        <w:rPr>
          <w:rFonts w:asciiTheme="minorHAnsi" w:hAnsiTheme="minorHAnsi"/>
        </w:rPr>
        <w:t xml:space="preserve"> staff, as well as debrief with staff within 10 days following the training. The </w:t>
      </w:r>
      <w:r w:rsidR="001B48A9" w:rsidRPr="000A2D30">
        <w:rPr>
          <w:rFonts w:asciiTheme="minorHAnsi" w:hAnsiTheme="minorHAnsi"/>
          <w:b/>
        </w:rPr>
        <w:t>second</w:t>
      </w:r>
      <w:r w:rsidR="001B48A9" w:rsidRPr="005C7E37">
        <w:rPr>
          <w:rFonts w:asciiTheme="minorHAnsi" w:hAnsiTheme="minorHAnsi"/>
        </w:rPr>
        <w:t xml:space="preserve"> training shall occur by</w:t>
      </w:r>
      <w:r w:rsidR="001B48A9">
        <w:rPr>
          <w:rFonts w:asciiTheme="minorHAnsi" w:hAnsiTheme="minorHAnsi"/>
        </w:rPr>
        <w:t xml:space="preserve"> </w:t>
      </w:r>
      <w:r w:rsidR="00E80D10" w:rsidRPr="000A2D30">
        <w:rPr>
          <w:rFonts w:asciiTheme="minorHAnsi" w:hAnsiTheme="minorHAnsi"/>
          <w:b/>
        </w:rPr>
        <w:t xml:space="preserve">September </w:t>
      </w:r>
      <w:r w:rsidR="001B48A9" w:rsidRPr="000A2D30">
        <w:rPr>
          <w:rFonts w:asciiTheme="minorHAnsi" w:hAnsiTheme="minorHAnsi"/>
          <w:b/>
        </w:rPr>
        <w:t>1</w:t>
      </w:r>
      <w:r w:rsidR="00123DDF" w:rsidRPr="000A2D30">
        <w:rPr>
          <w:rFonts w:asciiTheme="minorHAnsi" w:hAnsiTheme="minorHAnsi"/>
          <w:b/>
        </w:rPr>
        <w:t>8</w:t>
      </w:r>
      <w:r w:rsidR="001B48A9" w:rsidRPr="000A2D30">
        <w:rPr>
          <w:rFonts w:asciiTheme="minorHAnsi" w:hAnsiTheme="minorHAnsi"/>
          <w:b/>
        </w:rPr>
        <w:t>, 2015</w:t>
      </w:r>
      <w:r w:rsidR="001B48A9" w:rsidRPr="005C7E37">
        <w:rPr>
          <w:rFonts w:asciiTheme="minorHAnsi" w:hAnsiTheme="minorHAnsi"/>
        </w:rPr>
        <w:t>.</w:t>
      </w:r>
    </w:p>
    <w:p w:rsidR="001B48A9" w:rsidRPr="005C7E37" w:rsidRDefault="00534B99" w:rsidP="00B9535C">
      <w:pPr>
        <w:pStyle w:val="ListParagraph"/>
        <w:numPr>
          <w:ilvl w:val="3"/>
          <w:numId w:val="18"/>
        </w:numPr>
        <w:spacing w:before="240" w:after="240"/>
        <w:rPr>
          <w:rFonts w:asciiTheme="minorHAnsi" w:hAnsiTheme="minorHAnsi"/>
        </w:rPr>
      </w:pPr>
      <w:r>
        <w:rPr>
          <w:rFonts w:asciiTheme="minorHAnsi" w:hAnsiTheme="minorHAnsi"/>
          <w:b/>
          <w:u w:val="single"/>
        </w:rPr>
        <w:t>Deliverable 5</w:t>
      </w:r>
      <w:r w:rsidR="001B48A9" w:rsidRPr="00213C9D">
        <w:rPr>
          <w:rFonts w:asciiTheme="minorHAnsi" w:hAnsiTheme="minorHAnsi"/>
          <w:b/>
          <w:u w:val="single"/>
        </w:rPr>
        <w:t>:</w:t>
      </w:r>
      <w:r w:rsidR="001B48A9" w:rsidRPr="005C7E37">
        <w:rPr>
          <w:rFonts w:asciiTheme="minorHAnsi" w:hAnsiTheme="minorHAnsi"/>
        </w:rPr>
        <w:t xml:space="preserve"> Program presented in third location and registration and evaluation information provided to </w:t>
      </w:r>
      <w:r w:rsidR="001B48A9">
        <w:rPr>
          <w:rFonts w:asciiTheme="minorHAnsi" w:hAnsiTheme="minorHAnsi"/>
        </w:rPr>
        <w:t>Judicial Council</w:t>
      </w:r>
      <w:r w:rsidR="001B48A9" w:rsidRPr="005C7E37">
        <w:rPr>
          <w:rFonts w:asciiTheme="minorHAnsi" w:hAnsiTheme="minorHAnsi"/>
        </w:rPr>
        <w:t xml:space="preserve"> staff, as well as debrief with staff within 10 days following the training. The </w:t>
      </w:r>
      <w:r w:rsidR="001B48A9" w:rsidRPr="000A2D30">
        <w:rPr>
          <w:rFonts w:asciiTheme="minorHAnsi" w:hAnsiTheme="minorHAnsi"/>
          <w:b/>
        </w:rPr>
        <w:t>third</w:t>
      </w:r>
      <w:r w:rsidR="001B48A9" w:rsidRPr="005C7E37">
        <w:rPr>
          <w:rFonts w:asciiTheme="minorHAnsi" w:hAnsiTheme="minorHAnsi"/>
        </w:rPr>
        <w:t xml:space="preserve"> training s</w:t>
      </w:r>
      <w:r w:rsidR="001B48A9">
        <w:rPr>
          <w:rFonts w:asciiTheme="minorHAnsi" w:hAnsiTheme="minorHAnsi"/>
        </w:rPr>
        <w:t xml:space="preserve">hall occur by </w:t>
      </w:r>
      <w:r w:rsidR="00E80D10" w:rsidRPr="000A2D30">
        <w:rPr>
          <w:rFonts w:asciiTheme="minorHAnsi" w:hAnsiTheme="minorHAnsi"/>
          <w:b/>
        </w:rPr>
        <w:t xml:space="preserve">March </w:t>
      </w:r>
      <w:r w:rsidR="00123DDF" w:rsidRPr="000A2D30">
        <w:rPr>
          <w:rFonts w:asciiTheme="minorHAnsi" w:hAnsiTheme="minorHAnsi"/>
          <w:b/>
        </w:rPr>
        <w:t>25</w:t>
      </w:r>
      <w:r w:rsidR="00E80D10" w:rsidRPr="000A2D30">
        <w:rPr>
          <w:rFonts w:asciiTheme="minorHAnsi" w:hAnsiTheme="minorHAnsi"/>
          <w:b/>
        </w:rPr>
        <w:t>, 2016</w:t>
      </w:r>
      <w:r w:rsidR="00E80D10" w:rsidRPr="000A2D30">
        <w:rPr>
          <w:rFonts w:asciiTheme="minorHAnsi" w:hAnsiTheme="minorHAnsi"/>
        </w:rPr>
        <w:t>.</w:t>
      </w:r>
    </w:p>
    <w:p w:rsidR="001B48A9" w:rsidRPr="005C7E37" w:rsidRDefault="00534B99" w:rsidP="001E7D40">
      <w:pPr>
        <w:pStyle w:val="ListParagraph"/>
        <w:numPr>
          <w:ilvl w:val="3"/>
          <w:numId w:val="18"/>
        </w:numPr>
        <w:spacing w:before="240" w:after="240"/>
        <w:rPr>
          <w:rFonts w:asciiTheme="minorHAnsi" w:hAnsiTheme="minorHAnsi"/>
        </w:rPr>
      </w:pPr>
      <w:r>
        <w:rPr>
          <w:rFonts w:asciiTheme="minorHAnsi" w:hAnsiTheme="minorHAnsi"/>
          <w:b/>
          <w:u w:val="single"/>
        </w:rPr>
        <w:t>Deliverable 6</w:t>
      </w:r>
      <w:r w:rsidR="001B48A9" w:rsidRPr="00213C9D">
        <w:rPr>
          <w:rFonts w:asciiTheme="minorHAnsi" w:hAnsiTheme="minorHAnsi"/>
          <w:b/>
          <w:u w:val="single"/>
        </w:rPr>
        <w:t>:</w:t>
      </w:r>
      <w:r w:rsidR="001B48A9" w:rsidRPr="005C7E37">
        <w:rPr>
          <w:rFonts w:asciiTheme="minorHAnsi" w:hAnsiTheme="minorHAnsi"/>
        </w:rPr>
        <w:t xml:space="preserve"> Program presented in fourth location and registration and evaluation information provided to </w:t>
      </w:r>
      <w:r w:rsidR="001B48A9">
        <w:rPr>
          <w:rFonts w:asciiTheme="minorHAnsi" w:hAnsiTheme="minorHAnsi"/>
        </w:rPr>
        <w:t>Judicial Council</w:t>
      </w:r>
      <w:r w:rsidR="001B48A9" w:rsidRPr="005C7E37">
        <w:rPr>
          <w:rFonts w:asciiTheme="minorHAnsi" w:hAnsiTheme="minorHAnsi"/>
        </w:rPr>
        <w:t xml:space="preserve"> staff, as well as debrief with staff within 10 days following the training. The </w:t>
      </w:r>
      <w:r w:rsidR="001B48A9" w:rsidRPr="000A2D30">
        <w:rPr>
          <w:rFonts w:asciiTheme="minorHAnsi" w:hAnsiTheme="minorHAnsi"/>
          <w:b/>
        </w:rPr>
        <w:t>fourth</w:t>
      </w:r>
      <w:r w:rsidR="001B48A9" w:rsidRPr="005C7E37">
        <w:rPr>
          <w:rFonts w:asciiTheme="minorHAnsi" w:hAnsiTheme="minorHAnsi"/>
        </w:rPr>
        <w:t xml:space="preserve"> training shall occur by</w:t>
      </w:r>
      <w:r w:rsidR="001B48A9">
        <w:rPr>
          <w:rFonts w:asciiTheme="minorHAnsi" w:hAnsiTheme="minorHAnsi"/>
        </w:rPr>
        <w:t xml:space="preserve"> </w:t>
      </w:r>
      <w:r w:rsidR="00E80D10" w:rsidRPr="000A2D30">
        <w:rPr>
          <w:rFonts w:asciiTheme="minorHAnsi" w:hAnsiTheme="minorHAnsi"/>
          <w:b/>
        </w:rPr>
        <w:t xml:space="preserve">April </w:t>
      </w:r>
      <w:r w:rsidR="00123DDF" w:rsidRPr="000A2D30">
        <w:rPr>
          <w:rFonts w:asciiTheme="minorHAnsi" w:hAnsiTheme="minorHAnsi"/>
          <w:b/>
        </w:rPr>
        <w:t>29</w:t>
      </w:r>
      <w:r w:rsidR="00E80D10" w:rsidRPr="000A2D30">
        <w:rPr>
          <w:rFonts w:asciiTheme="minorHAnsi" w:hAnsiTheme="minorHAnsi"/>
          <w:b/>
        </w:rPr>
        <w:t>, 2016</w:t>
      </w:r>
      <w:r w:rsidR="001B48A9" w:rsidRPr="005C7E37">
        <w:rPr>
          <w:rFonts w:asciiTheme="minorHAnsi" w:hAnsiTheme="minorHAnsi"/>
        </w:rPr>
        <w:t>.</w:t>
      </w:r>
    </w:p>
    <w:p w:rsidR="00C37FF7" w:rsidRDefault="00C37FF7" w:rsidP="00C37FF7">
      <w:pPr>
        <w:ind w:left="720"/>
      </w:pPr>
    </w:p>
    <w:p w:rsidR="00F44F07" w:rsidRDefault="00F44F07" w:rsidP="00C37FF7">
      <w:pPr>
        <w:ind w:left="720"/>
      </w:pPr>
    </w:p>
    <w:p w:rsidR="001B48A9" w:rsidRDefault="001B48A9" w:rsidP="00C37FF7">
      <w:pPr>
        <w:ind w:left="720"/>
      </w:pPr>
    </w:p>
    <w:p w:rsidR="00A50B42" w:rsidRPr="004B18C8" w:rsidRDefault="00A50B42" w:rsidP="000B0ED3">
      <w:pPr>
        <w:pStyle w:val="ListParagraph"/>
        <w:numPr>
          <w:ilvl w:val="0"/>
          <w:numId w:val="11"/>
        </w:numPr>
        <w:spacing w:before="240" w:after="240"/>
        <w:rPr>
          <w:u w:val="single"/>
        </w:rPr>
      </w:pPr>
      <w:r w:rsidRPr="004B18C8">
        <w:rPr>
          <w:b/>
          <w:bCs/>
          <w:u w:val="single"/>
        </w:rPr>
        <w:t>TIMELINE FOR THIS RFP</w:t>
      </w:r>
    </w:p>
    <w:p w:rsidR="00A50B42" w:rsidRDefault="00A50B42" w:rsidP="000B0ED3">
      <w:pPr>
        <w:widowControl w:val="0"/>
        <w:ind w:left="720"/>
        <w:rPr>
          <w:bCs/>
        </w:rPr>
      </w:pPr>
      <w:r w:rsidRPr="00D74462">
        <w:rPr>
          <w:bCs/>
        </w:rPr>
        <w:t xml:space="preserve">The </w:t>
      </w:r>
      <w:r w:rsidR="00EE524F">
        <w:rPr>
          <w:bCs/>
        </w:rPr>
        <w:t>Judicial Council</w:t>
      </w:r>
      <w:r w:rsidR="00EE524F"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EE524F">
        <w:rPr>
          <w:bCs/>
        </w:rPr>
        <w:t>Judicial Council</w:t>
      </w:r>
      <w:r w:rsidRPr="00D74462">
        <w:rPr>
          <w:bCs/>
        </w:rPr>
        <w:t>.</w:t>
      </w: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3E4B31">
        <w:trPr>
          <w:trHeight w:val="485"/>
          <w:tblHeader/>
          <w:jc w:val="center"/>
        </w:trPr>
        <w:tc>
          <w:tcPr>
            <w:tcW w:w="4986" w:type="dxa"/>
            <w:shd w:val="clear" w:color="auto" w:fill="E6E6E6"/>
            <w:vAlign w:val="center"/>
          </w:tcPr>
          <w:p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rsidTr="003E4B31">
        <w:trPr>
          <w:trHeight w:val="575"/>
          <w:jc w:val="center"/>
        </w:trPr>
        <w:tc>
          <w:tcPr>
            <w:tcW w:w="4986" w:type="dxa"/>
            <w:vAlign w:val="center"/>
          </w:tcPr>
          <w:p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rsidR="00A50B42" w:rsidRPr="00F44F07" w:rsidRDefault="000A33F7" w:rsidP="0001281F">
            <w:pPr>
              <w:widowControl w:val="0"/>
              <w:tabs>
                <w:tab w:val="left" w:pos="2178"/>
              </w:tabs>
              <w:jc w:val="center"/>
              <w:rPr>
                <w:b/>
                <w:bCs/>
              </w:rPr>
            </w:pPr>
            <w:r w:rsidRPr="00F44F07">
              <w:rPr>
                <w:b/>
                <w:bCs/>
              </w:rPr>
              <w:t xml:space="preserve">March </w:t>
            </w:r>
            <w:r w:rsidR="0001281F">
              <w:rPr>
                <w:b/>
                <w:bCs/>
              </w:rPr>
              <w:t>30</w:t>
            </w:r>
            <w:r w:rsidRPr="00F44F07">
              <w:rPr>
                <w:b/>
                <w:bCs/>
              </w:rPr>
              <w:t>, 2015</w:t>
            </w:r>
          </w:p>
        </w:tc>
      </w:tr>
      <w:tr w:rsidR="00A50B42" w:rsidRPr="003B7ABC" w:rsidTr="003E4B31">
        <w:trPr>
          <w:trHeight w:val="668"/>
          <w:jc w:val="center"/>
        </w:trPr>
        <w:tc>
          <w:tcPr>
            <w:tcW w:w="4986" w:type="dxa"/>
            <w:vAlign w:val="center"/>
          </w:tcPr>
          <w:p w:rsidR="00A50B42" w:rsidRPr="00A00C4E" w:rsidRDefault="00A50B42" w:rsidP="003E4B31">
            <w:pPr>
              <w:widowControl w:val="0"/>
              <w:rPr>
                <w:bCs/>
              </w:rPr>
            </w:pPr>
            <w:r w:rsidRPr="00A00C4E">
              <w:rPr>
                <w:bCs/>
              </w:rPr>
              <w:t>Deadline for questions</w:t>
            </w:r>
          </w:p>
        </w:tc>
        <w:tc>
          <w:tcPr>
            <w:tcW w:w="3192" w:type="dxa"/>
            <w:vAlign w:val="center"/>
          </w:tcPr>
          <w:p w:rsidR="00A50B42" w:rsidRPr="00F44F07" w:rsidRDefault="0001281F" w:rsidP="00073EB0">
            <w:pPr>
              <w:widowControl w:val="0"/>
              <w:tabs>
                <w:tab w:val="left" w:pos="2178"/>
              </w:tabs>
              <w:jc w:val="center"/>
              <w:rPr>
                <w:b/>
                <w:bCs/>
              </w:rPr>
            </w:pPr>
            <w:r>
              <w:rPr>
                <w:b/>
                <w:bCs/>
              </w:rPr>
              <w:t>April 6</w:t>
            </w:r>
            <w:r w:rsidR="000A33F7" w:rsidRPr="00F44F07">
              <w:rPr>
                <w:b/>
                <w:bCs/>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Questions and answers posted</w:t>
            </w:r>
            <w:r w:rsidR="00534B99">
              <w:rPr>
                <w:bCs/>
              </w:rPr>
              <w:t xml:space="preserve"> (</w:t>
            </w:r>
            <w:r w:rsidR="00534B99" w:rsidRPr="00534B99">
              <w:rPr>
                <w:bCs/>
                <w:i/>
              </w:rPr>
              <w:t>estimate only</w:t>
            </w:r>
            <w:r w:rsidR="00534B99">
              <w:rPr>
                <w:bCs/>
              </w:rPr>
              <w:t>)</w:t>
            </w:r>
          </w:p>
        </w:tc>
        <w:tc>
          <w:tcPr>
            <w:tcW w:w="3192" w:type="dxa"/>
            <w:vAlign w:val="center"/>
          </w:tcPr>
          <w:p w:rsidR="00C00178" w:rsidRPr="00F44F07" w:rsidRDefault="005D00D3" w:rsidP="0001281F">
            <w:pPr>
              <w:widowControl w:val="0"/>
              <w:tabs>
                <w:tab w:val="left" w:pos="2178"/>
              </w:tabs>
              <w:jc w:val="center"/>
              <w:rPr>
                <w:b/>
                <w:bCs/>
              </w:rPr>
            </w:pPr>
            <w:r>
              <w:rPr>
                <w:b/>
                <w:bCs/>
              </w:rPr>
              <w:t xml:space="preserve">April </w:t>
            </w:r>
            <w:r w:rsidR="0001281F">
              <w:rPr>
                <w:b/>
                <w:bCs/>
              </w:rPr>
              <w:t>9</w:t>
            </w:r>
            <w:r w:rsidR="00FF1085" w:rsidRPr="00F44F07">
              <w:rPr>
                <w:b/>
                <w:bCs/>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rsidR="00C00178" w:rsidRPr="00F44F07" w:rsidRDefault="005D00D3" w:rsidP="00073EB0">
            <w:pPr>
              <w:widowControl w:val="0"/>
              <w:jc w:val="center"/>
              <w:rPr>
                <w:b/>
                <w:bCs/>
              </w:rPr>
            </w:pPr>
            <w:r>
              <w:rPr>
                <w:b/>
                <w:bCs/>
              </w:rPr>
              <w:t>April 17</w:t>
            </w:r>
            <w:r w:rsidR="00FF1085" w:rsidRPr="00F44F07">
              <w:rPr>
                <w:b/>
                <w:bCs/>
              </w:rPr>
              <w:t>, 2015 at 3pm, PST.</w:t>
            </w:r>
          </w:p>
        </w:tc>
      </w:tr>
      <w:tr w:rsidR="00C00178" w:rsidRPr="003B7ABC" w:rsidTr="003E4B31">
        <w:trPr>
          <w:trHeight w:val="539"/>
          <w:jc w:val="center"/>
        </w:trPr>
        <w:tc>
          <w:tcPr>
            <w:tcW w:w="4986" w:type="dxa"/>
            <w:vAlign w:val="center"/>
          </w:tcPr>
          <w:p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rsidR="00C00178" w:rsidRPr="00F44F07" w:rsidRDefault="005D00D3" w:rsidP="0095459A">
            <w:pPr>
              <w:widowControl w:val="0"/>
              <w:jc w:val="center"/>
              <w:rPr>
                <w:b/>
                <w:bCs/>
              </w:rPr>
            </w:pPr>
            <w:r>
              <w:rPr>
                <w:b/>
                <w:bCs/>
              </w:rPr>
              <w:t xml:space="preserve">April </w:t>
            </w:r>
            <w:r w:rsidR="0001281F">
              <w:rPr>
                <w:b/>
                <w:bCs/>
              </w:rPr>
              <w:t>17 – May 1</w:t>
            </w:r>
            <w:r w:rsidR="0095249F" w:rsidRPr="00F44F07">
              <w:rPr>
                <w:b/>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rsidR="00C00178" w:rsidRPr="00F44F07" w:rsidRDefault="005D00D3" w:rsidP="00073EB0">
            <w:pPr>
              <w:widowControl w:val="0"/>
              <w:jc w:val="center"/>
              <w:rPr>
                <w:b/>
                <w:bCs/>
              </w:rPr>
            </w:pPr>
            <w:r>
              <w:rPr>
                <w:b/>
                <w:bCs/>
              </w:rPr>
              <w:t>May 1</w:t>
            </w:r>
            <w:r w:rsidR="0095249F" w:rsidRPr="00F44F07">
              <w:rPr>
                <w:b/>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C00178" w:rsidRPr="00F44F07" w:rsidRDefault="005D00D3" w:rsidP="00073EB0">
            <w:pPr>
              <w:widowControl w:val="0"/>
              <w:jc w:val="center"/>
              <w:rPr>
                <w:b/>
                <w:bCs/>
              </w:rPr>
            </w:pPr>
            <w:r>
              <w:rPr>
                <w:b/>
                <w:bCs/>
              </w:rPr>
              <w:t>May</w:t>
            </w:r>
            <w:r w:rsidR="0095459A">
              <w:rPr>
                <w:b/>
                <w:bCs/>
              </w:rPr>
              <w:t xml:space="preserve"> 1</w:t>
            </w:r>
            <w:r>
              <w:rPr>
                <w:b/>
                <w:bCs/>
              </w:rPr>
              <w:t xml:space="preserve"> </w:t>
            </w:r>
            <w:r w:rsidR="0095459A">
              <w:rPr>
                <w:b/>
                <w:bCs/>
              </w:rPr>
              <w:t xml:space="preserve">– May </w:t>
            </w:r>
            <w:r>
              <w:rPr>
                <w:b/>
                <w:bCs/>
              </w:rPr>
              <w:t>15</w:t>
            </w:r>
            <w:r w:rsidR="0095249F" w:rsidRPr="00F44F07">
              <w:rPr>
                <w:b/>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rsidR="00C00178" w:rsidRPr="00F44F07" w:rsidRDefault="005D00D3" w:rsidP="003E4B31">
            <w:pPr>
              <w:widowControl w:val="0"/>
              <w:jc w:val="center"/>
              <w:rPr>
                <w:b/>
                <w:bCs/>
              </w:rPr>
            </w:pPr>
            <w:r>
              <w:rPr>
                <w:b/>
                <w:bCs/>
              </w:rPr>
              <w:t>May 15</w:t>
            </w:r>
            <w:r w:rsidR="0095249F" w:rsidRPr="00F44F07">
              <w:rPr>
                <w:b/>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C00178" w:rsidRPr="00F44F07" w:rsidRDefault="0095249F" w:rsidP="00E80D10">
            <w:pPr>
              <w:widowControl w:val="0"/>
              <w:jc w:val="center"/>
              <w:rPr>
                <w:b/>
                <w:bCs/>
              </w:rPr>
            </w:pPr>
            <w:r w:rsidRPr="00F44F07">
              <w:rPr>
                <w:b/>
                <w:bCs/>
              </w:rPr>
              <w:t>June 30, 2016</w:t>
            </w:r>
          </w:p>
        </w:tc>
      </w:tr>
    </w:tbl>
    <w:p w:rsidR="00F44F07" w:rsidRDefault="00F44F07" w:rsidP="00A50B42">
      <w:pPr>
        <w:widowControl w:val="0"/>
        <w:ind w:left="1440"/>
        <w:rPr>
          <w:bCs/>
        </w:rPr>
      </w:pPr>
    </w:p>
    <w:p w:rsidR="002E7965" w:rsidRPr="004B18C8" w:rsidRDefault="002E7965" w:rsidP="000B0ED3">
      <w:pPr>
        <w:pStyle w:val="ListParagraph"/>
        <w:numPr>
          <w:ilvl w:val="0"/>
          <w:numId w:val="11"/>
        </w:numPr>
        <w:spacing w:before="240" w:after="240"/>
        <w:rPr>
          <w:b/>
          <w:bCs/>
          <w:u w:val="single"/>
        </w:rPr>
      </w:pPr>
      <w:r w:rsidRPr="004B18C8">
        <w:rPr>
          <w:b/>
          <w:bCs/>
          <w:u w:val="single"/>
        </w:rPr>
        <w:t>RFP ATTACHMENTS</w:t>
      </w:r>
    </w:p>
    <w:p w:rsidR="002E7965" w:rsidRPr="000B0ED3" w:rsidRDefault="002E7965" w:rsidP="000B0ED3">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86"/>
      </w:tblGrid>
      <w:tr w:rsidR="002E7965" w:rsidRPr="003B7ABC" w:rsidTr="004B18C8">
        <w:trPr>
          <w:tblHeader/>
          <w:jc w:val="center"/>
        </w:trPr>
        <w:tc>
          <w:tcPr>
            <w:tcW w:w="1980" w:type="dxa"/>
            <w:shd w:val="clear" w:color="auto" w:fill="E6E6E6"/>
            <w:vAlign w:val="center"/>
          </w:tcPr>
          <w:p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186" w:type="dxa"/>
            <w:shd w:val="clear" w:color="auto" w:fill="E6E6E6"/>
            <w:vAlign w:val="center"/>
          </w:tcPr>
          <w:p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rsidTr="004B18C8">
        <w:trPr>
          <w:tblHeader/>
          <w:jc w:val="center"/>
        </w:trPr>
        <w:tc>
          <w:tcPr>
            <w:tcW w:w="1980" w:type="dxa"/>
          </w:tcPr>
          <w:p w:rsidR="002E7965" w:rsidRPr="00A00C4E" w:rsidRDefault="002E7965" w:rsidP="003E4B31">
            <w:pPr>
              <w:widowControl w:val="0"/>
              <w:rPr>
                <w:bCs/>
                <w:color w:val="000000" w:themeColor="text1"/>
              </w:rPr>
            </w:pPr>
            <w:r w:rsidRPr="00B82E25">
              <w:rPr>
                <w:b/>
                <w:bCs/>
                <w:color w:val="000000" w:themeColor="text1"/>
              </w:rPr>
              <w:t>Attachment 1</w:t>
            </w:r>
            <w:r w:rsidRPr="00A00C4E">
              <w:rPr>
                <w:bCs/>
                <w:color w:val="000000" w:themeColor="text1"/>
              </w:rPr>
              <w:t xml:space="preserve">: Administrative Rules Governing </w:t>
            </w:r>
            <w:r w:rsidR="00070FCA" w:rsidRPr="00A00C4E">
              <w:rPr>
                <w:bCs/>
                <w:color w:val="000000" w:themeColor="text1"/>
              </w:rPr>
              <w:t>RFPs (Non-IT Services)</w:t>
            </w:r>
            <w:r w:rsidRPr="00A00C4E">
              <w:rPr>
                <w:bCs/>
                <w:vanish/>
                <w:color w:val="000000" w:themeColor="text1"/>
              </w:rPr>
              <w:t>:</w:t>
            </w:r>
          </w:p>
        </w:tc>
        <w:tc>
          <w:tcPr>
            <w:tcW w:w="6186" w:type="dxa"/>
          </w:tcPr>
          <w:p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rsidTr="004B18C8">
        <w:trPr>
          <w:tblHeader/>
          <w:jc w:val="center"/>
        </w:trPr>
        <w:tc>
          <w:tcPr>
            <w:tcW w:w="1980" w:type="dxa"/>
          </w:tcPr>
          <w:p w:rsidR="002E7965" w:rsidRPr="00A00C4E" w:rsidRDefault="002E7965" w:rsidP="00EE524F">
            <w:pPr>
              <w:widowControl w:val="0"/>
              <w:rPr>
                <w:bCs/>
              </w:rPr>
            </w:pPr>
            <w:r w:rsidRPr="00B82E25">
              <w:rPr>
                <w:b/>
                <w:bCs/>
                <w:color w:val="000000" w:themeColor="text1"/>
              </w:rPr>
              <w:t xml:space="preserve">Attachment </w:t>
            </w:r>
            <w:r w:rsidRPr="00B82E25">
              <w:rPr>
                <w:b/>
                <w:color w:val="000000"/>
              </w:rPr>
              <w:t>2</w:t>
            </w:r>
            <w:r w:rsidRPr="00A00C4E">
              <w:rPr>
                <w:color w:val="000000"/>
              </w:rPr>
              <w:t xml:space="preserve">: </w:t>
            </w:r>
            <w:r w:rsidR="00133F5A" w:rsidRPr="00A00C4E">
              <w:rPr>
                <w:color w:val="000000"/>
              </w:rPr>
              <w:t xml:space="preserve"> </w:t>
            </w:r>
            <w:r w:rsidR="00EE524F">
              <w:rPr>
                <w:color w:val="000000"/>
              </w:rPr>
              <w:t>Judicial Council of California</w:t>
            </w:r>
            <w:r w:rsidR="00EE524F" w:rsidRPr="00A00C4E">
              <w:rPr>
                <w:color w:val="000000"/>
              </w:rPr>
              <w:t xml:space="preserve"> </w:t>
            </w:r>
            <w:r w:rsidR="00133F5A" w:rsidRPr="00A00C4E">
              <w:rPr>
                <w:color w:val="000000"/>
              </w:rPr>
              <w:t xml:space="preserve">Standard </w:t>
            </w:r>
            <w:r w:rsidR="004E669D" w:rsidRPr="00A00C4E">
              <w:rPr>
                <w:color w:val="000000"/>
              </w:rPr>
              <w:t>Terms and Conditions</w:t>
            </w:r>
          </w:p>
        </w:tc>
        <w:tc>
          <w:tcPr>
            <w:tcW w:w="6186" w:type="dxa"/>
          </w:tcPr>
          <w:p w:rsidR="002E7965" w:rsidRPr="00A00C4E" w:rsidRDefault="00595811" w:rsidP="008678F6">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w:t>
            </w:r>
            <w:r w:rsidR="00EE524F">
              <w:rPr>
                <w:b/>
                <w:color w:val="FF0000"/>
              </w:rPr>
              <w:t xml:space="preserve"> </w:t>
            </w:r>
            <w:r w:rsidR="00133F5A" w:rsidRPr="00A00C4E">
              <w:rPr>
                <w:color w:val="000000"/>
              </w:rPr>
              <w:t xml:space="preserve">this </w:t>
            </w:r>
            <w:r w:rsidR="00EE524F">
              <w:rPr>
                <w:color w:val="000000"/>
              </w:rPr>
              <w:t>Judicial Council of California</w:t>
            </w:r>
            <w:r w:rsidR="004E669D" w:rsidRPr="00A00C4E">
              <w:rPr>
                <w:color w:val="000000"/>
              </w:rPr>
              <w:t xml:space="preserve"> 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tc>
      </w:tr>
      <w:tr w:rsidR="004E669D" w:rsidRPr="003B7ABC" w:rsidTr="004B18C8">
        <w:trPr>
          <w:tblHeader/>
          <w:jc w:val="center"/>
        </w:trPr>
        <w:tc>
          <w:tcPr>
            <w:tcW w:w="1980" w:type="dxa"/>
          </w:tcPr>
          <w:p w:rsidR="004E669D" w:rsidRPr="00A00C4E" w:rsidRDefault="004E669D" w:rsidP="003E4B31">
            <w:pPr>
              <w:widowControl w:val="0"/>
              <w:rPr>
                <w:bCs/>
              </w:rPr>
            </w:pPr>
            <w:r w:rsidRPr="00B82E25">
              <w:rPr>
                <w:b/>
                <w:bCs/>
                <w:color w:val="000000" w:themeColor="text1"/>
              </w:rPr>
              <w:lastRenderedPageBreak/>
              <w:t xml:space="preserve">Attachment </w:t>
            </w:r>
            <w:r w:rsidRPr="00B82E25">
              <w:rPr>
                <w:b/>
                <w:color w:val="000000"/>
              </w:rPr>
              <w:t>3</w:t>
            </w:r>
            <w:r w:rsidRPr="00A00C4E">
              <w:rPr>
                <w:color w:val="000000"/>
              </w:rPr>
              <w:t>: Proposer’s Acceptance  of Terms and Conditions</w:t>
            </w:r>
          </w:p>
        </w:tc>
        <w:tc>
          <w:tcPr>
            <w:tcW w:w="6186" w:type="dxa"/>
          </w:tcPr>
          <w:p w:rsidR="004E669D" w:rsidRPr="00A00C4E" w:rsidRDefault="005946B6" w:rsidP="003E4B31">
            <w:pPr>
              <w:widowControl w:val="0"/>
              <w:tabs>
                <w:tab w:val="left" w:pos="2178"/>
              </w:tabs>
              <w:rPr>
                <w:b/>
                <w:bCs/>
                <w:color w:val="000000"/>
              </w:rPr>
            </w:pPr>
            <w:r w:rsidRPr="00A00C4E">
              <w:rPr>
                <w:color w:val="000000"/>
              </w:rPr>
              <w:t xml:space="preserve">On this form, the Proposer must indicate acceptance of the Terms and Conditions or identify exceptions to the Terms and Conditions. </w:t>
            </w:r>
          </w:p>
        </w:tc>
      </w:tr>
      <w:tr w:rsidR="00DE43B0" w:rsidRPr="003B7ABC" w:rsidTr="004B18C8">
        <w:trPr>
          <w:tblHeader/>
          <w:jc w:val="center"/>
        </w:trPr>
        <w:tc>
          <w:tcPr>
            <w:tcW w:w="1980" w:type="dxa"/>
          </w:tcPr>
          <w:p w:rsidR="00DE43B0" w:rsidRPr="00A00C4E" w:rsidRDefault="00DE43B0" w:rsidP="003E4B31">
            <w:pPr>
              <w:widowControl w:val="0"/>
              <w:rPr>
                <w:bCs/>
                <w:color w:val="000000" w:themeColor="text1"/>
              </w:rPr>
            </w:pPr>
            <w:r w:rsidRPr="00B82E25">
              <w:rPr>
                <w:b/>
                <w:bCs/>
                <w:color w:val="000000" w:themeColor="text1"/>
              </w:rPr>
              <w:t>Attachment 4</w:t>
            </w:r>
            <w:r>
              <w:rPr>
                <w:bCs/>
                <w:color w:val="000000" w:themeColor="text1"/>
              </w:rPr>
              <w:t>: General Certifications Form</w:t>
            </w:r>
          </w:p>
        </w:tc>
        <w:tc>
          <w:tcPr>
            <w:tcW w:w="6186" w:type="dxa"/>
          </w:tcPr>
          <w:p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rsidTr="004B18C8">
        <w:trPr>
          <w:tblHeader/>
          <w:jc w:val="center"/>
        </w:trPr>
        <w:tc>
          <w:tcPr>
            <w:tcW w:w="1980" w:type="dxa"/>
          </w:tcPr>
          <w:p w:rsidR="004E669D" w:rsidRPr="00A00C4E" w:rsidRDefault="004E669D" w:rsidP="003E4B31">
            <w:pPr>
              <w:widowControl w:val="0"/>
              <w:rPr>
                <w:bCs/>
              </w:rPr>
            </w:pPr>
            <w:r w:rsidRPr="00B82E25">
              <w:rPr>
                <w:b/>
                <w:bCs/>
              </w:rPr>
              <w:t xml:space="preserve">Attachment </w:t>
            </w:r>
            <w:r w:rsidR="00DE43B0" w:rsidRPr="00B82E25">
              <w:rPr>
                <w:b/>
                <w:bCs/>
              </w:rPr>
              <w:t>5</w:t>
            </w:r>
            <w:r w:rsidRPr="00A00C4E">
              <w:rPr>
                <w:bCs/>
              </w:rPr>
              <w:t>: Darfur Contracting Act Certification</w:t>
            </w:r>
          </w:p>
        </w:tc>
        <w:tc>
          <w:tcPr>
            <w:tcW w:w="6186" w:type="dxa"/>
          </w:tcPr>
          <w:p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rsidTr="004B18C8">
        <w:trPr>
          <w:tblHeader/>
          <w:jc w:val="center"/>
        </w:trPr>
        <w:tc>
          <w:tcPr>
            <w:tcW w:w="1980" w:type="dxa"/>
          </w:tcPr>
          <w:p w:rsidR="00B6606B" w:rsidRPr="00A00C4E" w:rsidRDefault="00B6606B" w:rsidP="00DE43B0">
            <w:pPr>
              <w:widowControl w:val="0"/>
              <w:rPr>
                <w:bCs/>
              </w:rPr>
            </w:pPr>
            <w:r w:rsidRPr="00B82E25">
              <w:rPr>
                <w:b/>
                <w:bCs/>
              </w:rPr>
              <w:t xml:space="preserve">Attachment </w:t>
            </w:r>
            <w:r w:rsidR="00DE43B0" w:rsidRPr="00B82E25">
              <w:rPr>
                <w:b/>
                <w:bCs/>
              </w:rPr>
              <w:t>6</w:t>
            </w:r>
            <w:r w:rsidRPr="00A00C4E">
              <w:rPr>
                <w:bCs/>
              </w:rPr>
              <w:t xml:space="preserve">: </w:t>
            </w:r>
            <w:r w:rsidRPr="00A00C4E">
              <w:t xml:space="preserve"> </w:t>
            </w:r>
            <w:r w:rsidRPr="00A00C4E">
              <w:rPr>
                <w:bCs/>
              </w:rPr>
              <w:t>Payee Data Record Form</w:t>
            </w:r>
          </w:p>
        </w:tc>
        <w:tc>
          <w:tcPr>
            <w:tcW w:w="6186" w:type="dxa"/>
          </w:tcPr>
          <w:p w:rsidR="00B6606B" w:rsidRPr="00A00C4E" w:rsidRDefault="00B6606B" w:rsidP="00EE524F">
            <w:pPr>
              <w:widowControl w:val="0"/>
            </w:pPr>
            <w:r w:rsidRPr="00A00C4E">
              <w:rPr>
                <w:bCs/>
              </w:rPr>
              <w:t xml:space="preserve">This form contains information the </w:t>
            </w:r>
            <w:r w:rsidR="00EE524F">
              <w:rPr>
                <w:bCs/>
              </w:rPr>
              <w:t>Judicial Council</w:t>
            </w:r>
            <w:r w:rsidR="00EE524F" w:rsidRPr="00A00C4E">
              <w:rPr>
                <w:bCs/>
              </w:rPr>
              <w:t xml:space="preserve"> </w:t>
            </w:r>
            <w:r w:rsidRPr="00A00C4E">
              <w:rPr>
                <w:bCs/>
              </w:rPr>
              <w:t>requires in order to process payments and must be submitted with the proposal.</w:t>
            </w:r>
          </w:p>
        </w:tc>
      </w:tr>
      <w:tr w:rsidR="00B82E25" w:rsidRPr="003B7ABC" w:rsidTr="004B18C8">
        <w:trPr>
          <w:tblHeader/>
          <w:jc w:val="center"/>
        </w:trPr>
        <w:tc>
          <w:tcPr>
            <w:tcW w:w="1980" w:type="dxa"/>
          </w:tcPr>
          <w:p w:rsidR="00B82E25" w:rsidRPr="00A00C4E" w:rsidRDefault="00B82E25" w:rsidP="00DE43B0">
            <w:pPr>
              <w:widowControl w:val="0"/>
              <w:rPr>
                <w:bCs/>
              </w:rPr>
            </w:pPr>
            <w:r w:rsidRPr="00B82E25">
              <w:rPr>
                <w:b/>
                <w:bCs/>
              </w:rPr>
              <w:t>Attachment 7</w:t>
            </w:r>
            <w:r>
              <w:rPr>
                <w:bCs/>
              </w:rPr>
              <w:t>: Cost Proposal Breakdown</w:t>
            </w:r>
          </w:p>
        </w:tc>
        <w:tc>
          <w:tcPr>
            <w:tcW w:w="6186" w:type="dxa"/>
          </w:tcPr>
          <w:p w:rsidR="00B82E25" w:rsidRPr="00A00C4E" w:rsidRDefault="00B82E25" w:rsidP="00B82E25">
            <w:pPr>
              <w:widowControl w:val="0"/>
              <w:rPr>
                <w:bCs/>
              </w:rPr>
            </w:pPr>
            <w:r>
              <w:t xml:space="preserve">The </w:t>
            </w:r>
            <w:r w:rsidRPr="00A00C4E">
              <w:t xml:space="preserve">Proposer must complete the </w:t>
            </w:r>
            <w:r>
              <w:t>Cost Proposal Breakdown Form</w:t>
            </w:r>
            <w:r w:rsidRPr="00A00C4E">
              <w:t xml:space="preserve"> and submit the completed </w:t>
            </w:r>
            <w:r>
              <w:t>form</w:t>
            </w:r>
            <w:r w:rsidRPr="00A00C4E">
              <w:t xml:space="preserve"> with its proposal.</w:t>
            </w:r>
          </w:p>
        </w:tc>
      </w:tr>
    </w:tbl>
    <w:p w:rsidR="00173CFE" w:rsidRDefault="00173CFE" w:rsidP="002C64BD">
      <w:pPr>
        <w:keepNext/>
        <w:ind w:left="720" w:hanging="720"/>
        <w:rPr>
          <w:b/>
          <w:bCs/>
        </w:rPr>
      </w:pPr>
    </w:p>
    <w:p w:rsidR="002C64BD" w:rsidRPr="004B18C8" w:rsidRDefault="002C64BD" w:rsidP="000B0ED3">
      <w:pPr>
        <w:pStyle w:val="ListParagraph"/>
        <w:numPr>
          <w:ilvl w:val="0"/>
          <w:numId w:val="11"/>
        </w:numPr>
        <w:spacing w:before="240" w:after="240"/>
        <w:rPr>
          <w:b/>
          <w:bCs/>
          <w:u w:val="single"/>
        </w:rPr>
      </w:pPr>
      <w:r w:rsidRPr="004B18C8">
        <w:rPr>
          <w:b/>
          <w:bCs/>
          <w:u w:val="single"/>
        </w:rPr>
        <w:t>SUBMISSIONS OF PROPOSALS</w:t>
      </w:r>
    </w:p>
    <w:p w:rsidR="002C64BD" w:rsidRPr="000B0ED3" w:rsidRDefault="000E3B0F" w:rsidP="002C64BD">
      <w:pPr>
        <w:pStyle w:val="ListParagraph"/>
        <w:numPr>
          <w:ilvl w:val="1"/>
          <w:numId w:val="20"/>
        </w:numPr>
        <w:spacing w:before="240" w:after="240"/>
        <w:rPr>
          <w:bCs/>
        </w:rPr>
      </w:pPr>
      <w:r>
        <w:rPr>
          <w:bCs/>
        </w:rPr>
        <w:t>Proposals must</w:t>
      </w:r>
      <w:r w:rsidR="002C64BD" w:rsidRPr="001E7D40">
        <w:rPr>
          <w:bCs/>
        </w:rPr>
        <w:t xml:space="preserve"> provide straightforward, concise information that satisfies the requirements of </w:t>
      </w:r>
      <w:r w:rsidR="004F4E91" w:rsidRPr="001E7D40">
        <w:rPr>
          <w:bCs/>
        </w:rPr>
        <w:t>the “Proposal Contents” section below</w:t>
      </w:r>
      <w:r w:rsidR="002C64BD" w:rsidRPr="001E7D40">
        <w:rPr>
          <w:bCs/>
        </w:rPr>
        <w:t>.  Expensive bindings, color displays, and the like are not necessary or desired.</w:t>
      </w:r>
      <w:r>
        <w:rPr>
          <w:bCs/>
        </w:rPr>
        <w:t xml:space="preserve">  Emphasis must</w:t>
      </w:r>
      <w:r w:rsidR="002C64BD" w:rsidRPr="001E7D40">
        <w:rPr>
          <w:bCs/>
        </w:rPr>
        <w:t xml:space="preserve"> be placed on conformity to the RFP’s instructions and requirements, and completeness and clarity of content.</w:t>
      </w:r>
    </w:p>
    <w:p w:rsidR="006D02BE" w:rsidRPr="000B0ED3" w:rsidRDefault="00B90602" w:rsidP="000B0ED3">
      <w:pPr>
        <w:pStyle w:val="ListParagraph"/>
        <w:numPr>
          <w:ilvl w:val="1"/>
          <w:numId w:val="20"/>
        </w:numPr>
        <w:spacing w:before="240" w:after="240"/>
        <w:rPr>
          <w:bCs/>
        </w:rPr>
      </w:pPr>
      <w:r w:rsidRPr="001E7D40">
        <w:rPr>
          <w:bCs/>
        </w:rPr>
        <w:t xml:space="preserve">The </w:t>
      </w:r>
      <w:r w:rsidR="004A337A" w:rsidRPr="001E7D40">
        <w:rPr>
          <w:bCs/>
        </w:rPr>
        <w:t xml:space="preserve">Proposer </w:t>
      </w:r>
      <w:r w:rsidR="002C64BD" w:rsidRPr="001E7D40">
        <w:rPr>
          <w:bCs/>
        </w:rPr>
        <w:t xml:space="preserve">must submit its proposal in </w:t>
      </w:r>
      <w:r w:rsidR="006D02BE" w:rsidRPr="00213C9D">
        <w:rPr>
          <w:b/>
          <w:bCs/>
        </w:rPr>
        <w:t>two</w:t>
      </w:r>
      <w:r w:rsidR="002C64BD" w:rsidRPr="00213C9D">
        <w:rPr>
          <w:b/>
          <w:bCs/>
        </w:rPr>
        <w:t xml:space="preserve"> parts</w:t>
      </w:r>
      <w:r w:rsidR="002C64BD" w:rsidRPr="001E7D40">
        <w:rPr>
          <w:bCs/>
        </w:rPr>
        <w:t xml:space="preserve">, the </w:t>
      </w:r>
      <w:r w:rsidR="002C64BD" w:rsidRPr="00213C9D">
        <w:rPr>
          <w:b/>
          <w:bCs/>
          <w:u w:val="single"/>
        </w:rPr>
        <w:t>technical p</w:t>
      </w:r>
      <w:r w:rsidR="006D02BE" w:rsidRPr="00213C9D">
        <w:rPr>
          <w:b/>
          <w:bCs/>
          <w:u w:val="single"/>
        </w:rPr>
        <w:t>roposal</w:t>
      </w:r>
      <w:r w:rsidR="006D02BE" w:rsidRPr="001E7D40">
        <w:rPr>
          <w:bCs/>
        </w:rPr>
        <w:t xml:space="preserve"> and the </w:t>
      </w:r>
      <w:r w:rsidR="006D02BE" w:rsidRPr="00213C9D">
        <w:rPr>
          <w:b/>
          <w:bCs/>
          <w:u w:val="single"/>
        </w:rPr>
        <w:t>cost proposal</w:t>
      </w:r>
      <w:r w:rsidR="006D02BE" w:rsidRPr="001E7D40">
        <w:rPr>
          <w:bCs/>
        </w:rPr>
        <w:t xml:space="preserve">.  </w:t>
      </w:r>
    </w:p>
    <w:p w:rsidR="006D02BE" w:rsidRPr="000B0ED3" w:rsidRDefault="002C64BD" w:rsidP="000B0ED3">
      <w:pPr>
        <w:pStyle w:val="ListParagraph"/>
        <w:numPr>
          <w:ilvl w:val="2"/>
          <w:numId w:val="20"/>
        </w:numPr>
        <w:spacing w:before="240" w:after="240"/>
        <w:rPr>
          <w:bCs/>
        </w:rPr>
      </w:pPr>
      <w:r w:rsidRPr="001E7D40">
        <w:rPr>
          <w:bCs/>
        </w:rPr>
        <w:t>The Proposer must submit one (</w:t>
      </w:r>
      <w:r w:rsidRPr="00213C9D">
        <w:rPr>
          <w:b/>
          <w:bCs/>
        </w:rPr>
        <w:t>1</w:t>
      </w:r>
      <w:r w:rsidRPr="001E7D40">
        <w:rPr>
          <w:bCs/>
        </w:rPr>
        <w:t xml:space="preserve">) original and </w:t>
      </w:r>
      <w:r w:rsidR="007854FA" w:rsidRPr="001E7D40">
        <w:rPr>
          <w:bCs/>
        </w:rPr>
        <w:t>three</w:t>
      </w:r>
      <w:r w:rsidRPr="001E7D40">
        <w:rPr>
          <w:bCs/>
        </w:rPr>
        <w:t xml:space="preserve"> (</w:t>
      </w:r>
      <w:r w:rsidR="007854FA" w:rsidRPr="00213C9D">
        <w:rPr>
          <w:b/>
          <w:bCs/>
        </w:rPr>
        <w:t>3</w:t>
      </w:r>
      <w:r w:rsidRPr="001E7D40">
        <w:rPr>
          <w:bCs/>
        </w:rPr>
        <w:t>) copies of the technical proposal</w:t>
      </w:r>
      <w:r w:rsidR="00626B27" w:rsidRPr="001E7D40">
        <w:rPr>
          <w:bCs/>
        </w:rPr>
        <w:t>.  The original must be</w:t>
      </w:r>
      <w:r w:rsidRPr="001E7D40">
        <w:rPr>
          <w:bCs/>
        </w:rPr>
        <w:t xml:space="preserve"> signed by an authorized representative of the Proposer.</w:t>
      </w:r>
      <w:r w:rsidR="006D02BE" w:rsidRPr="001E7D40">
        <w:rPr>
          <w:bCs/>
        </w:rPr>
        <w:t xml:space="preserve">  </w:t>
      </w:r>
      <w:r w:rsidR="007C41DF" w:rsidRPr="001E7D40">
        <w:rPr>
          <w:bCs/>
        </w:rPr>
        <w:t xml:space="preserve"> </w:t>
      </w:r>
      <w:r w:rsidR="003A50E1" w:rsidRPr="001E7D40">
        <w:rPr>
          <w:bCs/>
        </w:rPr>
        <w:t xml:space="preserve">The original technical proposal (and the copies thereof) must be submitted to the </w:t>
      </w:r>
      <w:r w:rsidR="00EE524F" w:rsidRPr="001E7D40">
        <w:rPr>
          <w:bCs/>
        </w:rPr>
        <w:t xml:space="preserve">Judicial Council </w:t>
      </w:r>
      <w:r w:rsidR="003A50E1" w:rsidRPr="001E7D40">
        <w:rPr>
          <w:bCs/>
        </w:rPr>
        <w:t xml:space="preserve">in a single sealed envelope, separate from the cost proposal. </w:t>
      </w:r>
      <w:r w:rsidR="007C41DF" w:rsidRPr="001E7D40">
        <w:rPr>
          <w:bCs/>
        </w:rPr>
        <w:t xml:space="preserve">The </w:t>
      </w:r>
      <w:r w:rsidR="00B87E50" w:rsidRPr="001E7D40">
        <w:rPr>
          <w:bCs/>
        </w:rPr>
        <w:t>Proposer</w:t>
      </w:r>
      <w:r w:rsidR="007C41DF" w:rsidRPr="001E7D40">
        <w:rPr>
          <w:bCs/>
        </w:rPr>
        <w:t xml:space="preserve"> must write the RFP title and number on the outside of the sealed envelope.</w:t>
      </w:r>
    </w:p>
    <w:p w:rsidR="002C64BD" w:rsidRDefault="006D02BE" w:rsidP="000B0ED3">
      <w:pPr>
        <w:pStyle w:val="ListParagraph"/>
        <w:numPr>
          <w:ilvl w:val="2"/>
          <w:numId w:val="20"/>
        </w:numPr>
        <w:spacing w:before="240" w:after="240"/>
        <w:rPr>
          <w:bCs/>
        </w:rPr>
      </w:pPr>
      <w:r w:rsidRPr="001E7D40">
        <w:rPr>
          <w:bCs/>
        </w:rPr>
        <w:t>The Proposer must submit one (</w:t>
      </w:r>
      <w:r w:rsidRPr="00213C9D">
        <w:rPr>
          <w:b/>
          <w:bCs/>
        </w:rPr>
        <w:t>1</w:t>
      </w:r>
      <w:r w:rsidRPr="001E7D40">
        <w:rPr>
          <w:bCs/>
        </w:rPr>
        <w:t xml:space="preserve">) original and </w:t>
      </w:r>
      <w:r w:rsidR="007854FA" w:rsidRPr="001E7D40">
        <w:rPr>
          <w:bCs/>
        </w:rPr>
        <w:t>three</w:t>
      </w:r>
      <w:r w:rsidRPr="001E7D40">
        <w:rPr>
          <w:bCs/>
        </w:rPr>
        <w:t xml:space="preserve"> (</w:t>
      </w:r>
      <w:r w:rsidR="00213C9D" w:rsidRPr="00213C9D">
        <w:rPr>
          <w:b/>
          <w:bCs/>
        </w:rPr>
        <w:t>3</w:t>
      </w:r>
      <w:r w:rsidRPr="001E7D40">
        <w:rPr>
          <w:bCs/>
        </w:rPr>
        <w:t>) copies of the cost proposal</w:t>
      </w:r>
      <w:r w:rsidR="00626B27" w:rsidRPr="001E7D40">
        <w:rPr>
          <w:bCs/>
        </w:rPr>
        <w:t>.  The original must be</w:t>
      </w:r>
      <w:r w:rsidRPr="001E7D40">
        <w:rPr>
          <w:bCs/>
        </w:rPr>
        <w:t xml:space="preserve"> signed by an authorized representative of the Proposer.  The original cost proposal (and the copies thereof) must be submitted to the </w:t>
      </w:r>
      <w:r w:rsidR="00EE524F" w:rsidRPr="001E7D40">
        <w:rPr>
          <w:bCs/>
        </w:rPr>
        <w:t xml:space="preserve">Judicial Council </w:t>
      </w:r>
      <w:r w:rsidRPr="001E7D40">
        <w:rPr>
          <w:bCs/>
        </w:rPr>
        <w:t xml:space="preserve">in a single sealed envelope, separate from the technical proposal. </w:t>
      </w:r>
      <w:r w:rsidR="007C41DF" w:rsidRPr="001E7D40">
        <w:rPr>
          <w:bCs/>
        </w:rPr>
        <w:t xml:space="preserve">The </w:t>
      </w:r>
      <w:r w:rsidR="00B87E50" w:rsidRPr="001E7D40">
        <w:rPr>
          <w:bCs/>
        </w:rPr>
        <w:t>Proposer</w:t>
      </w:r>
      <w:r w:rsidR="007C41DF" w:rsidRPr="001E7D40">
        <w:rPr>
          <w:bCs/>
        </w:rPr>
        <w:t xml:space="preserve"> must write the RFP title and number on the outside of the sealed envelope.</w:t>
      </w:r>
    </w:p>
    <w:p w:rsidR="004B18C8" w:rsidRDefault="004B18C8" w:rsidP="004B18C8">
      <w:pPr>
        <w:spacing w:before="240" w:after="240"/>
        <w:rPr>
          <w:bCs/>
        </w:rPr>
      </w:pPr>
    </w:p>
    <w:p w:rsidR="004B18C8" w:rsidRPr="004B18C8" w:rsidRDefault="004B18C8" w:rsidP="004B18C8">
      <w:pPr>
        <w:spacing w:before="240" w:after="240"/>
        <w:rPr>
          <w:bCs/>
        </w:rPr>
      </w:pPr>
    </w:p>
    <w:p w:rsidR="003E5035" w:rsidRPr="004B18C8" w:rsidRDefault="002C64BD" w:rsidP="004B18C8">
      <w:pPr>
        <w:pStyle w:val="ListParagraph"/>
        <w:numPr>
          <w:ilvl w:val="1"/>
          <w:numId w:val="20"/>
        </w:numPr>
        <w:spacing w:before="240" w:after="240"/>
        <w:rPr>
          <w:bCs/>
        </w:rPr>
      </w:pPr>
      <w:r w:rsidRPr="001E7D40">
        <w:rPr>
          <w:bCs/>
        </w:rPr>
        <w:t xml:space="preserve">Proposals must be delivered by </w:t>
      </w:r>
      <w:r w:rsidR="003E5035" w:rsidRPr="001E7D40">
        <w:rPr>
          <w:bCs/>
        </w:rPr>
        <w:t>the date and time listed on the coversheet of this RFP to:</w:t>
      </w:r>
    </w:p>
    <w:p w:rsidR="002C3530" w:rsidRPr="00E4563B" w:rsidRDefault="007854FA" w:rsidP="002025F0">
      <w:pPr>
        <w:ind w:left="2160" w:right="468"/>
        <w:rPr>
          <w:b/>
          <w:color w:val="000000"/>
        </w:rPr>
      </w:pPr>
      <w:r w:rsidRPr="00E4563B">
        <w:rPr>
          <w:b/>
          <w:color w:val="000000"/>
        </w:rPr>
        <w:t>Judicial Council of California</w:t>
      </w:r>
    </w:p>
    <w:p w:rsidR="007854FA" w:rsidRPr="00E4563B" w:rsidRDefault="007854FA" w:rsidP="002025F0">
      <w:pPr>
        <w:ind w:left="2160" w:right="468"/>
        <w:rPr>
          <w:color w:val="000000"/>
        </w:rPr>
      </w:pPr>
      <w:r w:rsidRPr="00E4563B">
        <w:rPr>
          <w:color w:val="000000"/>
        </w:rPr>
        <w:t>455 Golden Gate Avenue, 6th Floor</w:t>
      </w:r>
    </w:p>
    <w:p w:rsidR="007854FA" w:rsidRPr="00E4563B" w:rsidRDefault="007854FA" w:rsidP="002025F0">
      <w:pPr>
        <w:ind w:left="2160" w:right="468"/>
        <w:rPr>
          <w:color w:val="000000"/>
        </w:rPr>
      </w:pPr>
      <w:r w:rsidRPr="00E4563B">
        <w:rPr>
          <w:color w:val="000000"/>
        </w:rPr>
        <w:t>San Francisco, CA 94102-3688</w:t>
      </w:r>
    </w:p>
    <w:p w:rsidR="007854FA" w:rsidRPr="00E4563B" w:rsidRDefault="007854FA" w:rsidP="002025F0">
      <w:pPr>
        <w:ind w:left="2160" w:right="468"/>
        <w:rPr>
          <w:color w:val="000000"/>
        </w:rPr>
      </w:pPr>
      <w:r w:rsidRPr="00E4563B">
        <w:rPr>
          <w:color w:val="000000"/>
        </w:rPr>
        <w:t>Attention: Nadine McFadden</w:t>
      </w:r>
    </w:p>
    <w:p w:rsidR="002C64BD" w:rsidRPr="002025F0" w:rsidRDefault="00E4563B" w:rsidP="002025F0">
      <w:pPr>
        <w:ind w:left="2160" w:right="468"/>
        <w:rPr>
          <w:b/>
          <w:color w:val="000000"/>
        </w:rPr>
      </w:pPr>
      <w:r w:rsidRPr="00E4563B">
        <w:rPr>
          <w:b/>
          <w:color w:val="000000"/>
        </w:rPr>
        <w:t>RFP No: CCFC-201501-JR</w:t>
      </w:r>
    </w:p>
    <w:p w:rsidR="001E612A" w:rsidRPr="000B0ED3" w:rsidRDefault="001E612A" w:rsidP="000B0ED3">
      <w:pPr>
        <w:pStyle w:val="ListParagraph"/>
        <w:numPr>
          <w:ilvl w:val="1"/>
          <w:numId w:val="20"/>
        </w:numPr>
        <w:spacing w:before="240" w:after="240"/>
        <w:rPr>
          <w:bCs/>
        </w:rPr>
      </w:pPr>
      <w:r w:rsidRPr="001E7D40">
        <w:rPr>
          <w:bCs/>
        </w:rPr>
        <w:t>Late proposals will not be accepted.</w:t>
      </w:r>
    </w:p>
    <w:p w:rsidR="00595822" w:rsidRPr="000B0ED3" w:rsidRDefault="002C64BD" w:rsidP="00A50B42">
      <w:pPr>
        <w:pStyle w:val="ListParagraph"/>
        <w:numPr>
          <w:ilvl w:val="1"/>
          <w:numId w:val="20"/>
        </w:numPr>
        <w:spacing w:before="240" w:after="240"/>
        <w:rPr>
          <w:bCs/>
        </w:rPr>
      </w:pPr>
      <w:r w:rsidRPr="001E7D40">
        <w:rPr>
          <w:bCs/>
        </w:rPr>
        <w:t xml:space="preserve">Only written proposals will be accepted.  Proposals </w:t>
      </w:r>
      <w:r w:rsidR="00173CFE" w:rsidRPr="001E7D40">
        <w:rPr>
          <w:bCs/>
        </w:rPr>
        <w:t>must</w:t>
      </w:r>
      <w:r w:rsidRPr="001E7D40">
        <w:rPr>
          <w:bCs/>
        </w:rPr>
        <w:t xml:space="preserve"> be sent by registered or certified mail</w:t>
      </w:r>
      <w:r w:rsidR="003E5035" w:rsidRPr="001E7D40">
        <w:rPr>
          <w:bCs/>
        </w:rPr>
        <w:t xml:space="preserve">, </w:t>
      </w:r>
      <w:r w:rsidR="00082230" w:rsidRPr="001E7D40">
        <w:rPr>
          <w:bCs/>
        </w:rPr>
        <w:t>courier</w:t>
      </w:r>
      <w:r w:rsidR="007A0851" w:rsidRPr="001E7D40">
        <w:rPr>
          <w:bCs/>
        </w:rPr>
        <w:t xml:space="preserve"> service (e.g. FedEx), or delivered by hand</w:t>
      </w:r>
      <w:r w:rsidRPr="001E7D40">
        <w:rPr>
          <w:bCs/>
        </w:rPr>
        <w:t xml:space="preserve">.  </w:t>
      </w:r>
      <w:r w:rsidR="00C041EE" w:rsidRPr="001E7D40">
        <w:rPr>
          <w:bCs/>
        </w:rPr>
        <w:t>Proposals may not be transmitted by fax or email.</w:t>
      </w:r>
    </w:p>
    <w:p w:rsidR="00595822" w:rsidRPr="004B18C8" w:rsidRDefault="00595822" w:rsidP="000B0ED3">
      <w:pPr>
        <w:pStyle w:val="ListParagraph"/>
        <w:numPr>
          <w:ilvl w:val="0"/>
          <w:numId w:val="11"/>
        </w:numPr>
        <w:spacing w:before="240" w:after="240"/>
        <w:rPr>
          <w:b/>
          <w:bCs/>
          <w:u w:val="single"/>
        </w:rPr>
      </w:pPr>
      <w:r w:rsidRPr="004B18C8">
        <w:rPr>
          <w:b/>
          <w:bCs/>
          <w:u w:val="single"/>
        </w:rPr>
        <w:t>PROPOSAL</w:t>
      </w:r>
      <w:r w:rsidR="002C64BD" w:rsidRPr="004B18C8">
        <w:rPr>
          <w:b/>
          <w:bCs/>
          <w:u w:val="single"/>
        </w:rPr>
        <w:t xml:space="preserve"> CONTENTS</w:t>
      </w:r>
    </w:p>
    <w:p w:rsidR="00595822" w:rsidRPr="001E7D40" w:rsidRDefault="00893C52" w:rsidP="001E7D40">
      <w:pPr>
        <w:pStyle w:val="ListParagraph"/>
        <w:numPr>
          <w:ilvl w:val="1"/>
          <w:numId w:val="21"/>
        </w:numPr>
        <w:spacing w:before="240" w:after="240"/>
        <w:rPr>
          <w:bCs/>
        </w:rPr>
      </w:pPr>
      <w:r w:rsidRPr="001E7D40">
        <w:rPr>
          <w:bCs/>
        </w:rPr>
        <w:t>Technical Proposal</w:t>
      </w:r>
      <w:r w:rsidR="001E7D40">
        <w:rPr>
          <w:bCs/>
        </w:rPr>
        <w:t xml:space="preserve">. </w:t>
      </w:r>
      <w:r w:rsidR="00595822" w:rsidRPr="001E7D40">
        <w:rPr>
          <w:bCs/>
        </w:rPr>
        <w:t xml:space="preserve">The following information </w:t>
      </w:r>
      <w:r w:rsidRPr="001E7D40">
        <w:rPr>
          <w:bCs/>
        </w:rPr>
        <w:t>must</w:t>
      </w:r>
      <w:r w:rsidR="00595822" w:rsidRPr="001E7D40">
        <w:rPr>
          <w:bCs/>
        </w:rPr>
        <w:t xml:space="preserve"> be included </w:t>
      </w:r>
      <w:r w:rsidRPr="001E7D40">
        <w:rPr>
          <w:bCs/>
        </w:rPr>
        <w:t>in</w:t>
      </w:r>
      <w:r w:rsidR="00595822" w:rsidRPr="001E7D40">
        <w:rPr>
          <w:bCs/>
        </w:rPr>
        <w:t xml:space="preserve"> the technical </w:t>
      </w:r>
      <w:r w:rsidRPr="001E7D40">
        <w:rPr>
          <w:bCs/>
        </w:rPr>
        <w:t>proposal.</w:t>
      </w:r>
      <w:r w:rsidR="00FF1876" w:rsidRPr="001E7D40">
        <w:rPr>
          <w:bCs/>
        </w:rPr>
        <w:t xml:space="preserve">  A proposal lacking any of the following information may be deemed non-responsive.  </w:t>
      </w:r>
    </w:p>
    <w:p w:rsidR="00893C52" w:rsidRPr="001E7D40" w:rsidRDefault="00447B71" w:rsidP="001E7D40">
      <w:pPr>
        <w:pStyle w:val="ListParagraph"/>
        <w:numPr>
          <w:ilvl w:val="2"/>
          <w:numId w:val="21"/>
        </w:numPr>
        <w:spacing w:before="240" w:after="240"/>
        <w:rPr>
          <w:bCs/>
        </w:rPr>
      </w:pPr>
      <w:r w:rsidRPr="001E7D40">
        <w:rPr>
          <w:bCs/>
        </w:rPr>
        <w:t xml:space="preserve">The </w:t>
      </w:r>
      <w:r w:rsidR="00893C52" w:rsidRPr="001E7D40">
        <w:rPr>
          <w:bCs/>
        </w:rPr>
        <w:t>Proposer’s n</w:t>
      </w:r>
      <w:r w:rsidR="00595822" w:rsidRPr="001E7D40">
        <w:rPr>
          <w:bCs/>
        </w:rPr>
        <w:t xml:space="preserve">ame, address, telephone and fax numbers, and federal tax identification number.  </w:t>
      </w:r>
      <w:r w:rsidR="00893C52" w:rsidRPr="001E7D40">
        <w:rPr>
          <w:bCs/>
        </w:rPr>
        <w:t xml:space="preserve">Note that if </w:t>
      </w:r>
      <w:r w:rsidRPr="001E7D40">
        <w:rPr>
          <w:bCs/>
        </w:rPr>
        <w:t xml:space="preserve">the </w:t>
      </w:r>
      <w:r w:rsidR="00893C52" w:rsidRPr="001E7D40">
        <w:rPr>
          <w:bCs/>
        </w:rPr>
        <w:t xml:space="preserve">Proposer is a sole proprietor using his or her social security number, the social security </w:t>
      </w:r>
      <w:r w:rsidR="0080611E" w:rsidRPr="001E7D40">
        <w:rPr>
          <w:bCs/>
        </w:rPr>
        <w:t>number will be required before</w:t>
      </w:r>
      <w:r w:rsidR="00893C52" w:rsidRPr="001E7D40">
        <w:rPr>
          <w:bCs/>
        </w:rPr>
        <w:t xml:space="preserve"> finalizing a contract.  </w:t>
      </w:r>
    </w:p>
    <w:p w:rsidR="00C041EE" w:rsidRPr="004B18C8" w:rsidRDefault="00893C52" w:rsidP="004B18C8">
      <w:pPr>
        <w:pStyle w:val="ListParagraph"/>
        <w:numPr>
          <w:ilvl w:val="2"/>
          <w:numId w:val="21"/>
        </w:numPr>
        <w:spacing w:before="240" w:after="240"/>
        <w:rPr>
          <w:bCs/>
        </w:rPr>
      </w:pPr>
      <w:r w:rsidRPr="001E7D40">
        <w:rPr>
          <w:bCs/>
        </w:rPr>
        <w:t>N</w:t>
      </w:r>
      <w:r w:rsidR="00C041EE" w:rsidRPr="001E7D40">
        <w:rPr>
          <w:bCs/>
        </w:rPr>
        <w:t>ame, title, address, telephone number</w:t>
      </w:r>
      <w:r w:rsidRPr="001E7D40">
        <w:rPr>
          <w:bCs/>
        </w:rPr>
        <w:t>, and email address</w:t>
      </w:r>
      <w:r w:rsidR="00C041EE" w:rsidRPr="001E7D40">
        <w:rPr>
          <w:bCs/>
        </w:rPr>
        <w:t xml:space="preserve"> of </w:t>
      </w:r>
      <w:r w:rsidRPr="001E7D40">
        <w:rPr>
          <w:bCs/>
        </w:rPr>
        <w:t>the</w:t>
      </w:r>
      <w:r w:rsidR="00C041EE" w:rsidRPr="001E7D40">
        <w:rPr>
          <w:bCs/>
        </w:rPr>
        <w:t xml:space="preserve"> individual who </w:t>
      </w:r>
      <w:r w:rsidRPr="001E7D40">
        <w:rPr>
          <w:bCs/>
        </w:rPr>
        <w:t xml:space="preserve">will act as </w:t>
      </w:r>
      <w:r w:rsidR="00447B71" w:rsidRPr="001E7D40">
        <w:rPr>
          <w:bCs/>
        </w:rPr>
        <w:t xml:space="preserve">the </w:t>
      </w:r>
      <w:r w:rsidRPr="001E7D40">
        <w:rPr>
          <w:bCs/>
        </w:rPr>
        <w:t>P</w:t>
      </w:r>
      <w:r w:rsidR="00C041EE" w:rsidRPr="001E7D40">
        <w:rPr>
          <w:bCs/>
        </w:rPr>
        <w:t>roposer’s designated representative</w:t>
      </w:r>
      <w:r w:rsidRPr="001E7D40">
        <w:rPr>
          <w:bCs/>
        </w:rPr>
        <w:t xml:space="preserve"> for purposes of this RFP</w:t>
      </w:r>
      <w:r w:rsidR="00C041EE" w:rsidRPr="001E7D40">
        <w:rPr>
          <w:bCs/>
        </w:rPr>
        <w:t xml:space="preserve">.  </w:t>
      </w:r>
    </w:p>
    <w:p w:rsidR="00595822" w:rsidRPr="001E7D40" w:rsidRDefault="00893C52" w:rsidP="001E7D40">
      <w:pPr>
        <w:pStyle w:val="ListParagraph"/>
        <w:numPr>
          <w:ilvl w:val="2"/>
          <w:numId w:val="21"/>
        </w:numPr>
        <w:spacing w:before="240" w:after="240"/>
        <w:rPr>
          <w:bCs/>
        </w:rPr>
      </w:pPr>
      <w:r w:rsidRPr="001E7D40">
        <w:rPr>
          <w:bCs/>
        </w:rPr>
        <w:t>For each key staff member: a resume</w:t>
      </w:r>
      <w:r w:rsidR="00595822" w:rsidRPr="001E7D40">
        <w:rPr>
          <w:bCs/>
        </w:rPr>
        <w:t xml:space="preserve"> describing the </w:t>
      </w:r>
      <w:r w:rsidRPr="001E7D40">
        <w:rPr>
          <w:bCs/>
        </w:rPr>
        <w:t xml:space="preserve">individual’s </w:t>
      </w:r>
      <w:r w:rsidR="00595822" w:rsidRPr="001E7D40">
        <w:rPr>
          <w:bCs/>
        </w:rPr>
        <w:t xml:space="preserve">background and experience, as well as </w:t>
      </w:r>
      <w:r w:rsidRPr="001E7D40">
        <w:rPr>
          <w:bCs/>
        </w:rPr>
        <w:t>the</w:t>
      </w:r>
      <w:r w:rsidR="00595822" w:rsidRPr="001E7D40">
        <w:rPr>
          <w:bCs/>
        </w:rPr>
        <w:t xml:space="preserve"> individual’s ability and experience in conducting the proposed activities.</w:t>
      </w:r>
    </w:p>
    <w:p w:rsidR="00595822" w:rsidRPr="001E7D40" w:rsidRDefault="00595822" w:rsidP="001E7D40">
      <w:pPr>
        <w:pStyle w:val="ListParagraph"/>
        <w:numPr>
          <w:ilvl w:val="2"/>
          <w:numId w:val="21"/>
        </w:numPr>
        <w:spacing w:before="240" w:after="240"/>
        <w:rPr>
          <w:bCs/>
        </w:rPr>
      </w:pPr>
      <w:r w:rsidRPr="001E7D40">
        <w:rPr>
          <w:bCs/>
        </w:rPr>
        <w:t xml:space="preserve">Names, addresses, and telephone numbers of a minimum of </w:t>
      </w:r>
      <w:r w:rsidR="007854FA" w:rsidRPr="001E7D40">
        <w:rPr>
          <w:bCs/>
        </w:rPr>
        <w:t>three</w:t>
      </w:r>
      <w:r w:rsidR="003E46FF" w:rsidRPr="001E7D40">
        <w:rPr>
          <w:bCs/>
        </w:rPr>
        <w:t xml:space="preserve"> (</w:t>
      </w:r>
      <w:r w:rsidR="00213C9D" w:rsidRPr="00213C9D">
        <w:rPr>
          <w:b/>
          <w:bCs/>
        </w:rPr>
        <w:t>3</w:t>
      </w:r>
      <w:r w:rsidRPr="001E7D40">
        <w:rPr>
          <w:bCs/>
        </w:rPr>
        <w:t xml:space="preserve">) clients for whom the </w:t>
      </w:r>
      <w:r w:rsidR="00893C52" w:rsidRPr="001E7D40">
        <w:rPr>
          <w:bCs/>
        </w:rPr>
        <w:t>Proposer</w:t>
      </w:r>
      <w:r w:rsidRPr="001E7D40">
        <w:rPr>
          <w:bCs/>
        </w:rPr>
        <w:t xml:space="preserve"> has conducted similar services.  The </w:t>
      </w:r>
      <w:r w:rsidR="00EE524F" w:rsidRPr="001E7D40">
        <w:rPr>
          <w:bCs/>
        </w:rPr>
        <w:t xml:space="preserve">Judicial Council </w:t>
      </w:r>
      <w:r w:rsidRPr="001E7D40">
        <w:rPr>
          <w:bCs/>
        </w:rPr>
        <w:t>ma</w:t>
      </w:r>
      <w:r w:rsidR="00893C52" w:rsidRPr="001E7D40">
        <w:rPr>
          <w:bCs/>
        </w:rPr>
        <w:t xml:space="preserve">y check references listed by </w:t>
      </w:r>
      <w:r w:rsidR="00447B71" w:rsidRPr="001E7D40">
        <w:rPr>
          <w:bCs/>
        </w:rPr>
        <w:t xml:space="preserve">the </w:t>
      </w:r>
      <w:r w:rsidR="00893C52" w:rsidRPr="001E7D40">
        <w:rPr>
          <w:bCs/>
        </w:rPr>
        <w:t>Proposer</w:t>
      </w:r>
      <w:r w:rsidRPr="001E7D40">
        <w:rPr>
          <w:bCs/>
        </w:rPr>
        <w:t>.</w:t>
      </w:r>
    </w:p>
    <w:p w:rsidR="00595822" w:rsidRPr="000B0ED3" w:rsidDel="002D3B76" w:rsidRDefault="00292053" w:rsidP="000B0ED3">
      <w:pPr>
        <w:pStyle w:val="ListParagraph"/>
        <w:numPr>
          <w:ilvl w:val="2"/>
          <w:numId w:val="21"/>
        </w:numPr>
        <w:spacing w:before="240" w:after="240"/>
        <w:rPr>
          <w:del w:id="18" w:author="Joseph Rodrigues" w:date="2015-04-10T13:33:00Z"/>
          <w:bCs/>
        </w:rPr>
      </w:pPr>
      <w:del w:id="19" w:author="Joseph Rodrigues" w:date="2015-04-10T13:33:00Z">
        <w:r w:rsidRPr="001E7D40" w:rsidDel="002D3B76">
          <w:rPr>
            <w:bCs/>
          </w:rPr>
          <w:delText>Proposed m</w:delText>
        </w:r>
        <w:r w:rsidR="00595822" w:rsidRPr="001E7D40" w:rsidDel="002D3B76">
          <w:rPr>
            <w:bCs/>
          </w:rPr>
          <w:delText xml:space="preserve">ethod to complete the </w:delText>
        </w:r>
        <w:r w:rsidRPr="001E7D40" w:rsidDel="002D3B76">
          <w:rPr>
            <w:bCs/>
          </w:rPr>
          <w:delText>work</w:delText>
        </w:r>
        <w:r w:rsidR="00A9408B" w:rsidRPr="001E7D40" w:rsidDel="002D3B76">
          <w:rPr>
            <w:bCs/>
          </w:rPr>
          <w:delText>.</w:delText>
        </w:r>
      </w:del>
    </w:p>
    <w:p w:rsidR="0092385E" w:rsidRPr="004B18C8" w:rsidRDefault="0092385E" w:rsidP="001E7D40">
      <w:pPr>
        <w:pStyle w:val="ListParagraph"/>
        <w:numPr>
          <w:ilvl w:val="1"/>
          <w:numId w:val="21"/>
        </w:numPr>
        <w:spacing w:before="240" w:after="240"/>
        <w:rPr>
          <w:bCs/>
        </w:rPr>
      </w:pPr>
      <w:r w:rsidRPr="004B18C8">
        <w:rPr>
          <w:bCs/>
        </w:rPr>
        <w:t xml:space="preserve">Describe the methods and timeline to complete each of Tasks </w:t>
      </w:r>
      <w:r w:rsidRPr="00B86E23">
        <w:rPr>
          <w:b/>
          <w:bCs/>
        </w:rPr>
        <w:t>1</w:t>
      </w:r>
      <w:r w:rsidRPr="004B18C8">
        <w:rPr>
          <w:bCs/>
        </w:rPr>
        <w:t xml:space="preserve"> and </w:t>
      </w:r>
      <w:r w:rsidRPr="00B86E23">
        <w:rPr>
          <w:b/>
          <w:bCs/>
        </w:rPr>
        <w:t>2</w:t>
      </w:r>
      <w:r w:rsidRPr="004B18C8">
        <w:rPr>
          <w:bCs/>
        </w:rPr>
        <w:t>, that also includes:</w:t>
      </w:r>
    </w:p>
    <w:p w:rsidR="0092385E" w:rsidRPr="001E7D40" w:rsidRDefault="0092385E" w:rsidP="001E7D40">
      <w:pPr>
        <w:pStyle w:val="ListParagraph"/>
        <w:numPr>
          <w:ilvl w:val="2"/>
          <w:numId w:val="21"/>
        </w:numPr>
        <w:spacing w:before="240" w:after="240"/>
        <w:rPr>
          <w:bCs/>
        </w:rPr>
      </w:pPr>
      <w:r w:rsidRPr="001E7D40">
        <w:rPr>
          <w:bCs/>
        </w:rPr>
        <w:t xml:space="preserve"> Dates and estimated tim</w:t>
      </w:r>
      <w:r w:rsidR="00B86E23">
        <w:rPr>
          <w:bCs/>
        </w:rPr>
        <w:t>eframes to perform each subtask.</w:t>
      </w:r>
    </w:p>
    <w:p w:rsidR="0092385E" w:rsidRPr="001E7D40" w:rsidRDefault="00213C9D" w:rsidP="001E7D40">
      <w:pPr>
        <w:pStyle w:val="ListParagraph"/>
        <w:numPr>
          <w:ilvl w:val="2"/>
          <w:numId w:val="21"/>
        </w:numPr>
        <w:spacing w:before="240" w:after="240"/>
        <w:rPr>
          <w:bCs/>
        </w:rPr>
      </w:pPr>
      <w:r>
        <w:rPr>
          <w:bCs/>
        </w:rPr>
        <w:lastRenderedPageBreak/>
        <w:t>M</w:t>
      </w:r>
      <w:r w:rsidR="0092385E" w:rsidRPr="001E7D40">
        <w:rPr>
          <w:bCs/>
        </w:rPr>
        <w:t>eeting with Judicial Council attorneys for re</w:t>
      </w:r>
      <w:r w:rsidR="00B86E23">
        <w:rPr>
          <w:bCs/>
        </w:rPr>
        <w:t>view of revisions to curriculum.</w:t>
      </w:r>
      <w:r w:rsidR="0092385E" w:rsidRPr="001E7D40">
        <w:rPr>
          <w:bCs/>
        </w:rPr>
        <w:t xml:space="preserve"> </w:t>
      </w:r>
    </w:p>
    <w:p w:rsidR="0092385E" w:rsidRPr="001E7D40" w:rsidRDefault="00B86E23" w:rsidP="001E7D40">
      <w:pPr>
        <w:pStyle w:val="ListParagraph"/>
        <w:numPr>
          <w:ilvl w:val="2"/>
          <w:numId w:val="21"/>
        </w:numPr>
        <w:spacing w:before="240" w:after="240"/>
        <w:rPr>
          <w:bCs/>
        </w:rPr>
      </w:pPr>
      <w:r>
        <w:rPr>
          <w:bCs/>
        </w:rPr>
        <w:t>Development of materials.</w:t>
      </w:r>
      <w:r w:rsidR="0092385E" w:rsidRPr="001E7D40">
        <w:rPr>
          <w:bCs/>
        </w:rPr>
        <w:t xml:space="preserve"> </w:t>
      </w:r>
    </w:p>
    <w:p w:rsidR="0092385E" w:rsidRPr="001E7D40" w:rsidRDefault="00B86E23" w:rsidP="001E7D40">
      <w:pPr>
        <w:pStyle w:val="ListParagraph"/>
        <w:numPr>
          <w:ilvl w:val="2"/>
          <w:numId w:val="21"/>
        </w:numPr>
        <w:spacing w:before="240" w:after="240"/>
        <w:rPr>
          <w:bCs/>
        </w:rPr>
      </w:pPr>
      <w:r>
        <w:rPr>
          <w:bCs/>
        </w:rPr>
        <w:t>S</w:t>
      </w:r>
      <w:r w:rsidR="0092385E" w:rsidRPr="001E7D40">
        <w:rPr>
          <w:bCs/>
        </w:rPr>
        <w:t>election of f</w:t>
      </w:r>
      <w:r>
        <w:rPr>
          <w:bCs/>
        </w:rPr>
        <w:t>aculty.</w:t>
      </w:r>
    </w:p>
    <w:p w:rsidR="0092385E" w:rsidRPr="001E7D40" w:rsidRDefault="00B86E23" w:rsidP="001E7D40">
      <w:pPr>
        <w:pStyle w:val="ListParagraph"/>
        <w:numPr>
          <w:ilvl w:val="2"/>
          <w:numId w:val="21"/>
        </w:numPr>
        <w:spacing w:before="240" w:after="240"/>
        <w:rPr>
          <w:bCs/>
        </w:rPr>
      </w:pPr>
      <w:r>
        <w:rPr>
          <w:bCs/>
        </w:rPr>
        <w:t>T</w:t>
      </w:r>
      <w:r w:rsidR="0092385E" w:rsidRPr="001E7D40">
        <w:rPr>
          <w:bCs/>
        </w:rPr>
        <w:t>rai</w:t>
      </w:r>
      <w:r>
        <w:rPr>
          <w:bCs/>
        </w:rPr>
        <w:t xml:space="preserve">ning at each of the </w:t>
      </w:r>
      <w:r w:rsidRPr="00192DA7">
        <w:rPr>
          <w:b/>
          <w:bCs/>
        </w:rPr>
        <w:t>4</w:t>
      </w:r>
      <w:r>
        <w:rPr>
          <w:bCs/>
        </w:rPr>
        <w:t xml:space="preserve"> locations.</w:t>
      </w:r>
    </w:p>
    <w:p w:rsidR="0092385E" w:rsidRPr="001E7D40" w:rsidRDefault="00B86E23" w:rsidP="001E7D40">
      <w:pPr>
        <w:pStyle w:val="ListParagraph"/>
        <w:numPr>
          <w:ilvl w:val="2"/>
          <w:numId w:val="21"/>
        </w:numPr>
        <w:spacing w:before="240" w:after="240"/>
        <w:rPr>
          <w:bCs/>
        </w:rPr>
      </w:pPr>
      <w:r>
        <w:rPr>
          <w:bCs/>
        </w:rPr>
        <w:t>E</w:t>
      </w:r>
      <w:r w:rsidR="0092385E" w:rsidRPr="001E7D40">
        <w:rPr>
          <w:bCs/>
        </w:rPr>
        <w:t>valuation process.</w:t>
      </w:r>
    </w:p>
    <w:p w:rsidR="0092385E" w:rsidRPr="001E7D40" w:rsidRDefault="0092385E" w:rsidP="001E7D40">
      <w:pPr>
        <w:pStyle w:val="ListParagraph"/>
        <w:numPr>
          <w:ilvl w:val="2"/>
          <w:numId w:val="21"/>
        </w:numPr>
        <w:spacing w:before="240" w:after="240"/>
        <w:rPr>
          <w:bCs/>
        </w:rPr>
      </w:pPr>
      <w:r w:rsidRPr="001E7D40">
        <w:rPr>
          <w:bCs/>
        </w:rPr>
        <w:t xml:space="preserve">Describe the process or methods to be used for development of advanced training content and materials. </w:t>
      </w:r>
    </w:p>
    <w:p w:rsidR="0092385E" w:rsidRPr="001E7D40" w:rsidRDefault="0092385E" w:rsidP="001E7D40">
      <w:pPr>
        <w:pStyle w:val="ListParagraph"/>
        <w:numPr>
          <w:ilvl w:val="2"/>
          <w:numId w:val="21"/>
        </w:numPr>
        <w:spacing w:before="240" w:after="240"/>
        <w:rPr>
          <w:bCs/>
        </w:rPr>
      </w:pPr>
      <w:r w:rsidRPr="001E7D40">
        <w:rPr>
          <w:bCs/>
        </w:rPr>
        <w:t>Describe how you will integrate feedback from participants as part of the training process.</w:t>
      </w:r>
    </w:p>
    <w:p w:rsidR="001E7D40" w:rsidRPr="000B0ED3" w:rsidRDefault="0092385E" w:rsidP="001E7D40">
      <w:pPr>
        <w:pStyle w:val="ListParagraph"/>
        <w:numPr>
          <w:ilvl w:val="2"/>
          <w:numId w:val="21"/>
        </w:numPr>
        <w:spacing w:before="240" w:after="240"/>
        <w:rPr>
          <w:bCs/>
        </w:rPr>
      </w:pPr>
      <w:r w:rsidRPr="001E7D40">
        <w:rPr>
          <w:bCs/>
        </w:rPr>
        <w:t>Describe your evaluation process.</w:t>
      </w:r>
    </w:p>
    <w:p w:rsidR="00BD0D2D" w:rsidRPr="004B18C8" w:rsidRDefault="00BD0D2D" w:rsidP="007B0E96">
      <w:pPr>
        <w:pStyle w:val="ListParagraph"/>
        <w:numPr>
          <w:ilvl w:val="1"/>
          <w:numId w:val="21"/>
        </w:numPr>
        <w:spacing w:before="240" w:after="240"/>
        <w:rPr>
          <w:bCs/>
        </w:rPr>
      </w:pPr>
      <w:r w:rsidRPr="004B18C8">
        <w:rPr>
          <w:bCs/>
        </w:rPr>
        <w:t xml:space="preserve">Acceptance of the </w:t>
      </w:r>
      <w:r w:rsidR="005F6E88" w:rsidRPr="004B18C8">
        <w:rPr>
          <w:bCs/>
        </w:rPr>
        <w:t>Terms and Conditions</w:t>
      </w:r>
      <w:r w:rsidRPr="004B18C8">
        <w:rPr>
          <w:bCs/>
        </w:rPr>
        <w:t xml:space="preserve">.  </w:t>
      </w:r>
    </w:p>
    <w:p w:rsidR="00BD0D2D" w:rsidRPr="000B0ED3" w:rsidRDefault="00735607" w:rsidP="00BD0D2D">
      <w:pPr>
        <w:pStyle w:val="ListParagraph"/>
        <w:numPr>
          <w:ilvl w:val="2"/>
          <w:numId w:val="21"/>
        </w:numPr>
        <w:spacing w:before="240" w:after="240"/>
        <w:rPr>
          <w:bCs/>
        </w:rPr>
      </w:pPr>
      <w:r w:rsidRPr="001E7D40">
        <w:rPr>
          <w:bCs/>
        </w:rPr>
        <w:t xml:space="preserve">On Attachment 3, the Proposer must check the appropriate box and sign the form. If the Proposer marks the second box, it must provide the required additional materials. </w:t>
      </w:r>
      <w:r w:rsidR="00173CFE" w:rsidRPr="001E7D40">
        <w:rPr>
          <w:bCs/>
        </w:rPr>
        <w:t>An “exception” i</w:t>
      </w:r>
      <w:r w:rsidR="00603463" w:rsidRPr="001E7D40">
        <w:rPr>
          <w:bCs/>
        </w:rPr>
        <w:t>ncludes any addition, deletion</w:t>
      </w:r>
      <w:r w:rsidR="00173CFE" w:rsidRPr="001E7D40">
        <w:rPr>
          <w:bCs/>
        </w:rPr>
        <w:t xml:space="preserve">, or other </w:t>
      </w:r>
      <w:r w:rsidR="00603463" w:rsidRPr="001E7D40">
        <w:rPr>
          <w:bCs/>
        </w:rPr>
        <w:t>modification</w:t>
      </w:r>
      <w:r w:rsidR="00173CFE" w:rsidRPr="001E7D40">
        <w:rPr>
          <w:bCs/>
        </w:rPr>
        <w:t xml:space="preserve">.  </w:t>
      </w:r>
      <w:r w:rsidR="00603463" w:rsidRPr="001E7D40">
        <w:rPr>
          <w:bCs/>
        </w:rPr>
        <w:t xml:space="preserve"> </w:t>
      </w:r>
    </w:p>
    <w:p w:rsidR="000B0ED3" w:rsidRPr="000B0ED3" w:rsidRDefault="00BD0D2D" w:rsidP="000B0ED3">
      <w:pPr>
        <w:pStyle w:val="ListParagraph"/>
        <w:numPr>
          <w:ilvl w:val="2"/>
          <w:numId w:val="21"/>
        </w:numPr>
        <w:spacing w:before="240" w:after="240"/>
        <w:rPr>
          <w:bCs/>
        </w:rPr>
      </w:pPr>
      <w:r w:rsidRPr="001E7D40">
        <w:rPr>
          <w:bCs/>
        </w:rPr>
        <w:t xml:space="preserve">If exceptions are identified, the Proposer </w:t>
      </w:r>
      <w:r w:rsidR="00FC1ABD" w:rsidRPr="001E7D40">
        <w:rPr>
          <w:bCs/>
        </w:rPr>
        <w:t>must</w:t>
      </w:r>
      <w:r w:rsidRPr="001E7D40">
        <w:rPr>
          <w:bCs/>
        </w:rPr>
        <w:t xml:space="preserve"> also submit </w:t>
      </w:r>
      <w:r w:rsidR="00A112AE" w:rsidRPr="001E7D40">
        <w:rPr>
          <w:bCs/>
        </w:rPr>
        <w:t>(</w:t>
      </w:r>
      <w:proofErr w:type="spellStart"/>
      <w:r w:rsidR="00A112AE" w:rsidRPr="00192DA7">
        <w:rPr>
          <w:b/>
          <w:bCs/>
        </w:rPr>
        <w:t>i</w:t>
      </w:r>
      <w:proofErr w:type="spellEnd"/>
      <w:r w:rsidR="00A112AE" w:rsidRPr="001E7D40">
        <w:rPr>
          <w:bCs/>
        </w:rPr>
        <w:t xml:space="preserve">) </w:t>
      </w:r>
      <w:r w:rsidRPr="001E7D40">
        <w:rPr>
          <w:bCs/>
        </w:rPr>
        <w:t xml:space="preserve">a red-lined version of the </w:t>
      </w:r>
      <w:r w:rsidR="00EC4775" w:rsidRPr="001E7D40">
        <w:rPr>
          <w:bCs/>
        </w:rPr>
        <w:t xml:space="preserve">Terms and Conditions </w:t>
      </w:r>
      <w:r w:rsidRPr="001E7D40">
        <w:rPr>
          <w:bCs/>
        </w:rPr>
        <w:t xml:space="preserve">that </w:t>
      </w:r>
      <w:r w:rsidR="00A112AE" w:rsidRPr="001E7D40">
        <w:rPr>
          <w:bCs/>
        </w:rPr>
        <w:t xml:space="preserve">implements </w:t>
      </w:r>
      <w:r w:rsidR="00DE59AC" w:rsidRPr="001E7D40">
        <w:rPr>
          <w:bCs/>
        </w:rPr>
        <w:t>all proposed</w:t>
      </w:r>
      <w:r w:rsidRPr="001E7D40">
        <w:rPr>
          <w:bCs/>
        </w:rPr>
        <w:t xml:space="preserve"> changes, and </w:t>
      </w:r>
      <w:r w:rsidR="00A112AE" w:rsidRPr="001E7D40">
        <w:rPr>
          <w:bCs/>
        </w:rPr>
        <w:t>(</w:t>
      </w:r>
      <w:r w:rsidR="00A112AE" w:rsidRPr="00192DA7">
        <w:rPr>
          <w:b/>
          <w:bCs/>
        </w:rPr>
        <w:t>ii</w:t>
      </w:r>
      <w:r w:rsidR="00A112AE" w:rsidRPr="001E7D40">
        <w:rPr>
          <w:bCs/>
        </w:rPr>
        <w:t xml:space="preserve">) </w:t>
      </w:r>
      <w:r w:rsidRPr="001E7D40">
        <w:rPr>
          <w:bCs/>
        </w:rPr>
        <w:t xml:space="preserve">a written explanation or rationale for each exception and/or proposed change. </w:t>
      </w:r>
    </w:p>
    <w:p w:rsidR="007B0E96" w:rsidRPr="004B18C8" w:rsidRDefault="007B0E96" w:rsidP="007B0E96">
      <w:pPr>
        <w:pStyle w:val="ListParagraph"/>
        <w:numPr>
          <w:ilvl w:val="1"/>
          <w:numId w:val="21"/>
        </w:numPr>
        <w:spacing w:before="240" w:after="240"/>
        <w:rPr>
          <w:bCs/>
        </w:rPr>
      </w:pPr>
      <w:r w:rsidRPr="004B18C8">
        <w:rPr>
          <w:bCs/>
        </w:rPr>
        <w:t>Certifications</w:t>
      </w:r>
      <w:r w:rsidR="00595811" w:rsidRPr="004B18C8">
        <w:rPr>
          <w:bCs/>
        </w:rPr>
        <w:t>, Attachments,</w:t>
      </w:r>
      <w:r w:rsidRPr="004B18C8">
        <w:rPr>
          <w:bCs/>
        </w:rPr>
        <w:t xml:space="preserve"> and other requirements. </w:t>
      </w:r>
    </w:p>
    <w:p w:rsidR="007B0E96" w:rsidRPr="000B0ED3" w:rsidRDefault="00447B71" w:rsidP="007B0E96">
      <w:pPr>
        <w:pStyle w:val="ListParagraph"/>
        <w:numPr>
          <w:ilvl w:val="2"/>
          <w:numId w:val="21"/>
        </w:numPr>
        <w:spacing w:before="240" w:after="240"/>
        <w:rPr>
          <w:bCs/>
        </w:rPr>
      </w:pPr>
      <w:r w:rsidRPr="000B0ED3">
        <w:rPr>
          <w:bCs/>
        </w:rPr>
        <w:t xml:space="preserve">The </w:t>
      </w:r>
      <w:r w:rsidR="00FB74DF" w:rsidRPr="000B0ED3">
        <w:rPr>
          <w:bCs/>
        </w:rPr>
        <w:t xml:space="preserve">Proposer must complete the General Certifications Form (Attachment 4) and submit the completed form with its proposal.  </w:t>
      </w:r>
    </w:p>
    <w:p w:rsidR="007B0E96" w:rsidRPr="000B0ED3" w:rsidRDefault="00447B71" w:rsidP="007B0E96">
      <w:pPr>
        <w:pStyle w:val="ListParagraph"/>
        <w:numPr>
          <w:ilvl w:val="2"/>
          <w:numId w:val="21"/>
        </w:numPr>
        <w:spacing w:before="240" w:after="240"/>
        <w:rPr>
          <w:bCs/>
        </w:rPr>
      </w:pPr>
      <w:r w:rsidRPr="000B0ED3">
        <w:rPr>
          <w:bCs/>
        </w:rPr>
        <w:t xml:space="preserve">The </w:t>
      </w:r>
      <w:r w:rsidR="007B0E96" w:rsidRPr="000B0ED3">
        <w:rPr>
          <w:bCs/>
        </w:rPr>
        <w:t xml:space="preserve">Proposer must complete the Darfur Contracting Act Certification </w:t>
      </w:r>
      <w:r w:rsidR="00F95CBF" w:rsidRPr="000B0ED3">
        <w:rPr>
          <w:bCs/>
        </w:rPr>
        <w:t>(</w:t>
      </w:r>
      <w:r w:rsidR="00C00178" w:rsidRPr="000B0ED3">
        <w:rPr>
          <w:bCs/>
        </w:rPr>
        <w:t xml:space="preserve">Attachment </w:t>
      </w:r>
      <w:r w:rsidR="00DE43B0" w:rsidRPr="000B0ED3">
        <w:rPr>
          <w:bCs/>
        </w:rPr>
        <w:t>5</w:t>
      </w:r>
      <w:r w:rsidR="00F95CBF" w:rsidRPr="000B0ED3">
        <w:rPr>
          <w:bCs/>
        </w:rPr>
        <w:t>)</w:t>
      </w:r>
      <w:r w:rsidR="007B0E96" w:rsidRPr="000B0ED3">
        <w:rPr>
          <w:bCs/>
        </w:rPr>
        <w:t xml:space="preserve"> and submit the completed certification with its proposal. </w:t>
      </w:r>
    </w:p>
    <w:p w:rsidR="002025F0" w:rsidRDefault="00254CFA" w:rsidP="002025F0">
      <w:pPr>
        <w:pStyle w:val="ListParagraph"/>
        <w:numPr>
          <w:ilvl w:val="2"/>
          <w:numId w:val="21"/>
        </w:numPr>
        <w:spacing w:before="240" w:after="240"/>
        <w:rPr>
          <w:ins w:id="20" w:author="Joseph Rodrigues" w:date="2015-04-10T13:34:00Z"/>
          <w:bCs/>
        </w:rPr>
      </w:pPr>
      <w:r w:rsidRPr="000B0ED3">
        <w:rPr>
          <w:bCs/>
        </w:rPr>
        <w:t xml:space="preserve">If Contractor is a California corporation, limited liability company (“LLC”), limited partnership (“LP”), or limited liability partnership (“LLP”), proof that Contractor is in good standing </w:t>
      </w:r>
      <w:r w:rsidR="000B0ED3">
        <w:rPr>
          <w:bCs/>
        </w:rPr>
        <w:t xml:space="preserve">in California. </w:t>
      </w:r>
      <w:r w:rsidRPr="000B0ED3">
        <w:rPr>
          <w:bCs/>
        </w:rPr>
        <w:t xml:space="preserve">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w:t>
      </w:r>
      <w:r w:rsidRPr="000B0ED3">
        <w:rPr>
          <w:bCs/>
        </w:rPr>
        <w:lastRenderedPageBreak/>
        <w:t xml:space="preserve">conduct intrastate business in California, proof that Contractor is in good standing in its home jurisdiction. </w:t>
      </w:r>
      <w:r w:rsidR="00591C14" w:rsidRPr="000B0ED3">
        <w:rPr>
          <w:bCs/>
        </w:rPr>
        <w:t xml:space="preserve">  </w:t>
      </w:r>
    </w:p>
    <w:p w:rsidR="00103185" w:rsidRDefault="00103185" w:rsidP="00103185">
      <w:pPr>
        <w:spacing w:before="240" w:after="240"/>
        <w:rPr>
          <w:bCs/>
        </w:rPr>
        <w:pPrChange w:id="21" w:author="Joseph Rodrigues" w:date="2015-04-10T13:34:00Z">
          <w:pPr>
            <w:pStyle w:val="ListParagraph"/>
            <w:numPr>
              <w:ilvl w:val="2"/>
              <w:numId w:val="21"/>
            </w:numPr>
            <w:spacing w:before="240" w:after="240"/>
            <w:ind w:left="2160" w:hanging="720"/>
          </w:pPr>
        </w:pPrChange>
      </w:pPr>
    </w:p>
    <w:p w:rsidR="00595822" w:rsidRPr="004B18C8" w:rsidRDefault="005B04DF" w:rsidP="000B0ED3">
      <w:pPr>
        <w:pStyle w:val="ListParagraph"/>
        <w:numPr>
          <w:ilvl w:val="1"/>
          <w:numId w:val="21"/>
        </w:numPr>
        <w:spacing w:before="240" w:after="240"/>
        <w:rPr>
          <w:bCs/>
        </w:rPr>
      </w:pPr>
      <w:r w:rsidRPr="004B18C8">
        <w:rPr>
          <w:bCs/>
        </w:rPr>
        <w:t>Cost Proposal</w:t>
      </w:r>
      <w:r w:rsidR="000B0ED3" w:rsidRPr="004B18C8">
        <w:rPr>
          <w:bCs/>
        </w:rPr>
        <w:t xml:space="preserve">. </w:t>
      </w:r>
      <w:r w:rsidRPr="004B18C8">
        <w:rPr>
          <w:bCs/>
        </w:rPr>
        <w:t xml:space="preserve"> The following information must be included in the </w:t>
      </w:r>
      <w:r w:rsidR="003364C3" w:rsidRPr="004B18C8">
        <w:rPr>
          <w:bCs/>
        </w:rPr>
        <w:t>cost</w:t>
      </w:r>
      <w:r w:rsidRPr="004B18C8">
        <w:rPr>
          <w:bCs/>
        </w:rPr>
        <w:t xml:space="preserve"> proposal.</w:t>
      </w:r>
    </w:p>
    <w:p w:rsidR="00D64FFA" w:rsidRDefault="00246470" w:rsidP="00595822">
      <w:pPr>
        <w:pStyle w:val="ListParagraph"/>
        <w:numPr>
          <w:ilvl w:val="2"/>
          <w:numId w:val="21"/>
        </w:numPr>
        <w:spacing w:before="240" w:after="240"/>
        <w:rPr>
          <w:bCs/>
        </w:rPr>
      </w:pPr>
      <w:r w:rsidRPr="000B0ED3">
        <w:rPr>
          <w:bCs/>
        </w:rPr>
        <w:t xml:space="preserve">A detailed line item budget showing total cost of the proposed services. </w:t>
      </w:r>
    </w:p>
    <w:p w:rsidR="00D64FFA" w:rsidRDefault="00D64FFA" w:rsidP="00595822">
      <w:pPr>
        <w:pStyle w:val="ListParagraph"/>
        <w:numPr>
          <w:ilvl w:val="2"/>
          <w:numId w:val="21"/>
        </w:numPr>
        <w:spacing w:before="240" w:after="240"/>
        <w:rPr>
          <w:bCs/>
        </w:rPr>
      </w:pPr>
      <w:r>
        <w:rPr>
          <w:bCs/>
        </w:rPr>
        <w:t xml:space="preserve">Labor (detailed by functional description, faculty, </w:t>
      </w:r>
      <w:proofErr w:type="gramStart"/>
      <w:r>
        <w:rPr>
          <w:bCs/>
        </w:rPr>
        <w:t>hourly</w:t>
      </w:r>
      <w:proofErr w:type="gramEnd"/>
      <w:r>
        <w:rPr>
          <w:bCs/>
        </w:rPr>
        <w:t xml:space="preserve"> rate, estimated hours, and amount).</w:t>
      </w:r>
    </w:p>
    <w:p w:rsidR="00D64FFA" w:rsidRDefault="00D64FFA" w:rsidP="00595822">
      <w:pPr>
        <w:pStyle w:val="ListParagraph"/>
        <w:numPr>
          <w:ilvl w:val="2"/>
          <w:numId w:val="21"/>
        </w:numPr>
        <w:spacing w:before="240" w:after="240"/>
        <w:rPr>
          <w:bCs/>
        </w:rPr>
      </w:pPr>
      <w:r>
        <w:rPr>
          <w:bCs/>
        </w:rPr>
        <w:t>Travel Expenses, including Travel, Meals, and Transportation.</w:t>
      </w:r>
    </w:p>
    <w:p w:rsidR="00246470" w:rsidRDefault="00D64FFA" w:rsidP="00595822">
      <w:pPr>
        <w:pStyle w:val="ListParagraph"/>
        <w:numPr>
          <w:ilvl w:val="2"/>
          <w:numId w:val="21"/>
        </w:numPr>
        <w:spacing w:before="240" w:after="240"/>
        <w:rPr>
          <w:bCs/>
        </w:rPr>
      </w:pPr>
      <w:r>
        <w:rPr>
          <w:bCs/>
        </w:rPr>
        <w:t>Venue Expenses, including venue location</w:t>
      </w:r>
      <w:r w:rsidR="004B5F71">
        <w:rPr>
          <w:bCs/>
        </w:rPr>
        <w:t xml:space="preserve">, facilities, </w:t>
      </w:r>
      <w:r>
        <w:rPr>
          <w:bCs/>
        </w:rPr>
        <w:t>setup costs</w:t>
      </w:r>
      <w:r w:rsidR="004B5F71">
        <w:rPr>
          <w:bCs/>
        </w:rPr>
        <w:t>, and catering</w:t>
      </w:r>
      <w:r>
        <w:rPr>
          <w:bCs/>
        </w:rPr>
        <w:t xml:space="preserve">. </w:t>
      </w:r>
    </w:p>
    <w:p w:rsidR="00D64FFA" w:rsidRDefault="00D64FFA" w:rsidP="00595822">
      <w:pPr>
        <w:pStyle w:val="ListParagraph"/>
        <w:numPr>
          <w:ilvl w:val="2"/>
          <w:numId w:val="21"/>
        </w:numPr>
        <w:spacing w:before="240" w:after="240"/>
        <w:rPr>
          <w:bCs/>
        </w:rPr>
      </w:pPr>
      <w:r>
        <w:rPr>
          <w:bCs/>
        </w:rPr>
        <w:t>Curriculum, including development, electronic, and print materials.</w:t>
      </w:r>
    </w:p>
    <w:p w:rsidR="004B5F71" w:rsidRDefault="00D64FFA" w:rsidP="00595822">
      <w:pPr>
        <w:pStyle w:val="ListParagraph"/>
        <w:numPr>
          <w:ilvl w:val="2"/>
          <w:numId w:val="21"/>
        </w:numPr>
        <w:spacing w:before="240" w:after="240"/>
        <w:rPr>
          <w:bCs/>
        </w:rPr>
      </w:pPr>
      <w:r>
        <w:rPr>
          <w:bCs/>
        </w:rPr>
        <w:t xml:space="preserve">Training, including 2 days, </w:t>
      </w:r>
      <w:r w:rsidR="004B5F71">
        <w:rPr>
          <w:bCs/>
        </w:rPr>
        <w:t>12 hours, and 125 – 175 participants per venue.</w:t>
      </w:r>
    </w:p>
    <w:p w:rsidR="00D64FFA" w:rsidRPr="004B5F71" w:rsidRDefault="004B5F71" w:rsidP="004B5F71">
      <w:pPr>
        <w:pStyle w:val="ListParagraph"/>
        <w:numPr>
          <w:ilvl w:val="2"/>
          <w:numId w:val="21"/>
        </w:numPr>
        <w:spacing w:before="240" w:after="240"/>
        <w:rPr>
          <w:bCs/>
        </w:rPr>
      </w:pPr>
      <w:r>
        <w:rPr>
          <w:bCs/>
        </w:rPr>
        <w:t xml:space="preserve">Marketing, including e-publications, advertising, registration. </w:t>
      </w:r>
      <w:r w:rsidRPr="004B5F71">
        <w:rPr>
          <w:bCs/>
        </w:rPr>
        <w:t xml:space="preserve"> </w:t>
      </w:r>
      <w:r w:rsidR="00D64FFA" w:rsidRPr="004B5F71">
        <w:rPr>
          <w:bCs/>
        </w:rPr>
        <w:t xml:space="preserve"> </w:t>
      </w:r>
    </w:p>
    <w:p w:rsidR="00246470" w:rsidRPr="000B0ED3" w:rsidRDefault="00246470" w:rsidP="00595822">
      <w:pPr>
        <w:pStyle w:val="ListParagraph"/>
        <w:numPr>
          <w:ilvl w:val="2"/>
          <w:numId w:val="21"/>
        </w:numPr>
        <w:spacing w:before="240" w:after="240"/>
        <w:rPr>
          <w:bCs/>
        </w:rPr>
      </w:pPr>
      <w:r w:rsidRPr="000B0ED3">
        <w:rPr>
          <w:bCs/>
        </w:rPr>
        <w:t>A full explanation of all budget line items in a narrative entitled “Budget Justification.”</w:t>
      </w:r>
    </w:p>
    <w:p w:rsidR="005B04DF" w:rsidRPr="000B0ED3" w:rsidRDefault="005F5C25" w:rsidP="00595822">
      <w:pPr>
        <w:pStyle w:val="ListParagraph"/>
        <w:numPr>
          <w:ilvl w:val="2"/>
          <w:numId w:val="21"/>
        </w:numPr>
        <w:spacing w:before="240" w:after="240"/>
        <w:rPr>
          <w:bCs/>
        </w:rPr>
      </w:pPr>
      <w:r w:rsidRPr="000B0ED3">
        <w:rPr>
          <w:bCs/>
        </w:rPr>
        <w:t>A “not to exceed” total for all work and expenses payable under the contract, if awarded.</w:t>
      </w:r>
    </w:p>
    <w:p w:rsidR="002C64BD" w:rsidRPr="002025F0" w:rsidRDefault="005B04DF" w:rsidP="002025F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173CFE" w:rsidRPr="004B18C8" w:rsidRDefault="00173CFE" w:rsidP="000B0ED3">
      <w:pPr>
        <w:pStyle w:val="ListParagraph"/>
        <w:numPr>
          <w:ilvl w:val="0"/>
          <w:numId w:val="11"/>
        </w:numPr>
        <w:spacing w:before="240" w:after="240"/>
        <w:rPr>
          <w:b/>
          <w:bCs/>
          <w:u w:val="single"/>
        </w:rPr>
      </w:pPr>
      <w:r w:rsidRPr="004B18C8">
        <w:rPr>
          <w:b/>
          <w:bCs/>
          <w:u w:val="single"/>
        </w:rPr>
        <w:t>OFFER PERIOD</w:t>
      </w:r>
    </w:p>
    <w:p w:rsidR="00173CFE" w:rsidDel="00A044FF" w:rsidRDefault="00173CFE" w:rsidP="00173CFE">
      <w:pPr>
        <w:pStyle w:val="ExhibitC2"/>
        <w:numPr>
          <w:ilvl w:val="0"/>
          <w:numId w:val="0"/>
        </w:numPr>
        <w:spacing w:before="120" w:after="120"/>
        <w:ind w:left="720"/>
        <w:rPr>
          <w:del w:id="22" w:author="Joseph Rodrigues" w:date="2015-04-10T13:39:00Z"/>
        </w:rPr>
      </w:pPr>
      <w:r w:rsidRPr="009D1BBC">
        <w:rPr>
          <w:color w:val="000000" w:themeColor="text1"/>
        </w:rPr>
        <w:t xml:space="preserve">A Proposer's proposal is an irrevocable offer for </w:t>
      </w:r>
      <w:r w:rsidR="00B82E25">
        <w:rPr>
          <w:color w:val="000000" w:themeColor="text1"/>
        </w:rPr>
        <w:t>one hundred twenty</w:t>
      </w:r>
      <w:r w:rsidRPr="00173CFE">
        <w:rPr>
          <w:color w:val="000000" w:themeColor="text1"/>
        </w:rPr>
        <w:t xml:space="preserve"> (</w:t>
      </w:r>
      <w:r w:rsidR="00B82E25">
        <w:rPr>
          <w:b/>
          <w:color w:val="000000" w:themeColor="text1"/>
        </w:rPr>
        <w:t>120</w:t>
      </w:r>
      <w:r w:rsidRPr="00173CFE">
        <w:rPr>
          <w:color w:val="000000" w:themeColor="text1"/>
        </w:rPr>
        <w:t xml:space="preserve">) days following the proposal due date.  </w:t>
      </w:r>
      <w:r w:rsidRPr="00173CFE">
        <w:t xml:space="preserve">In the event a final contract has not been awarded within this </w:t>
      </w:r>
      <w:r w:rsidRPr="00FE488A">
        <w:t xml:space="preserve">period, the </w:t>
      </w:r>
      <w:r w:rsidR="00EE524F">
        <w:t>Judicial Council</w:t>
      </w:r>
      <w:r w:rsidR="00EE524F" w:rsidRPr="00FE488A">
        <w:t xml:space="preserve"> </w:t>
      </w:r>
      <w:r w:rsidRPr="00FE488A">
        <w:t>reserves the right to negotiate extensions to this period.</w:t>
      </w:r>
    </w:p>
    <w:p w:rsidR="00773031" w:rsidDel="002D3B76" w:rsidRDefault="00773031" w:rsidP="00173CFE">
      <w:pPr>
        <w:pStyle w:val="ExhibitC2"/>
        <w:numPr>
          <w:ilvl w:val="0"/>
          <w:numId w:val="0"/>
        </w:numPr>
        <w:spacing w:before="120" w:after="120"/>
        <w:ind w:left="720"/>
        <w:rPr>
          <w:del w:id="23" w:author="Joseph Rodrigues" w:date="2015-04-10T13:35:00Z"/>
        </w:rPr>
      </w:pPr>
    </w:p>
    <w:p w:rsidR="00773031" w:rsidDel="002D3B76" w:rsidRDefault="00773031" w:rsidP="00173CFE">
      <w:pPr>
        <w:pStyle w:val="ExhibitC2"/>
        <w:numPr>
          <w:ilvl w:val="0"/>
          <w:numId w:val="0"/>
        </w:numPr>
        <w:spacing w:before="120" w:after="120"/>
        <w:ind w:left="720"/>
        <w:rPr>
          <w:del w:id="24" w:author="Joseph Rodrigues" w:date="2015-04-10T13:35:00Z"/>
        </w:rPr>
      </w:pPr>
    </w:p>
    <w:p w:rsidR="00773031" w:rsidDel="002D3B76" w:rsidRDefault="00773031" w:rsidP="00173CFE">
      <w:pPr>
        <w:pStyle w:val="ExhibitC2"/>
        <w:numPr>
          <w:ilvl w:val="0"/>
          <w:numId w:val="0"/>
        </w:numPr>
        <w:spacing w:before="120" w:after="120"/>
        <w:ind w:left="720"/>
        <w:rPr>
          <w:del w:id="25" w:author="Joseph Rodrigues" w:date="2015-04-10T13:35:00Z"/>
        </w:rPr>
      </w:pPr>
    </w:p>
    <w:p w:rsidR="00773031" w:rsidDel="002D3B76" w:rsidRDefault="00773031" w:rsidP="00173CFE">
      <w:pPr>
        <w:pStyle w:val="ExhibitC2"/>
        <w:numPr>
          <w:ilvl w:val="0"/>
          <w:numId w:val="0"/>
        </w:numPr>
        <w:spacing w:before="120" w:after="120"/>
        <w:ind w:left="720"/>
        <w:rPr>
          <w:del w:id="26" w:author="Joseph Rodrigues" w:date="2015-04-10T13:35:00Z"/>
        </w:rPr>
      </w:pPr>
    </w:p>
    <w:p w:rsidR="00773031" w:rsidDel="002D3B76" w:rsidRDefault="00773031" w:rsidP="00173CFE">
      <w:pPr>
        <w:pStyle w:val="ExhibitC2"/>
        <w:numPr>
          <w:ilvl w:val="0"/>
          <w:numId w:val="0"/>
        </w:numPr>
        <w:spacing w:before="120" w:after="120"/>
        <w:ind w:left="720"/>
        <w:rPr>
          <w:del w:id="27" w:author="Joseph Rodrigues" w:date="2015-04-10T13:35:00Z"/>
        </w:rPr>
      </w:pPr>
    </w:p>
    <w:p w:rsidR="00773031" w:rsidDel="002D3B76" w:rsidRDefault="00773031" w:rsidP="00173CFE">
      <w:pPr>
        <w:pStyle w:val="ExhibitC2"/>
        <w:numPr>
          <w:ilvl w:val="0"/>
          <w:numId w:val="0"/>
        </w:numPr>
        <w:spacing w:before="120" w:after="120"/>
        <w:ind w:left="720"/>
        <w:rPr>
          <w:del w:id="28" w:author="Joseph Rodrigues" w:date="2015-04-10T13:35:00Z"/>
        </w:rPr>
      </w:pPr>
    </w:p>
    <w:p w:rsidR="00773031" w:rsidRPr="004B18C8" w:rsidRDefault="00773031" w:rsidP="00173CFE">
      <w:pPr>
        <w:pStyle w:val="ExhibitC2"/>
        <w:numPr>
          <w:ilvl w:val="0"/>
          <w:numId w:val="0"/>
        </w:numPr>
        <w:spacing w:before="120" w:after="120"/>
        <w:ind w:left="720"/>
      </w:pPr>
    </w:p>
    <w:p w:rsidR="00103185" w:rsidRDefault="00BD65B9" w:rsidP="00103185">
      <w:pPr>
        <w:pStyle w:val="ListParagraph"/>
        <w:numPr>
          <w:ilvl w:val="0"/>
          <w:numId w:val="11"/>
        </w:numPr>
        <w:spacing w:before="240" w:after="240"/>
        <w:rPr>
          <w:del w:id="29" w:author="Joseph Rodrigues" w:date="2015-04-10T13:40:00Z"/>
          <w:b/>
          <w:bCs/>
          <w:u w:val="single"/>
        </w:rPr>
        <w:pPrChange w:id="30" w:author="Joseph Rodrigues" w:date="2015-04-10T13:40:00Z">
          <w:pPr>
            <w:keepNext/>
            <w:ind w:left="720"/>
          </w:pPr>
        </w:pPrChange>
      </w:pPr>
      <w:r w:rsidRPr="004B18C8">
        <w:rPr>
          <w:b/>
          <w:bCs/>
          <w:u w:val="single"/>
        </w:rPr>
        <w:t>EVALUATION OF PROPOSALS</w:t>
      </w:r>
    </w:p>
    <w:p w:rsidR="00A044FF" w:rsidRPr="004B18C8" w:rsidRDefault="00A044FF" w:rsidP="004B18C8">
      <w:pPr>
        <w:pStyle w:val="ListParagraph"/>
        <w:numPr>
          <w:ilvl w:val="0"/>
          <w:numId w:val="11"/>
        </w:numPr>
        <w:spacing w:before="240" w:after="240"/>
        <w:rPr>
          <w:ins w:id="31" w:author="Joseph Rodrigues" w:date="2015-04-10T13:40:00Z"/>
          <w:b/>
          <w:bCs/>
          <w:u w:val="single"/>
        </w:rPr>
      </w:pPr>
    </w:p>
    <w:p w:rsidR="00103185" w:rsidRDefault="00AC44D4" w:rsidP="00103185">
      <w:pPr>
        <w:pStyle w:val="ListParagraph"/>
        <w:spacing w:before="240" w:after="240"/>
        <w:rPr>
          <w:del w:id="32" w:author="Joseph Rodrigues" w:date="2015-04-10T13:40:00Z"/>
        </w:rPr>
        <w:pPrChange w:id="33" w:author="Joseph Rodrigues" w:date="2015-04-10T13:40:00Z">
          <w:pPr>
            <w:keepNext/>
            <w:ind w:left="720"/>
          </w:pPr>
        </w:pPrChange>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103185" w:rsidRDefault="00103185" w:rsidP="00103185">
      <w:pPr>
        <w:pStyle w:val="ListParagraph"/>
        <w:spacing w:before="240" w:after="240"/>
        <w:rPr>
          <w:ins w:id="34" w:author="Joseph Rodrigues" w:date="2015-04-10T13:40:00Z"/>
        </w:rPr>
        <w:pPrChange w:id="35" w:author="Joseph Rodrigues" w:date="2015-04-10T13:40:00Z">
          <w:pPr>
            <w:keepNext/>
            <w:ind w:left="720"/>
          </w:pPr>
        </w:pPrChange>
      </w:pPr>
    </w:p>
    <w:p w:rsidR="00AC44D4" w:rsidDel="00A044FF" w:rsidRDefault="00AC44D4" w:rsidP="00595822">
      <w:pPr>
        <w:keepNext/>
        <w:ind w:left="720"/>
        <w:rPr>
          <w:del w:id="36" w:author="Joseph Rodrigues" w:date="2015-04-10T13:40:00Z"/>
        </w:rPr>
      </w:pPr>
    </w:p>
    <w:p w:rsidR="00103185" w:rsidRDefault="00BD65B9" w:rsidP="00103185">
      <w:pPr>
        <w:pStyle w:val="ListParagraph"/>
        <w:spacing w:before="240" w:after="240"/>
        <w:rPr>
          <w:del w:id="37" w:author="Joseph Rodrigues" w:date="2015-04-10T13:40:00Z"/>
        </w:rPr>
        <w:pPrChange w:id="38" w:author="Joseph Rodrigues" w:date="2015-04-10T13:40:00Z">
          <w:pPr>
            <w:keepNext/>
            <w:ind w:left="720"/>
          </w:pPr>
        </w:pPrChange>
      </w:pPr>
      <w:r>
        <w:t xml:space="preserve">The </w:t>
      </w:r>
      <w:r w:rsidR="00EE524F">
        <w:t xml:space="preserve">Judicial Council </w:t>
      </w:r>
      <w:r>
        <w:t xml:space="preserve">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rsidR="00103185" w:rsidRDefault="00103185" w:rsidP="00103185">
      <w:pPr>
        <w:pStyle w:val="ListParagraph"/>
        <w:spacing w:before="240" w:after="240"/>
        <w:rPr>
          <w:ins w:id="39" w:author="Joseph Rodrigues" w:date="2015-04-10T13:40:00Z"/>
        </w:rPr>
        <w:pPrChange w:id="40" w:author="Joseph Rodrigues" w:date="2015-04-10T13:40:00Z">
          <w:pPr>
            <w:keepNext/>
            <w:ind w:left="720"/>
          </w:pPr>
        </w:pPrChange>
      </w:pPr>
    </w:p>
    <w:p w:rsidR="00AC606D" w:rsidDel="00A044FF" w:rsidRDefault="00AC606D" w:rsidP="00595822">
      <w:pPr>
        <w:keepNext/>
        <w:ind w:left="720"/>
        <w:rPr>
          <w:del w:id="41" w:author="Joseph Rodrigues" w:date="2015-04-10T13:40:00Z"/>
        </w:rPr>
      </w:pPr>
    </w:p>
    <w:p w:rsidR="00103185" w:rsidRDefault="00AC606D" w:rsidP="00103185">
      <w:pPr>
        <w:pStyle w:val="ListParagraph"/>
        <w:spacing w:before="240" w:after="240"/>
        <w:pPrChange w:id="42" w:author="Joseph Rodrigues" w:date="2015-04-10T13:40:00Z">
          <w:pPr>
            <w:keepNext/>
            <w:ind w:left="720"/>
          </w:pPr>
        </w:pPrChange>
      </w:pPr>
      <w:r w:rsidRPr="001564A5">
        <w:t xml:space="preserve">If a contract will be awarded, the </w:t>
      </w:r>
      <w:r w:rsidR="00EE524F">
        <w:t>Judicial Council</w:t>
      </w:r>
      <w:r w:rsidR="00EE524F" w:rsidRPr="001564A5">
        <w:t xml:space="preserve"> </w:t>
      </w:r>
      <w:r w:rsidRPr="001564A5">
        <w:t xml:space="preserve">will post </w:t>
      </w:r>
      <w:proofErr w:type="gramStart"/>
      <w:r w:rsidRPr="001564A5">
        <w:t>an intent</w:t>
      </w:r>
      <w:proofErr w:type="gramEnd"/>
      <w:r w:rsidRPr="001564A5">
        <w:t xml:space="preserve"> to award notice at</w:t>
      </w:r>
      <w:r>
        <w:t xml:space="preserve"> </w:t>
      </w:r>
      <w:r w:rsidR="00103185">
        <w:fldChar w:fldCharType="begin"/>
      </w:r>
      <w:r w:rsidR="008D6949">
        <w:instrText>HYPERLINK "http://www.courts.ca.gov/rfps.htm"</w:instrText>
      </w:r>
      <w:r w:rsidR="00103185">
        <w:fldChar w:fldCharType="separate"/>
      </w:r>
      <w:r w:rsidR="002025F0" w:rsidRPr="00DE68F9">
        <w:rPr>
          <w:rStyle w:val="Hyperlink"/>
          <w:bCs/>
        </w:rPr>
        <w:t>http://www.courts.ca.gov/rfps.htm</w:t>
      </w:r>
      <w:r w:rsidR="00103185">
        <w:fldChar w:fldCharType="end"/>
      </w:r>
      <w:r w:rsidRPr="00415DEC">
        <w:t>.</w:t>
      </w:r>
      <w:r w:rsidR="002025F0">
        <w:t xml:space="preserve"> </w:t>
      </w:r>
    </w:p>
    <w:p w:rsidR="004B18C8" w:rsidRDefault="004B18C8" w:rsidP="00595822">
      <w:pPr>
        <w:keepNext/>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3466"/>
        <w:gridCol w:w="1818"/>
      </w:tblGrid>
      <w:tr w:rsidR="00260842" w:rsidRPr="005C7E37" w:rsidTr="00B86E23">
        <w:trPr>
          <w:trHeight w:val="485"/>
          <w:tblHeader/>
          <w:jc w:val="center"/>
        </w:trPr>
        <w:tc>
          <w:tcPr>
            <w:tcW w:w="4292" w:type="dxa"/>
            <w:shd w:val="clear" w:color="auto" w:fill="E6E6E6"/>
            <w:vAlign w:val="center"/>
          </w:tcPr>
          <w:p w:rsidR="00260842" w:rsidRPr="005C7E37" w:rsidRDefault="00260842" w:rsidP="00260842">
            <w:pPr>
              <w:widowControl w:val="0"/>
              <w:tabs>
                <w:tab w:val="left" w:pos="6354"/>
              </w:tabs>
              <w:ind w:right="-18"/>
              <w:jc w:val="center"/>
              <w:rPr>
                <w:b/>
              </w:rPr>
            </w:pPr>
            <w:r w:rsidRPr="005C7E37">
              <w:rPr>
                <w:b/>
              </w:rPr>
              <w:t>CRITERION</w:t>
            </w:r>
          </w:p>
        </w:tc>
        <w:tc>
          <w:tcPr>
            <w:tcW w:w="3466" w:type="dxa"/>
            <w:shd w:val="clear" w:color="auto" w:fill="E6E6E6"/>
          </w:tcPr>
          <w:p w:rsidR="00260842" w:rsidRPr="005C7E37" w:rsidRDefault="00260842" w:rsidP="00260842">
            <w:pPr>
              <w:widowControl w:val="0"/>
              <w:ind w:left="-108" w:right="-108"/>
              <w:jc w:val="center"/>
              <w:rPr>
                <w:rFonts w:ascii="Times New Roman Bold" w:hAnsi="Times New Roman Bold"/>
                <w:b/>
                <w:caps/>
              </w:rPr>
            </w:pPr>
            <w:r w:rsidRPr="005C7E37">
              <w:rPr>
                <w:rFonts w:ascii="Times New Roman Bold" w:hAnsi="Times New Roman Bold"/>
                <w:b/>
                <w:caps/>
              </w:rPr>
              <w:t>REFERENCES TO APPLICABLE RFP SECTIONS AND SUBMITTALS</w:t>
            </w:r>
          </w:p>
        </w:tc>
        <w:tc>
          <w:tcPr>
            <w:tcW w:w="1818" w:type="dxa"/>
            <w:shd w:val="clear" w:color="auto" w:fill="E6E6E6"/>
            <w:vAlign w:val="center"/>
          </w:tcPr>
          <w:p w:rsidR="00260842" w:rsidRPr="005C7E37" w:rsidRDefault="00260842" w:rsidP="00260842">
            <w:pPr>
              <w:widowControl w:val="0"/>
              <w:ind w:left="-108" w:right="-108"/>
              <w:jc w:val="center"/>
              <w:rPr>
                <w:rFonts w:ascii="Times New Roman Bold" w:hAnsi="Times New Roman Bold"/>
                <w:b/>
                <w:caps/>
              </w:rPr>
            </w:pPr>
            <w:r w:rsidRPr="005C7E37">
              <w:rPr>
                <w:rFonts w:ascii="Times New Roman Bold" w:hAnsi="Times New Roman Bold"/>
                <w:b/>
                <w:caps/>
              </w:rPr>
              <w:t>maximum number of points</w:t>
            </w:r>
          </w:p>
        </w:tc>
      </w:tr>
      <w:tr w:rsidR="00260842" w:rsidRPr="005C7E37" w:rsidTr="00B86E23">
        <w:trPr>
          <w:trHeight w:val="668"/>
          <w:jc w:val="center"/>
        </w:trPr>
        <w:tc>
          <w:tcPr>
            <w:tcW w:w="4292" w:type="dxa"/>
            <w:vAlign w:val="center"/>
          </w:tcPr>
          <w:p w:rsidR="00260842" w:rsidRPr="005C7E37" w:rsidRDefault="00260842" w:rsidP="00260842">
            <w:pPr>
              <w:widowControl w:val="0"/>
            </w:pPr>
            <w:r w:rsidRPr="005C7E37">
              <w:t>Quality of work plan submitted</w:t>
            </w:r>
          </w:p>
        </w:tc>
        <w:tc>
          <w:tcPr>
            <w:tcW w:w="3466" w:type="dxa"/>
            <w:vAlign w:val="center"/>
          </w:tcPr>
          <w:p w:rsidR="00260842" w:rsidRPr="005C7E37" w:rsidRDefault="0090056A" w:rsidP="00260842">
            <w:pPr>
              <w:widowControl w:val="0"/>
              <w:tabs>
                <w:tab w:val="left" w:pos="2178"/>
              </w:tabs>
              <w:jc w:val="center"/>
            </w:pPr>
            <w:r>
              <w:t>6.1.1, 6.1.2, 6.1.5, 6.2.2 – 6.2.9</w:t>
            </w:r>
          </w:p>
        </w:tc>
        <w:tc>
          <w:tcPr>
            <w:tcW w:w="1818" w:type="dxa"/>
            <w:vAlign w:val="center"/>
          </w:tcPr>
          <w:p w:rsidR="00260842" w:rsidRPr="005C7E37" w:rsidRDefault="00260842" w:rsidP="00260842">
            <w:pPr>
              <w:widowControl w:val="0"/>
              <w:tabs>
                <w:tab w:val="left" w:pos="2178"/>
              </w:tabs>
              <w:jc w:val="center"/>
            </w:pPr>
            <w:r w:rsidRPr="005C7E37">
              <w:t>15</w:t>
            </w:r>
          </w:p>
        </w:tc>
      </w:tr>
      <w:tr w:rsidR="00260842" w:rsidRPr="005C7E37" w:rsidTr="00B86E23">
        <w:trPr>
          <w:trHeight w:val="647"/>
          <w:jc w:val="center"/>
        </w:trPr>
        <w:tc>
          <w:tcPr>
            <w:tcW w:w="4292" w:type="dxa"/>
            <w:vAlign w:val="center"/>
          </w:tcPr>
          <w:p w:rsidR="00260842" w:rsidRPr="005C7E37" w:rsidRDefault="00260842" w:rsidP="00260842">
            <w:pPr>
              <w:widowControl w:val="0"/>
            </w:pPr>
            <w:r w:rsidRPr="005C7E37">
              <w:t>A combination of subject matter expertise, experience on similar assignments and reference checks related to those assignments</w:t>
            </w:r>
          </w:p>
        </w:tc>
        <w:tc>
          <w:tcPr>
            <w:tcW w:w="3466" w:type="dxa"/>
            <w:vAlign w:val="center"/>
          </w:tcPr>
          <w:p w:rsidR="00260842" w:rsidRPr="005C7E37" w:rsidRDefault="00260842" w:rsidP="00260842">
            <w:pPr>
              <w:widowControl w:val="0"/>
              <w:tabs>
                <w:tab w:val="left" w:pos="2178"/>
              </w:tabs>
              <w:jc w:val="center"/>
            </w:pPr>
            <w:r w:rsidRPr="005C7E37">
              <w:t>6.1.3, 6.1.4</w:t>
            </w:r>
          </w:p>
        </w:tc>
        <w:tc>
          <w:tcPr>
            <w:tcW w:w="1818" w:type="dxa"/>
            <w:vAlign w:val="center"/>
          </w:tcPr>
          <w:p w:rsidR="00260842" w:rsidRPr="005C7E37" w:rsidRDefault="00260842" w:rsidP="00260842">
            <w:pPr>
              <w:widowControl w:val="0"/>
              <w:tabs>
                <w:tab w:val="left" w:pos="2178"/>
              </w:tabs>
              <w:jc w:val="center"/>
            </w:pPr>
            <w:r w:rsidRPr="005C7E37">
              <w:t>25</w:t>
            </w:r>
          </w:p>
        </w:tc>
      </w:tr>
      <w:tr w:rsidR="00260842" w:rsidRPr="005C7E37" w:rsidTr="00B86E23">
        <w:trPr>
          <w:trHeight w:val="647"/>
          <w:jc w:val="center"/>
        </w:trPr>
        <w:tc>
          <w:tcPr>
            <w:tcW w:w="4292" w:type="dxa"/>
            <w:vAlign w:val="center"/>
          </w:tcPr>
          <w:p w:rsidR="00260842" w:rsidRPr="005C7E37" w:rsidRDefault="00260842" w:rsidP="00260842">
            <w:pPr>
              <w:widowControl w:val="0"/>
            </w:pPr>
            <w:r w:rsidRPr="005C7E37">
              <w:t xml:space="preserve">Cost </w:t>
            </w:r>
          </w:p>
        </w:tc>
        <w:tc>
          <w:tcPr>
            <w:tcW w:w="3466" w:type="dxa"/>
            <w:vAlign w:val="center"/>
          </w:tcPr>
          <w:p w:rsidR="00260842" w:rsidRPr="005C7E37" w:rsidRDefault="00260842" w:rsidP="0090056A">
            <w:pPr>
              <w:widowControl w:val="0"/>
              <w:tabs>
                <w:tab w:val="left" w:pos="2178"/>
              </w:tabs>
              <w:jc w:val="center"/>
            </w:pPr>
            <w:r w:rsidRPr="005C7E37">
              <w:t>6.5</w:t>
            </w:r>
            <w:r w:rsidR="00773031">
              <w:t xml:space="preserve">, </w:t>
            </w:r>
            <w:r w:rsidR="0090056A">
              <w:t>-</w:t>
            </w:r>
            <w:r w:rsidR="00773031">
              <w:t xml:space="preserve"> 6.5.9</w:t>
            </w:r>
            <w:r w:rsidR="00B82E25">
              <w:t>, Attachment 7</w:t>
            </w:r>
          </w:p>
        </w:tc>
        <w:tc>
          <w:tcPr>
            <w:tcW w:w="1818" w:type="dxa"/>
            <w:vAlign w:val="center"/>
          </w:tcPr>
          <w:p w:rsidR="00260842" w:rsidRPr="005C7E37" w:rsidRDefault="00260842" w:rsidP="00260842">
            <w:pPr>
              <w:widowControl w:val="0"/>
              <w:jc w:val="center"/>
            </w:pPr>
            <w:r w:rsidRPr="005C7E37">
              <w:t>30</w:t>
            </w:r>
          </w:p>
        </w:tc>
      </w:tr>
      <w:tr w:rsidR="00260842" w:rsidRPr="005C7E37" w:rsidTr="00B86E23">
        <w:trPr>
          <w:trHeight w:val="539"/>
          <w:jc w:val="center"/>
        </w:trPr>
        <w:tc>
          <w:tcPr>
            <w:tcW w:w="4292" w:type="dxa"/>
            <w:vAlign w:val="center"/>
          </w:tcPr>
          <w:p w:rsidR="00260842" w:rsidRPr="005C7E37" w:rsidRDefault="00260842" w:rsidP="00260842">
            <w:pPr>
              <w:widowControl w:val="0"/>
              <w:ind w:right="576"/>
            </w:pPr>
            <w:r w:rsidRPr="005C7E37">
              <w:t>Acceptance of the Terms and Conditions</w:t>
            </w:r>
          </w:p>
        </w:tc>
        <w:tc>
          <w:tcPr>
            <w:tcW w:w="3466" w:type="dxa"/>
            <w:vAlign w:val="center"/>
          </w:tcPr>
          <w:p w:rsidR="00260842" w:rsidRPr="005C7E37" w:rsidRDefault="00260842" w:rsidP="0090056A">
            <w:pPr>
              <w:widowControl w:val="0"/>
              <w:tabs>
                <w:tab w:val="left" w:pos="2178"/>
              </w:tabs>
              <w:jc w:val="center"/>
            </w:pPr>
            <w:r w:rsidRPr="005C7E37">
              <w:t>6.3</w:t>
            </w:r>
            <w:r w:rsidR="0090056A" w:rsidRPr="005C7E37">
              <w:t>,</w:t>
            </w:r>
            <w:r w:rsidR="0090056A">
              <w:t xml:space="preserve"> 6.4,</w:t>
            </w:r>
            <w:r w:rsidRPr="005C7E37">
              <w:t>Attachment 3, Attachment 5, Attachment 6</w:t>
            </w:r>
          </w:p>
        </w:tc>
        <w:tc>
          <w:tcPr>
            <w:tcW w:w="1818" w:type="dxa"/>
            <w:vAlign w:val="center"/>
          </w:tcPr>
          <w:p w:rsidR="00260842" w:rsidRPr="005C7E37" w:rsidRDefault="00260842" w:rsidP="00260842">
            <w:pPr>
              <w:widowControl w:val="0"/>
              <w:jc w:val="center"/>
            </w:pPr>
            <w:r w:rsidRPr="005C7E37">
              <w:t>10</w:t>
            </w:r>
          </w:p>
        </w:tc>
      </w:tr>
      <w:tr w:rsidR="00260842" w:rsidRPr="005C7E37" w:rsidTr="00B86E23">
        <w:trPr>
          <w:trHeight w:val="520"/>
          <w:jc w:val="center"/>
        </w:trPr>
        <w:tc>
          <w:tcPr>
            <w:tcW w:w="4292" w:type="dxa"/>
            <w:vAlign w:val="center"/>
          </w:tcPr>
          <w:p w:rsidR="00260842" w:rsidRPr="005C7E37" w:rsidRDefault="00260842" w:rsidP="00260842">
            <w:pPr>
              <w:widowControl w:val="0"/>
            </w:pPr>
            <w:r w:rsidRPr="005C7E37">
              <w:t>Ability to meet timing requirements to complete the project</w:t>
            </w:r>
          </w:p>
        </w:tc>
        <w:tc>
          <w:tcPr>
            <w:tcW w:w="3466" w:type="dxa"/>
            <w:vAlign w:val="center"/>
          </w:tcPr>
          <w:p w:rsidR="00260842" w:rsidRPr="005C7E37" w:rsidRDefault="00260842" w:rsidP="00260842">
            <w:pPr>
              <w:widowControl w:val="0"/>
              <w:tabs>
                <w:tab w:val="left" w:pos="2178"/>
              </w:tabs>
              <w:jc w:val="center"/>
            </w:pPr>
            <w:r w:rsidRPr="005C7E37">
              <w:t>6.2.1</w:t>
            </w:r>
            <w:ins w:id="43" w:author="Joseph Rodrigues" w:date="2015-04-10T13:38:00Z">
              <w:r w:rsidR="00A044FF">
                <w:t>, 2.3.1.5, 2.3.1.8, 2.3.2.6, 2.3.2.7</w:t>
              </w:r>
            </w:ins>
            <w:ins w:id="44" w:author="Joseph Rodrigues" w:date="2015-04-10T13:39:00Z">
              <w:r w:rsidR="00A044FF">
                <w:t>, 2.3.2.8, and 2.3.2.9</w:t>
              </w:r>
            </w:ins>
          </w:p>
        </w:tc>
        <w:tc>
          <w:tcPr>
            <w:tcW w:w="1818" w:type="dxa"/>
            <w:vAlign w:val="center"/>
          </w:tcPr>
          <w:p w:rsidR="00260842" w:rsidRPr="005C7E37" w:rsidRDefault="00260842" w:rsidP="00260842">
            <w:pPr>
              <w:widowControl w:val="0"/>
              <w:jc w:val="center"/>
            </w:pPr>
            <w:r w:rsidRPr="005C7E37">
              <w:t>20</w:t>
            </w:r>
            <w:bookmarkStart w:id="45" w:name="_GoBack"/>
            <w:bookmarkEnd w:id="45"/>
          </w:p>
        </w:tc>
      </w:tr>
    </w:tbl>
    <w:p w:rsidR="002025F0" w:rsidRPr="00D25D02" w:rsidRDefault="002025F0" w:rsidP="006562BF">
      <w:pPr>
        <w:ind w:left="720"/>
        <w:rPr>
          <w:sz w:val="20"/>
          <w:szCs w:val="20"/>
        </w:rPr>
      </w:pPr>
    </w:p>
    <w:p w:rsidR="006562BF" w:rsidRPr="004B18C8" w:rsidRDefault="006562BF" w:rsidP="004B18C8">
      <w:pPr>
        <w:pStyle w:val="ListParagraph"/>
        <w:numPr>
          <w:ilvl w:val="0"/>
          <w:numId w:val="11"/>
        </w:numPr>
        <w:spacing w:before="240" w:after="240"/>
        <w:rPr>
          <w:b/>
          <w:bCs/>
          <w:u w:val="single"/>
        </w:rPr>
      </w:pPr>
      <w:r w:rsidRPr="004B18C8">
        <w:rPr>
          <w:b/>
          <w:bCs/>
          <w:u w:val="single"/>
        </w:rPr>
        <w:t>CONFIDENTIAL OR PROPRIETARY INFORMATION</w:t>
      </w:r>
    </w:p>
    <w:p w:rsidR="002D3B76"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EE524F">
        <w:rPr>
          <w:color w:val="000000" w:themeColor="text1"/>
        </w:rPr>
        <w:t xml:space="preserve">Judicial Council </w:t>
      </w:r>
      <w:r w:rsidR="002B6580">
        <w:rPr>
          <w:color w:val="000000" w:themeColor="text1"/>
        </w:rPr>
        <w:t xml:space="preserve">will not disclose </w:t>
      </w:r>
      <w:r w:rsidR="006C1D3B">
        <w:rPr>
          <w:color w:val="000000" w:themeColor="text1"/>
        </w:rPr>
        <w:t>(</w:t>
      </w:r>
      <w:proofErr w:type="spellStart"/>
      <w:r w:rsidR="006C1D3B" w:rsidRPr="00192DA7">
        <w:rPr>
          <w:b/>
          <w:color w:val="000000" w:themeColor="text1"/>
        </w:rPr>
        <w:t>i</w:t>
      </w:r>
      <w:proofErr w:type="spellEnd"/>
      <w:r w:rsidR="006C1D3B">
        <w:rPr>
          <w:color w:val="000000" w:themeColor="text1"/>
        </w:rPr>
        <w:t>) social security numbers, or (</w:t>
      </w:r>
      <w:r w:rsidR="006C1D3B" w:rsidRPr="00192DA7">
        <w:rPr>
          <w:b/>
          <w:color w:val="000000" w:themeColor="text1"/>
        </w:rPr>
        <w:t>ii</w:t>
      </w:r>
      <w:r w:rsidR="006C1D3B">
        <w:rPr>
          <w:color w:val="000000" w:themeColor="text1"/>
        </w:rPr>
        <w:t xml:space="preserve">)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w:t>
      </w:r>
      <w:r w:rsidR="002B6580">
        <w:rPr>
          <w:color w:val="000000" w:themeColor="text1"/>
        </w:rPr>
        <w:lastRenderedPageBreak/>
        <w:t>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w:t>
      </w:r>
      <w:r w:rsidR="0027498F" w:rsidRPr="00192DA7">
        <w:rPr>
          <w:b/>
        </w:rPr>
        <w:t>a</w:t>
      </w:r>
      <w:r w:rsidR="00463019">
        <w:t xml:space="preserve">) purporting to limit the </w:t>
      </w:r>
      <w:r w:rsidR="00EE524F">
        <w:t xml:space="preserve">Judicial Council’s </w:t>
      </w:r>
      <w:r w:rsidR="00463019">
        <w:t>right to disclose inf</w:t>
      </w:r>
      <w:r w:rsidR="0027498F">
        <w:t>ormation in the proposal, or (</w:t>
      </w:r>
      <w:r w:rsidR="0027498F" w:rsidRPr="00192DA7">
        <w:rPr>
          <w:b/>
        </w:rPr>
        <w:t>b</w:t>
      </w:r>
      <w:r w:rsidR="00463019">
        <w:t xml:space="preserve">) requiring the </w:t>
      </w:r>
      <w:r w:rsidR="00EE524F">
        <w:t xml:space="preserve">Judicial Council </w:t>
      </w:r>
      <w:r w:rsidR="00463019">
        <w:t xml:space="preserve">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rsidR="00825BC4" w:rsidRPr="004B18C8" w:rsidRDefault="00B94738" w:rsidP="00825BC4">
      <w:pPr>
        <w:pStyle w:val="ListParagraph"/>
        <w:numPr>
          <w:ilvl w:val="0"/>
          <w:numId w:val="11"/>
        </w:numPr>
        <w:spacing w:before="240" w:after="240"/>
        <w:rPr>
          <w:b/>
          <w:bCs/>
          <w:u w:val="single"/>
        </w:rPr>
      </w:pPr>
      <w:r w:rsidRPr="004B18C8">
        <w:rPr>
          <w:b/>
          <w:bCs/>
          <w:u w:val="single"/>
        </w:rPr>
        <w:t xml:space="preserve">DISABLED VETERAN BUSINESS </w:t>
      </w:r>
      <w:r w:rsidR="00825BC4" w:rsidRPr="004B18C8">
        <w:rPr>
          <w:b/>
          <w:bCs/>
          <w:u w:val="single"/>
        </w:rPr>
        <w:t xml:space="preserve">ENTERPRISE </w:t>
      </w:r>
      <w:r w:rsidR="00F93238" w:rsidRPr="004B18C8">
        <w:rPr>
          <w:b/>
          <w:bCs/>
          <w:u w:val="single"/>
        </w:rPr>
        <w:t>INCENTIVE</w:t>
      </w:r>
    </w:p>
    <w:p w:rsidR="00F44F07" w:rsidRDefault="00257115" w:rsidP="00257115">
      <w:pPr>
        <w:pStyle w:val="BodyText"/>
        <w:ind w:left="720"/>
        <w:rPr>
          <w:ins w:id="46" w:author="Joseph Rodrigues" w:date="2015-04-10T13:41:00Z"/>
        </w:rPr>
      </w:pPr>
      <w:r w:rsidRPr="00F44F07">
        <w:t xml:space="preserve">The </w:t>
      </w:r>
      <w:r w:rsidR="00EE524F" w:rsidRPr="00F44F07">
        <w:t xml:space="preserve">Judicial Council </w:t>
      </w:r>
      <w:r w:rsidRPr="00F44F07">
        <w:t xml:space="preserve">has waived the DVBE </w:t>
      </w:r>
      <w:r w:rsidR="000B785B" w:rsidRPr="00F44F07">
        <w:t>incentive</w:t>
      </w:r>
      <w:r w:rsidRPr="00F44F07">
        <w:t xml:space="preserve"> in this solicitation</w:t>
      </w:r>
      <w:r w:rsidR="00F44F07" w:rsidRPr="00F44F07">
        <w:t>.</w:t>
      </w:r>
    </w:p>
    <w:p w:rsidR="00A044FF" w:rsidRDefault="00A044FF" w:rsidP="00257115">
      <w:pPr>
        <w:pStyle w:val="BodyText"/>
        <w:ind w:left="720"/>
        <w:rPr>
          <w:ins w:id="47" w:author="Joseph Rodrigues" w:date="2015-04-10T13:41:00Z"/>
        </w:rPr>
      </w:pPr>
    </w:p>
    <w:p w:rsidR="00A044FF" w:rsidRDefault="00A044FF" w:rsidP="00257115">
      <w:pPr>
        <w:pStyle w:val="BodyText"/>
        <w:ind w:left="720"/>
        <w:rPr>
          <w:ins w:id="48" w:author="Joseph Rodrigues" w:date="2015-04-10T13:41:00Z"/>
        </w:rPr>
      </w:pPr>
    </w:p>
    <w:p w:rsidR="00A044FF" w:rsidRDefault="00A044FF" w:rsidP="00257115">
      <w:pPr>
        <w:pStyle w:val="BodyText"/>
        <w:ind w:left="720"/>
        <w:rPr>
          <w:ins w:id="49" w:author="Joseph Rodrigues" w:date="2015-04-10T13:41:00Z"/>
        </w:rPr>
      </w:pPr>
    </w:p>
    <w:p w:rsidR="00A044FF" w:rsidRDefault="00A044FF" w:rsidP="00257115">
      <w:pPr>
        <w:pStyle w:val="BodyText"/>
        <w:ind w:left="720"/>
        <w:rPr>
          <w:ins w:id="50" w:author="Joseph Rodrigues" w:date="2015-04-10T13:41:00Z"/>
        </w:rPr>
      </w:pPr>
    </w:p>
    <w:p w:rsidR="00A044FF" w:rsidRDefault="00A044FF" w:rsidP="00257115">
      <w:pPr>
        <w:pStyle w:val="BodyText"/>
        <w:ind w:left="720"/>
        <w:rPr>
          <w:ins w:id="51" w:author="Joseph Rodrigues" w:date="2015-04-10T13:41:00Z"/>
        </w:rPr>
      </w:pPr>
    </w:p>
    <w:p w:rsidR="00A044FF" w:rsidRPr="00F44F07" w:rsidRDefault="00A044FF" w:rsidP="00257115">
      <w:pPr>
        <w:pStyle w:val="BodyText"/>
        <w:ind w:left="720"/>
      </w:pPr>
    </w:p>
    <w:p w:rsidR="00053778" w:rsidRPr="004B18C8" w:rsidRDefault="000B0ED3" w:rsidP="000B0ED3">
      <w:pPr>
        <w:pStyle w:val="ListParagraph"/>
        <w:numPr>
          <w:ilvl w:val="0"/>
          <w:numId w:val="11"/>
        </w:numPr>
        <w:spacing w:before="240" w:after="240"/>
        <w:rPr>
          <w:b/>
          <w:bCs/>
          <w:u w:val="single"/>
        </w:rPr>
      </w:pPr>
      <w:r w:rsidRPr="004B18C8">
        <w:rPr>
          <w:b/>
          <w:bCs/>
          <w:u w:val="single"/>
        </w:rPr>
        <w:t>PROTESTS</w:t>
      </w:r>
    </w:p>
    <w:p w:rsidR="00053778" w:rsidRPr="00F44F07" w:rsidRDefault="00053778" w:rsidP="00053778">
      <w:pPr>
        <w:ind w:left="720"/>
        <w:rPr>
          <w:noProof/>
          <w:color w:val="000000" w:themeColor="text1"/>
          <w:szCs w:val="20"/>
        </w:rPr>
      </w:pPr>
      <w:r w:rsidRPr="00F44F07">
        <w:rPr>
          <w:color w:val="000000" w:themeColor="text1"/>
        </w:rPr>
        <w:t>Any protests will be handled in accordance with Chapter 7 of the Judicial Branch Contract</w:t>
      </w:r>
      <w:r w:rsidR="00254CFA" w:rsidRPr="00F44F07">
        <w:rPr>
          <w:color w:val="000000" w:themeColor="text1"/>
        </w:rPr>
        <w:t>ing</w:t>
      </w:r>
      <w:r w:rsidRPr="00F44F07">
        <w:rPr>
          <w:color w:val="000000" w:themeColor="text1"/>
        </w:rPr>
        <w:t xml:space="preserve"> Manual</w:t>
      </w:r>
      <w:r w:rsidR="00166197" w:rsidRPr="00F44F07">
        <w:rPr>
          <w:color w:val="000000" w:themeColor="text1"/>
        </w:rPr>
        <w:t xml:space="preserve"> (see </w:t>
      </w:r>
      <w:hyperlink r:id="rId11" w:history="1">
        <w:r w:rsidR="00192DA7" w:rsidRPr="00F443D5">
          <w:rPr>
            <w:rStyle w:val="Hyperlink"/>
            <w:i/>
          </w:rPr>
          <w:t>www.courts.ca.gov/documents/jbcl-manual.pdf</w:t>
        </w:r>
      </w:hyperlink>
      <w:r w:rsidR="00166197" w:rsidRPr="00F44F07">
        <w:rPr>
          <w:color w:val="000000" w:themeColor="text1"/>
        </w:rPr>
        <w:t>)</w:t>
      </w:r>
      <w:r w:rsidRPr="00F44F07">
        <w:rPr>
          <w:color w:val="000000" w:themeColor="text1"/>
        </w:rPr>
        <w:t>.</w:t>
      </w:r>
      <w:r w:rsidR="00192DA7">
        <w:rPr>
          <w:color w:val="000000" w:themeColor="text1"/>
        </w:rPr>
        <w:t xml:space="preserve"> </w:t>
      </w:r>
      <w:r w:rsidRPr="00F44F07">
        <w:rPr>
          <w:color w:val="000000" w:themeColor="text1"/>
        </w:rPr>
        <w:t xml:space="preserve">Failure of a Proposer to comply with the protest procedures set forth in that chapter will render a protest inadequate and non-responsive, and will result in rejection of the protest. The deadline for the </w:t>
      </w:r>
      <w:r w:rsidR="00EE524F" w:rsidRPr="00F44F07">
        <w:rPr>
          <w:color w:val="000000" w:themeColor="text1"/>
        </w:rPr>
        <w:t xml:space="preserve">Judicial Council </w:t>
      </w:r>
      <w:r w:rsidRPr="00F44F07">
        <w:rPr>
          <w:color w:val="000000" w:themeColor="text1"/>
        </w:rPr>
        <w:t xml:space="preserve">to receive a solicitation specifications protest is </w:t>
      </w:r>
      <w:r w:rsidR="00E45B78" w:rsidRPr="00F44F07">
        <w:rPr>
          <w:color w:val="000000" w:themeColor="text1"/>
        </w:rPr>
        <w:t>the proposal due date</w:t>
      </w:r>
      <w:r w:rsidRPr="00F44F07">
        <w:rPr>
          <w:color w:val="000000" w:themeColor="text1"/>
        </w:rPr>
        <w:t xml:space="preserve">. Protests </w:t>
      </w:r>
      <w:r w:rsidR="00B3557C" w:rsidRPr="00F44F07">
        <w:rPr>
          <w:color w:val="000000" w:themeColor="text1"/>
        </w:rPr>
        <w:t xml:space="preserve">must </w:t>
      </w:r>
      <w:r w:rsidRPr="00F44F07">
        <w:rPr>
          <w:color w:val="000000" w:themeColor="text1"/>
        </w:rPr>
        <w:t xml:space="preserve">be sent to: </w:t>
      </w:r>
    </w:p>
    <w:p w:rsidR="00F44F07" w:rsidRPr="00F44F07" w:rsidRDefault="00F44F07" w:rsidP="00053778">
      <w:pPr>
        <w:ind w:left="720"/>
        <w:rPr>
          <w:noProof/>
          <w:color w:val="000000" w:themeColor="text1"/>
          <w:szCs w:val="20"/>
        </w:rPr>
      </w:pPr>
    </w:p>
    <w:p w:rsidR="0068769C" w:rsidRPr="00F44F07" w:rsidRDefault="0068769C" w:rsidP="002025F0">
      <w:pPr>
        <w:ind w:left="2160" w:right="468"/>
        <w:rPr>
          <w:b/>
          <w:color w:val="000000"/>
        </w:rPr>
      </w:pPr>
      <w:r w:rsidRPr="00F44F07">
        <w:rPr>
          <w:b/>
          <w:color w:val="000000"/>
        </w:rPr>
        <w:t>Judicial Council of California</w:t>
      </w:r>
    </w:p>
    <w:p w:rsidR="0068769C" w:rsidRPr="00F44F07" w:rsidRDefault="0068769C" w:rsidP="002025F0">
      <w:pPr>
        <w:ind w:left="2160" w:right="468"/>
        <w:rPr>
          <w:color w:val="000000"/>
        </w:rPr>
      </w:pPr>
      <w:r w:rsidRPr="00F44F07">
        <w:rPr>
          <w:color w:val="000000"/>
        </w:rPr>
        <w:t>455 Golden Gate Avenue, 6th Floor</w:t>
      </w:r>
    </w:p>
    <w:p w:rsidR="0068769C" w:rsidRPr="00F44F07" w:rsidRDefault="0068769C" w:rsidP="002025F0">
      <w:pPr>
        <w:ind w:left="2160" w:right="468"/>
        <w:rPr>
          <w:color w:val="000000"/>
        </w:rPr>
      </w:pPr>
      <w:r w:rsidRPr="00F44F07">
        <w:rPr>
          <w:color w:val="000000"/>
        </w:rPr>
        <w:t>San Francisco, CA 94102-3688</w:t>
      </w:r>
    </w:p>
    <w:p w:rsidR="0068769C" w:rsidRDefault="0068769C" w:rsidP="002025F0">
      <w:pPr>
        <w:ind w:left="2160" w:right="468"/>
        <w:rPr>
          <w:color w:val="000000"/>
        </w:rPr>
      </w:pPr>
      <w:r w:rsidRPr="00F44F07">
        <w:rPr>
          <w:color w:val="000000"/>
        </w:rPr>
        <w:t>Attention: Nadine McFadden</w:t>
      </w:r>
    </w:p>
    <w:p w:rsidR="00F44F07" w:rsidRPr="00E4563B" w:rsidRDefault="00F44F07" w:rsidP="002025F0">
      <w:pPr>
        <w:ind w:left="2160" w:right="468"/>
        <w:rPr>
          <w:b/>
          <w:color w:val="000000"/>
        </w:rPr>
      </w:pPr>
      <w:r w:rsidRPr="00E4563B">
        <w:rPr>
          <w:b/>
          <w:color w:val="000000"/>
        </w:rPr>
        <w:t>RFP No: CCFC-201501-JR</w:t>
      </w:r>
    </w:p>
    <w:p w:rsidR="00F44F07" w:rsidRDefault="00F44F07" w:rsidP="0068769C">
      <w:pPr>
        <w:ind w:left="1440" w:right="468"/>
        <w:rPr>
          <w:color w:val="000000"/>
        </w:rPr>
      </w:pPr>
    </w:p>
    <w:p w:rsidR="00D64684" w:rsidRDefault="00D64684">
      <w:pPr>
        <w:ind w:left="1440"/>
      </w:pPr>
    </w:p>
    <w:p w:rsidR="003E565D" w:rsidRDefault="003E565D"/>
    <w:p w:rsidR="003E565D" w:rsidRDefault="003E565D"/>
    <w:sectPr w:rsidR="003E565D" w:rsidSect="006C7A97">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76" w:rsidRDefault="002D3B76" w:rsidP="00C37FF7">
      <w:r>
        <w:separator/>
      </w:r>
    </w:p>
  </w:endnote>
  <w:endnote w:type="continuationSeparator" w:id="0">
    <w:p w:rsidR="002D3B76" w:rsidRDefault="002D3B76"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2D3B76" w:rsidRDefault="002D3B76" w:rsidP="004B18C8">
        <w:pPr>
          <w:pStyle w:val="Header"/>
          <w:jc w:val="right"/>
        </w:pPr>
        <w:r w:rsidRPr="004B18C8">
          <w:rPr>
            <w:sz w:val="20"/>
            <w:szCs w:val="20"/>
          </w:rPr>
          <w:t xml:space="preserve">Page </w:t>
        </w:r>
        <w:r w:rsidR="00103185" w:rsidRPr="004B18C8">
          <w:rPr>
            <w:b/>
            <w:sz w:val="20"/>
            <w:szCs w:val="20"/>
          </w:rPr>
          <w:fldChar w:fldCharType="begin"/>
        </w:r>
        <w:r w:rsidRPr="004B18C8">
          <w:rPr>
            <w:b/>
            <w:sz w:val="20"/>
            <w:szCs w:val="20"/>
          </w:rPr>
          <w:instrText xml:space="preserve"> PAGE </w:instrText>
        </w:r>
        <w:r w:rsidR="00103185" w:rsidRPr="004B18C8">
          <w:rPr>
            <w:b/>
            <w:sz w:val="20"/>
            <w:szCs w:val="20"/>
          </w:rPr>
          <w:fldChar w:fldCharType="separate"/>
        </w:r>
        <w:r w:rsidR="00F67E1F">
          <w:rPr>
            <w:b/>
            <w:noProof/>
            <w:sz w:val="20"/>
            <w:szCs w:val="20"/>
          </w:rPr>
          <w:t>3</w:t>
        </w:r>
        <w:r w:rsidR="00103185" w:rsidRPr="004B18C8">
          <w:rPr>
            <w:b/>
            <w:sz w:val="20"/>
            <w:szCs w:val="20"/>
          </w:rPr>
          <w:fldChar w:fldCharType="end"/>
        </w:r>
        <w:r w:rsidRPr="004B18C8">
          <w:rPr>
            <w:sz w:val="20"/>
            <w:szCs w:val="20"/>
          </w:rPr>
          <w:t xml:space="preserve"> of </w:t>
        </w:r>
        <w:r w:rsidR="00103185" w:rsidRPr="004B18C8">
          <w:rPr>
            <w:b/>
            <w:sz w:val="20"/>
            <w:szCs w:val="20"/>
          </w:rPr>
          <w:fldChar w:fldCharType="begin"/>
        </w:r>
        <w:r w:rsidRPr="004B18C8">
          <w:rPr>
            <w:b/>
            <w:sz w:val="20"/>
            <w:szCs w:val="20"/>
          </w:rPr>
          <w:instrText xml:space="preserve"> NUMPAGES  </w:instrText>
        </w:r>
        <w:r w:rsidR="00103185" w:rsidRPr="004B18C8">
          <w:rPr>
            <w:b/>
            <w:sz w:val="20"/>
            <w:szCs w:val="20"/>
          </w:rPr>
          <w:fldChar w:fldCharType="separate"/>
        </w:r>
        <w:r w:rsidR="00F67E1F">
          <w:rPr>
            <w:b/>
            <w:noProof/>
            <w:sz w:val="20"/>
            <w:szCs w:val="20"/>
          </w:rPr>
          <w:t>13</w:t>
        </w:r>
        <w:r w:rsidR="00103185" w:rsidRPr="004B18C8">
          <w:rPr>
            <w:b/>
            <w:sz w:val="20"/>
            <w:szCs w:val="20"/>
          </w:rPr>
          <w:fldChar w:fldCharType="end"/>
        </w:r>
      </w:p>
    </w:sdtContent>
  </w:sdt>
  <w:p w:rsidR="002D3B76" w:rsidRPr="004B18C8" w:rsidRDefault="002D3B76" w:rsidP="004B1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76" w:rsidRDefault="002D3B76" w:rsidP="00C37FF7">
      <w:r>
        <w:separator/>
      </w:r>
    </w:p>
  </w:footnote>
  <w:footnote w:type="continuationSeparator" w:id="0">
    <w:p w:rsidR="002D3B76" w:rsidRDefault="002D3B76"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6" w:rsidRPr="004B18C8" w:rsidRDefault="002D3B76">
    <w:pPr>
      <w:pStyle w:val="Header"/>
      <w:rPr>
        <w:b/>
        <w:sz w:val="20"/>
        <w:szCs w:val="20"/>
      </w:rPr>
    </w:pPr>
    <w:r w:rsidRPr="004B18C8">
      <w:rPr>
        <w:b/>
        <w:sz w:val="20"/>
        <w:szCs w:val="20"/>
      </w:rPr>
      <w:t xml:space="preserve">RFP Title: </w:t>
    </w:r>
    <w:r w:rsidRPr="004B18C8">
      <w:rPr>
        <w:sz w:val="20"/>
        <w:szCs w:val="20"/>
      </w:rPr>
      <w:t>Interdisciplinary Education on Permanency and the Courts</w:t>
    </w:r>
  </w:p>
  <w:p w:rsidR="002D3B76" w:rsidRPr="002025F0" w:rsidRDefault="002D3B76">
    <w:pPr>
      <w:pStyle w:val="Header"/>
      <w:rPr>
        <w:b/>
        <w:sz w:val="20"/>
        <w:szCs w:val="20"/>
      </w:rPr>
    </w:pPr>
    <w:r w:rsidRPr="002025F0">
      <w:rPr>
        <w:b/>
        <w:sz w:val="20"/>
        <w:szCs w:val="20"/>
      </w:rPr>
      <w:t xml:space="preserve">RFP Number: </w:t>
    </w:r>
    <w:r w:rsidRPr="002025F0">
      <w:rPr>
        <w:sz w:val="20"/>
        <w:szCs w:val="20"/>
      </w:rPr>
      <w:t>CCFC-2015</w:t>
    </w:r>
    <w:r>
      <w:rPr>
        <w:sz w:val="20"/>
        <w:szCs w:val="20"/>
      </w:rPr>
      <w:t>01</w:t>
    </w:r>
    <w:r w:rsidRPr="002025F0">
      <w:rPr>
        <w:sz w:val="20"/>
        <w:szCs w:val="20"/>
      </w:rPr>
      <w:t>-JR</w:t>
    </w:r>
  </w:p>
  <w:p w:rsidR="002D3B76" w:rsidRDefault="002D3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D2B4A3F"/>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BF37BCE"/>
    <w:multiLevelType w:val="multilevel"/>
    <w:tmpl w:val="4686E8B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50112F3"/>
    <w:multiLevelType w:val="multilevel"/>
    <w:tmpl w:val="7F94EDC6"/>
    <w:lvl w:ilvl="0">
      <w:start w:val="1"/>
      <w:numFmt w:val="decimal"/>
      <w:lvlText w:val="%1.0"/>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7771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002300"/>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A3C2E5C"/>
    <w:multiLevelType w:val="multilevel"/>
    <w:tmpl w:val="539841E0"/>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B3460E1"/>
    <w:multiLevelType w:val="multilevel"/>
    <w:tmpl w:val="E3F8549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5DC529E5"/>
    <w:multiLevelType w:val="multilevel"/>
    <w:tmpl w:val="4FB2B8A6"/>
    <w:lvl w:ilvl="0">
      <w:start w:val="1"/>
      <w:numFmt w:val="decimal"/>
      <w:lvlText w:val="%1.0"/>
      <w:lvlJc w:val="left"/>
      <w:pPr>
        <w:ind w:left="720" w:hanging="720"/>
      </w:pPr>
      <w:rPr>
        <w:rFonts w:hint="default"/>
        <w:b/>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nsid w:val="77B64583"/>
    <w:multiLevelType w:val="multilevel"/>
    <w:tmpl w:val="6E74E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4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11"/>
  </w:num>
  <w:num w:numId="4">
    <w:abstractNumId w:val="16"/>
  </w:num>
  <w:num w:numId="5">
    <w:abstractNumId w:val="0"/>
  </w:num>
  <w:num w:numId="6">
    <w:abstractNumId w:val="18"/>
  </w:num>
  <w:num w:numId="7">
    <w:abstractNumId w:val="9"/>
  </w:num>
  <w:num w:numId="8">
    <w:abstractNumId w:val="4"/>
  </w:num>
  <w:num w:numId="9">
    <w:abstractNumId w:val="5"/>
  </w:num>
  <w:num w:numId="10">
    <w:abstractNumId w:val="15"/>
  </w:num>
  <w:num w:numId="11">
    <w:abstractNumId w:val="17"/>
  </w:num>
  <w:num w:numId="12">
    <w:abstractNumId w:val="13"/>
  </w:num>
  <w:num w:numId="13">
    <w:abstractNumId w:val="20"/>
  </w:num>
  <w:num w:numId="14">
    <w:abstractNumId w:val="8"/>
  </w:num>
  <w:num w:numId="15">
    <w:abstractNumId w:val="6"/>
  </w:num>
  <w:num w:numId="16">
    <w:abstractNumId w:val="10"/>
  </w:num>
  <w:num w:numId="17">
    <w:abstractNumId w:val="7"/>
  </w:num>
  <w:num w:numId="18">
    <w:abstractNumId w:val="2"/>
  </w:num>
  <w:num w:numId="19">
    <w:abstractNumId w:val="1"/>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btIEOZOAa23trFJoVB9wxm0po0Q=" w:salt="ed2Tag6MYQ98H6hRITxBmg=="/>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C37FF7"/>
    <w:rsid w:val="000006D8"/>
    <w:rsid w:val="0000270A"/>
    <w:rsid w:val="0001281F"/>
    <w:rsid w:val="00015018"/>
    <w:rsid w:val="000161FF"/>
    <w:rsid w:val="00020D77"/>
    <w:rsid w:val="00020D7D"/>
    <w:rsid w:val="0002163C"/>
    <w:rsid w:val="0002344F"/>
    <w:rsid w:val="00023B38"/>
    <w:rsid w:val="00033354"/>
    <w:rsid w:val="000337F3"/>
    <w:rsid w:val="000356BE"/>
    <w:rsid w:val="00053778"/>
    <w:rsid w:val="00061655"/>
    <w:rsid w:val="00070FCA"/>
    <w:rsid w:val="00073EB0"/>
    <w:rsid w:val="00080391"/>
    <w:rsid w:val="00082230"/>
    <w:rsid w:val="000906D4"/>
    <w:rsid w:val="0009412E"/>
    <w:rsid w:val="000969C7"/>
    <w:rsid w:val="000A2D30"/>
    <w:rsid w:val="000A33F7"/>
    <w:rsid w:val="000B0813"/>
    <w:rsid w:val="000B0ED3"/>
    <w:rsid w:val="000B349A"/>
    <w:rsid w:val="000B3764"/>
    <w:rsid w:val="000B4E66"/>
    <w:rsid w:val="000B50F0"/>
    <w:rsid w:val="000B785B"/>
    <w:rsid w:val="000D43CC"/>
    <w:rsid w:val="000D4C75"/>
    <w:rsid w:val="000D5FD6"/>
    <w:rsid w:val="000D687B"/>
    <w:rsid w:val="000E14BB"/>
    <w:rsid w:val="000E3B0F"/>
    <w:rsid w:val="000E4637"/>
    <w:rsid w:val="000F01FB"/>
    <w:rsid w:val="000F0E2D"/>
    <w:rsid w:val="000F7DC9"/>
    <w:rsid w:val="00101C48"/>
    <w:rsid w:val="00103185"/>
    <w:rsid w:val="001058F3"/>
    <w:rsid w:val="00105F4B"/>
    <w:rsid w:val="00112473"/>
    <w:rsid w:val="00113C4B"/>
    <w:rsid w:val="00123DDF"/>
    <w:rsid w:val="00124B79"/>
    <w:rsid w:val="00124E75"/>
    <w:rsid w:val="0012621F"/>
    <w:rsid w:val="001303B1"/>
    <w:rsid w:val="00130457"/>
    <w:rsid w:val="00133F5A"/>
    <w:rsid w:val="00142C87"/>
    <w:rsid w:val="00143D24"/>
    <w:rsid w:val="00150F94"/>
    <w:rsid w:val="00151BA9"/>
    <w:rsid w:val="001564A5"/>
    <w:rsid w:val="00157C69"/>
    <w:rsid w:val="00165681"/>
    <w:rsid w:val="00166197"/>
    <w:rsid w:val="00170DC4"/>
    <w:rsid w:val="00173CFE"/>
    <w:rsid w:val="00181FDA"/>
    <w:rsid w:val="00192DA7"/>
    <w:rsid w:val="001A3573"/>
    <w:rsid w:val="001A5231"/>
    <w:rsid w:val="001A5470"/>
    <w:rsid w:val="001A6325"/>
    <w:rsid w:val="001B0259"/>
    <w:rsid w:val="001B29F7"/>
    <w:rsid w:val="001B48A9"/>
    <w:rsid w:val="001C0485"/>
    <w:rsid w:val="001E612A"/>
    <w:rsid w:val="001E7D40"/>
    <w:rsid w:val="0020192C"/>
    <w:rsid w:val="00201D27"/>
    <w:rsid w:val="002025F0"/>
    <w:rsid w:val="00204B2E"/>
    <w:rsid w:val="002102F5"/>
    <w:rsid w:val="00213C9D"/>
    <w:rsid w:val="00216A46"/>
    <w:rsid w:val="0022090E"/>
    <w:rsid w:val="00225BDB"/>
    <w:rsid w:val="00227F66"/>
    <w:rsid w:val="00233D32"/>
    <w:rsid w:val="00246470"/>
    <w:rsid w:val="00251CC8"/>
    <w:rsid w:val="00253633"/>
    <w:rsid w:val="00253E0F"/>
    <w:rsid w:val="00254CFA"/>
    <w:rsid w:val="002551BE"/>
    <w:rsid w:val="00257115"/>
    <w:rsid w:val="00260842"/>
    <w:rsid w:val="002622C4"/>
    <w:rsid w:val="00262320"/>
    <w:rsid w:val="00265947"/>
    <w:rsid w:val="00273FC4"/>
    <w:rsid w:val="0027498F"/>
    <w:rsid w:val="00287628"/>
    <w:rsid w:val="00292053"/>
    <w:rsid w:val="002B4E15"/>
    <w:rsid w:val="002B6580"/>
    <w:rsid w:val="002C1174"/>
    <w:rsid w:val="002C3530"/>
    <w:rsid w:val="002C64BD"/>
    <w:rsid w:val="002C658D"/>
    <w:rsid w:val="002D07F1"/>
    <w:rsid w:val="002D3B76"/>
    <w:rsid w:val="002E543F"/>
    <w:rsid w:val="002E7965"/>
    <w:rsid w:val="002F2858"/>
    <w:rsid w:val="003020A2"/>
    <w:rsid w:val="0031272D"/>
    <w:rsid w:val="0032125D"/>
    <w:rsid w:val="00327099"/>
    <w:rsid w:val="0032785B"/>
    <w:rsid w:val="00332EB5"/>
    <w:rsid w:val="00333A7A"/>
    <w:rsid w:val="003364C3"/>
    <w:rsid w:val="00336ABC"/>
    <w:rsid w:val="0036121D"/>
    <w:rsid w:val="003670B6"/>
    <w:rsid w:val="00370461"/>
    <w:rsid w:val="00370DE4"/>
    <w:rsid w:val="00395B94"/>
    <w:rsid w:val="003968F6"/>
    <w:rsid w:val="003A08AD"/>
    <w:rsid w:val="003A35AB"/>
    <w:rsid w:val="003A4D99"/>
    <w:rsid w:val="003A50E1"/>
    <w:rsid w:val="003C14B3"/>
    <w:rsid w:val="003C249E"/>
    <w:rsid w:val="003D5784"/>
    <w:rsid w:val="003E46FF"/>
    <w:rsid w:val="003E4B31"/>
    <w:rsid w:val="003E5035"/>
    <w:rsid w:val="003E565D"/>
    <w:rsid w:val="003F1DD6"/>
    <w:rsid w:val="004006B7"/>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812BB"/>
    <w:rsid w:val="00494EC2"/>
    <w:rsid w:val="00496081"/>
    <w:rsid w:val="004A337A"/>
    <w:rsid w:val="004B18C8"/>
    <w:rsid w:val="004B38F7"/>
    <w:rsid w:val="004B5F71"/>
    <w:rsid w:val="004D058C"/>
    <w:rsid w:val="004E669D"/>
    <w:rsid w:val="004F132A"/>
    <w:rsid w:val="004F4D25"/>
    <w:rsid w:val="004F4E91"/>
    <w:rsid w:val="00501FBB"/>
    <w:rsid w:val="00501FF0"/>
    <w:rsid w:val="00510171"/>
    <w:rsid w:val="005238E0"/>
    <w:rsid w:val="00527B78"/>
    <w:rsid w:val="00532899"/>
    <w:rsid w:val="00533BA4"/>
    <w:rsid w:val="00534B99"/>
    <w:rsid w:val="00543187"/>
    <w:rsid w:val="0054745D"/>
    <w:rsid w:val="0056263D"/>
    <w:rsid w:val="005660DD"/>
    <w:rsid w:val="00567CFE"/>
    <w:rsid w:val="0057317D"/>
    <w:rsid w:val="00574253"/>
    <w:rsid w:val="00591C14"/>
    <w:rsid w:val="005946B6"/>
    <w:rsid w:val="00595811"/>
    <w:rsid w:val="00595822"/>
    <w:rsid w:val="00597C4A"/>
    <w:rsid w:val="005A6551"/>
    <w:rsid w:val="005A70C2"/>
    <w:rsid w:val="005B04DF"/>
    <w:rsid w:val="005D00D3"/>
    <w:rsid w:val="005E4C47"/>
    <w:rsid w:val="005F3F8D"/>
    <w:rsid w:val="005F597D"/>
    <w:rsid w:val="005F5C25"/>
    <w:rsid w:val="005F6E88"/>
    <w:rsid w:val="005F707C"/>
    <w:rsid w:val="00603463"/>
    <w:rsid w:val="00604B33"/>
    <w:rsid w:val="00624AEA"/>
    <w:rsid w:val="00626B27"/>
    <w:rsid w:val="00640DD7"/>
    <w:rsid w:val="00646261"/>
    <w:rsid w:val="00646A0E"/>
    <w:rsid w:val="00652F20"/>
    <w:rsid w:val="006537F3"/>
    <w:rsid w:val="006562BF"/>
    <w:rsid w:val="00656FCE"/>
    <w:rsid w:val="00662A31"/>
    <w:rsid w:val="0066697F"/>
    <w:rsid w:val="00675C38"/>
    <w:rsid w:val="006822FA"/>
    <w:rsid w:val="0068288F"/>
    <w:rsid w:val="0068769C"/>
    <w:rsid w:val="006B572B"/>
    <w:rsid w:val="006B58BD"/>
    <w:rsid w:val="006C1D3B"/>
    <w:rsid w:val="006C384C"/>
    <w:rsid w:val="006C67BF"/>
    <w:rsid w:val="006C7A97"/>
    <w:rsid w:val="006D02BE"/>
    <w:rsid w:val="006D2A8E"/>
    <w:rsid w:val="006D377D"/>
    <w:rsid w:val="006D6F0B"/>
    <w:rsid w:val="006E1F73"/>
    <w:rsid w:val="006E24D0"/>
    <w:rsid w:val="006F0B7C"/>
    <w:rsid w:val="006F1965"/>
    <w:rsid w:val="006F2A98"/>
    <w:rsid w:val="006F675A"/>
    <w:rsid w:val="006F6D6E"/>
    <w:rsid w:val="00721EA4"/>
    <w:rsid w:val="00735607"/>
    <w:rsid w:val="00735F39"/>
    <w:rsid w:val="00736338"/>
    <w:rsid w:val="00741683"/>
    <w:rsid w:val="0075335D"/>
    <w:rsid w:val="00753F60"/>
    <w:rsid w:val="00755DAB"/>
    <w:rsid w:val="0076093B"/>
    <w:rsid w:val="00761284"/>
    <w:rsid w:val="00773031"/>
    <w:rsid w:val="00776870"/>
    <w:rsid w:val="00776957"/>
    <w:rsid w:val="00782800"/>
    <w:rsid w:val="007854FA"/>
    <w:rsid w:val="007A0851"/>
    <w:rsid w:val="007A7C95"/>
    <w:rsid w:val="007B0E96"/>
    <w:rsid w:val="007B6407"/>
    <w:rsid w:val="007B7AC8"/>
    <w:rsid w:val="007C41DF"/>
    <w:rsid w:val="007C4712"/>
    <w:rsid w:val="007D71AD"/>
    <w:rsid w:val="007E2D76"/>
    <w:rsid w:val="007F1535"/>
    <w:rsid w:val="0080611E"/>
    <w:rsid w:val="00806692"/>
    <w:rsid w:val="00814C0F"/>
    <w:rsid w:val="008253F3"/>
    <w:rsid w:val="00825BC4"/>
    <w:rsid w:val="008271A5"/>
    <w:rsid w:val="00831BF1"/>
    <w:rsid w:val="0083573C"/>
    <w:rsid w:val="0084586E"/>
    <w:rsid w:val="008465EC"/>
    <w:rsid w:val="0084709B"/>
    <w:rsid w:val="0085184A"/>
    <w:rsid w:val="008678F6"/>
    <w:rsid w:val="0088206E"/>
    <w:rsid w:val="00885A31"/>
    <w:rsid w:val="00886BBC"/>
    <w:rsid w:val="00893C52"/>
    <w:rsid w:val="00897282"/>
    <w:rsid w:val="008B3420"/>
    <w:rsid w:val="008B50E8"/>
    <w:rsid w:val="008B70B1"/>
    <w:rsid w:val="008C6812"/>
    <w:rsid w:val="008D0654"/>
    <w:rsid w:val="008D5785"/>
    <w:rsid w:val="008D6949"/>
    <w:rsid w:val="008E50B6"/>
    <w:rsid w:val="0090056A"/>
    <w:rsid w:val="0090247B"/>
    <w:rsid w:val="00902769"/>
    <w:rsid w:val="009046AF"/>
    <w:rsid w:val="00907AEB"/>
    <w:rsid w:val="00912D58"/>
    <w:rsid w:val="00914A4E"/>
    <w:rsid w:val="009211B9"/>
    <w:rsid w:val="0092385E"/>
    <w:rsid w:val="00926232"/>
    <w:rsid w:val="00945B36"/>
    <w:rsid w:val="0095249F"/>
    <w:rsid w:val="0095459A"/>
    <w:rsid w:val="00967812"/>
    <w:rsid w:val="00967E54"/>
    <w:rsid w:val="00974D71"/>
    <w:rsid w:val="009840A6"/>
    <w:rsid w:val="009853D8"/>
    <w:rsid w:val="009A358D"/>
    <w:rsid w:val="009A6648"/>
    <w:rsid w:val="009B229F"/>
    <w:rsid w:val="009B6106"/>
    <w:rsid w:val="009B7587"/>
    <w:rsid w:val="009C0996"/>
    <w:rsid w:val="009C231E"/>
    <w:rsid w:val="009C38A6"/>
    <w:rsid w:val="009C3E25"/>
    <w:rsid w:val="009D1489"/>
    <w:rsid w:val="009E114C"/>
    <w:rsid w:val="009E6B6B"/>
    <w:rsid w:val="009F75F0"/>
    <w:rsid w:val="00A00C4E"/>
    <w:rsid w:val="00A044FF"/>
    <w:rsid w:val="00A112AE"/>
    <w:rsid w:val="00A24A03"/>
    <w:rsid w:val="00A42DC6"/>
    <w:rsid w:val="00A46301"/>
    <w:rsid w:val="00A50B42"/>
    <w:rsid w:val="00A55A9B"/>
    <w:rsid w:val="00A56B4B"/>
    <w:rsid w:val="00A60FB3"/>
    <w:rsid w:val="00A66B5A"/>
    <w:rsid w:val="00A70615"/>
    <w:rsid w:val="00A712BA"/>
    <w:rsid w:val="00A72032"/>
    <w:rsid w:val="00A74DB8"/>
    <w:rsid w:val="00A75E52"/>
    <w:rsid w:val="00A84AF4"/>
    <w:rsid w:val="00A85B69"/>
    <w:rsid w:val="00A86865"/>
    <w:rsid w:val="00A90203"/>
    <w:rsid w:val="00A939FC"/>
    <w:rsid w:val="00A9408B"/>
    <w:rsid w:val="00AA07A8"/>
    <w:rsid w:val="00AA5216"/>
    <w:rsid w:val="00AA7232"/>
    <w:rsid w:val="00AB2FC2"/>
    <w:rsid w:val="00AB5BA4"/>
    <w:rsid w:val="00AC138C"/>
    <w:rsid w:val="00AC44D4"/>
    <w:rsid w:val="00AC606D"/>
    <w:rsid w:val="00AD59DB"/>
    <w:rsid w:val="00AE7598"/>
    <w:rsid w:val="00B23242"/>
    <w:rsid w:val="00B307D6"/>
    <w:rsid w:val="00B3557C"/>
    <w:rsid w:val="00B36739"/>
    <w:rsid w:val="00B41390"/>
    <w:rsid w:val="00B45A81"/>
    <w:rsid w:val="00B50D6A"/>
    <w:rsid w:val="00B56734"/>
    <w:rsid w:val="00B60F34"/>
    <w:rsid w:val="00B6606B"/>
    <w:rsid w:val="00B67484"/>
    <w:rsid w:val="00B8213C"/>
    <w:rsid w:val="00B82AC9"/>
    <w:rsid w:val="00B82E25"/>
    <w:rsid w:val="00B86E23"/>
    <w:rsid w:val="00B87E50"/>
    <w:rsid w:val="00B90602"/>
    <w:rsid w:val="00B91078"/>
    <w:rsid w:val="00B94738"/>
    <w:rsid w:val="00B9535C"/>
    <w:rsid w:val="00BA152F"/>
    <w:rsid w:val="00BB0779"/>
    <w:rsid w:val="00BB168D"/>
    <w:rsid w:val="00BC12B8"/>
    <w:rsid w:val="00BC1ACB"/>
    <w:rsid w:val="00BD00D6"/>
    <w:rsid w:val="00BD0D2D"/>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20845"/>
    <w:rsid w:val="00C3337E"/>
    <w:rsid w:val="00C37F07"/>
    <w:rsid w:val="00C37FF7"/>
    <w:rsid w:val="00C45878"/>
    <w:rsid w:val="00C52D6C"/>
    <w:rsid w:val="00C63D37"/>
    <w:rsid w:val="00C662D1"/>
    <w:rsid w:val="00C665A5"/>
    <w:rsid w:val="00C738C0"/>
    <w:rsid w:val="00C83218"/>
    <w:rsid w:val="00CA6804"/>
    <w:rsid w:val="00CA7FAD"/>
    <w:rsid w:val="00CB4253"/>
    <w:rsid w:val="00CD70BB"/>
    <w:rsid w:val="00CE0F48"/>
    <w:rsid w:val="00CE46DD"/>
    <w:rsid w:val="00CF1B9B"/>
    <w:rsid w:val="00CF1CBB"/>
    <w:rsid w:val="00CF63BB"/>
    <w:rsid w:val="00CF70E4"/>
    <w:rsid w:val="00D031D8"/>
    <w:rsid w:val="00D1041F"/>
    <w:rsid w:val="00D206AF"/>
    <w:rsid w:val="00D22A15"/>
    <w:rsid w:val="00D26FE1"/>
    <w:rsid w:val="00D27FF6"/>
    <w:rsid w:val="00D40E93"/>
    <w:rsid w:val="00D41198"/>
    <w:rsid w:val="00D44364"/>
    <w:rsid w:val="00D4710E"/>
    <w:rsid w:val="00D523F5"/>
    <w:rsid w:val="00D5283A"/>
    <w:rsid w:val="00D64684"/>
    <w:rsid w:val="00D64FFA"/>
    <w:rsid w:val="00D713FD"/>
    <w:rsid w:val="00D7152A"/>
    <w:rsid w:val="00D808A5"/>
    <w:rsid w:val="00D81E2F"/>
    <w:rsid w:val="00D87E13"/>
    <w:rsid w:val="00D90AEE"/>
    <w:rsid w:val="00D95C19"/>
    <w:rsid w:val="00DA4DF7"/>
    <w:rsid w:val="00DB3CA6"/>
    <w:rsid w:val="00DE3EC2"/>
    <w:rsid w:val="00DE43B0"/>
    <w:rsid w:val="00DE5550"/>
    <w:rsid w:val="00DE59AC"/>
    <w:rsid w:val="00DE6EF8"/>
    <w:rsid w:val="00E00E57"/>
    <w:rsid w:val="00E03F2E"/>
    <w:rsid w:val="00E111B3"/>
    <w:rsid w:val="00E400E3"/>
    <w:rsid w:val="00E43F10"/>
    <w:rsid w:val="00E4563B"/>
    <w:rsid w:val="00E45B78"/>
    <w:rsid w:val="00E505F8"/>
    <w:rsid w:val="00E66B93"/>
    <w:rsid w:val="00E72BA3"/>
    <w:rsid w:val="00E7797E"/>
    <w:rsid w:val="00E80D10"/>
    <w:rsid w:val="00E82A5E"/>
    <w:rsid w:val="00EA31A4"/>
    <w:rsid w:val="00EA391E"/>
    <w:rsid w:val="00EB25B5"/>
    <w:rsid w:val="00EB5FDE"/>
    <w:rsid w:val="00EB713B"/>
    <w:rsid w:val="00EB71C1"/>
    <w:rsid w:val="00EC2777"/>
    <w:rsid w:val="00EC4775"/>
    <w:rsid w:val="00EC7714"/>
    <w:rsid w:val="00ED2EDD"/>
    <w:rsid w:val="00EE290D"/>
    <w:rsid w:val="00EE3741"/>
    <w:rsid w:val="00EE4622"/>
    <w:rsid w:val="00EE524F"/>
    <w:rsid w:val="00EF3144"/>
    <w:rsid w:val="00F0059D"/>
    <w:rsid w:val="00F01EE5"/>
    <w:rsid w:val="00F06194"/>
    <w:rsid w:val="00F34996"/>
    <w:rsid w:val="00F40B4D"/>
    <w:rsid w:val="00F44F07"/>
    <w:rsid w:val="00F579B1"/>
    <w:rsid w:val="00F60857"/>
    <w:rsid w:val="00F632B7"/>
    <w:rsid w:val="00F65BE5"/>
    <w:rsid w:val="00F67E1F"/>
    <w:rsid w:val="00F720C4"/>
    <w:rsid w:val="00F73B08"/>
    <w:rsid w:val="00F85DDD"/>
    <w:rsid w:val="00F92FB2"/>
    <w:rsid w:val="00F93238"/>
    <w:rsid w:val="00F95CBF"/>
    <w:rsid w:val="00FA386C"/>
    <w:rsid w:val="00FA6747"/>
    <w:rsid w:val="00FB74DF"/>
    <w:rsid w:val="00FC1ABD"/>
    <w:rsid w:val="00FC4A81"/>
    <w:rsid w:val="00FC7903"/>
    <w:rsid w:val="00FD3DAD"/>
    <w:rsid w:val="00FD40A0"/>
    <w:rsid w:val="00FE6594"/>
    <w:rsid w:val="00FF1085"/>
    <w:rsid w:val="00FF1876"/>
    <w:rsid w:val="00FF455D"/>
    <w:rsid w:val="00FF6460"/>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jbcl-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7873.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E2112-A996-4A2E-97D4-3692F510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5</cp:revision>
  <cp:lastPrinted>2015-04-10T22:07:00Z</cp:lastPrinted>
  <dcterms:created xsi:type="dcterms:W3CDTF">2015-04-10T18:16:00Z</dcterms:created>
  <dcterms:modified xsi:type="dcterms:W3CDTF">2015-04-10T22:08:00Z</dcterms:modified>
</cp:coreProperties>
</file>