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7470"/>
      </w:tblGrid>
      <w:tr w:rsidR="00E913DA" w:rsidRPr="00D71D1B" w:rsidTr="00BB5736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E913DA" w:rsidRPr="00D71D1B" w:rsidRDefault="00E913DA" w:rsidP="00BB5736">
            <w:pPr>
              <w:rPr>
                <w:rFonts w:ascii="Arial" w:hAnsi="Arial" w:cs="Arial"/>
              </w:rPr>
            </w:pPr>
            <w:r w:rsidRPr="00D71D1B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1495" cy="7247255"/>
                  <wp:effectExtent l="19050" t="0" r="8255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724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E913DA" w:rsidRPr="00D60A9C" w:rsidRDefault="00E913DA" w:rsidP="00BB573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913DA" w:rsidRPr="00D60A9C" w:rsidRDefault="00E913DA" w:rsidP="00BB5736">
            <w:pPr>
              <w:pStyle w:val="JCCReportCoverTitle"/>
              <w:rPr>
                <w:rFonts w:ascii="Arial Narrow" w:hAnsi="Arial Narrow" w:cs="Arial"/>
                <w:b/>
                <w:color w:val="000000" w:themeColor="text1"/>
              </w:rPr>
            </w:pPr>
            <w:r w:rsidRPr="00D60A9C">
              <w:rPr>
                <w:rFonts w:ascii="Arial Narrow" w:hAnsi="Arial Narrow" w:cs="Arial"/>
                <w:b/>
                <w:color w:val="000000" w:themeColor="text1"/>
              </w:rPr>
              <w:t>REQUEST FOR PROPOSALS</w:t>
            </w:r>
          </w:p>
          <w:p w:rsidR="00E913DA" w:rsidRPr="00D60A9C" w:rsidRDefault="00E913DA" w:rsidP="00BB5736">
            <w:pPr>
              <w:pStyle w:val="JCCReportCoverSpacer"/>
              <w:rPr>
                <w:rFonts w:ascii="Arial" w:hAnsi="Arial" w:cs="Arial"/>
                <w:color w:val="000000" w:themeColor="text1"/>
              </w:rPr>
            </w:pPr>
            <w:r w:rsidRPr="00D60A9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E913DA" w:rsidRPr="00D71D1B" w:rsidTr="00BB5736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E913DA" w:rsidRPr="00D71D1B" w:rsidRDefault="00E913DA" w:rsidP="00BB5736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E913DA" w:rsidRPr="00D60A9C" w:rsidRDefault="00E913DA" w:rsidP="00BB5736">
            <w:pPr>
              <w:rPr>
                <w:rFonts w:ascii="Arial" w:hAnsi="Arial" w:cs="Arial"/>
                <w:b/>
                <w:caps/>
                <w:color w:val="000000" w:themeColor="text1"/>
                <w:spacing w:val="20"/>
                <w:sz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913DA" w:rsidRPr="00D60A9C" w:rsidRDefault="00E913DA" w:rsidP="00BB5736">
            <w:pPr>
              <w:pStyle w:val="JCCReportCoverSubhead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 w:rsidRPr="00D60A9C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AdministRative Office of the Courts (AOC)</w:t>
            </w:r>
          </w:p>
          <w:p w:rsidR="00E913DA" w:rsidRPr="00D60A9C" w:rsidRDefault="00E913DA" w:rsidP="00BB5736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  <w:p w:rsidR="00F43571" w:rsidRPr="00D60A9C" w:rsidRDefault="00E913DA" w:rsidP="00F43571">
            <w:pPr>
              <w:pStyle w:val="JCCReportCoverSubhead"/>
              <w:spacing w:after="120" w:line="240" w:lineRule="auto"/>
              <w:ind w:right="-274"/>
              <w:rPr>
                <w:rFonts w:ascii="Arial Narrow" w:hAnsi="Arial Narrow" w:cs="Arial"/>
                <w:b/>
                <w:color w:val="000000" w:themeColor="text1"/>
                <w:szCs w:val="28"/>
              </w:rPr>
            </w:pPr>
            <w:r w:rsidRPr="00D60A9C">
              <w:rPr>
                <w:rFonts w:ascii="Arial Narrow" w:hAnsi="Arial Narrow" w:cs="Arial"/>
                <w:b/>
                <w:color w:val="000000" w:themeColor="text1"/>
                <w:szCs w:val="28"/>
              </w:rPr>
              <w:t>Regarding:</w:t>
            </w:r>
          </w:p>
          <w:p w:rsidR="00E913DA" w:rsidRPr="00C61B03" w:rsidRDefault="00C61B03" w:rsidP="00F43571">
            <w:pPr>
              <w:pStyle w:val="JCCReportCoverSubhead"/>
              <w:spacing w:line="240" w:lineRule="auto"/>
              <w:ind w:right="-270"/>
              <w:rPr>
                <w:rFonts w:ascii="Times New Roman" w:hAnsi="Times New Roman" w:cs="Arial"/>
                <w:b/>
                <w:caps w:val="0"/>
                <w:smallCaps/>
                <w:color w:val="000000" w:themeColor="text1"/>
                <w:szCs w:val="28"/>
              </w:rPr>
            </w:pPr>
            <w:r w:rsidRPr="00C61B03">
              <w:rPr>
                <w:rFonts w:ascii="Times New Roman" w:hAnsi="Times New Roman" w:cs="Arial"/>
                <w:b/>
                <w:caps w:val="0"/>
                <w:smallCaps/>
                <w:color w:val="000000" w:themeColor="text1"/>
                <w:szCs w:val="28"/>
              </w:rPr>
              <w:t>Addendum No. 1</w:t>
            </w:r>
          </w:p>
          <w:p w:rsidR="00E913DA" w:rsidRPr="00D60A9C" w:rsidRDefault="00E913DA" w:rsidP="00BB573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F43571" w:rsidRPr="00D60A9C" w:rsidRDefault="00F43571" w:rsidP="00F43571">
            <w:pPr>
              <w:autoSpaceDE w:val="0"/>
              <w:autoSpaceDN w:val="0"/>
              <w:adjustRightInd w:val="0"/>
              <w:spacing w:after="120"/>
              <w:ind w:right="-86"/>
              <w:rPr>
                <w:rFonts w:ascii="Arial Narrow" w:hAnsi="Arial Narrow" w:cs="Arial"/>
                <w:b/>
                <w:smallCaps/>
                <w:color w:val="000000" w:themeColor="text1"/>
                <w:sz w:val="28"/>
                <w:szCs w:val="28"/>
              </w:rPr>
            </w:pPr>
            <w:r w:rsidRPr="00D60A9C">
              <w:rPr>
                <w:rFonts w:ascii="Arial Narrow" w:hAnsi="Arial Narrow" w:cs="Arial"/>
                <w:b/>
                <w:caps/>
                <w:color w:val="000000" w:themeColor="text1"/>
                <w:sz w:val="28"/>
                <w:szCs w:val="28"/>
              </w:rPr>
              <w:t>Request for Proposal</w:t>
            </w:r>
            <w:r w:rsidRPr="00D60A9C">
              <w:rPr>
                <w:rFonts w:ascii="Arial Narrow" w:hAnsi="Arial Narrow" w:cs="Arial"/>
                <w:b/>
                <w:smallCaps/>
                <w:color w:val="000000" w:themeColor="text1"/>
                <w:sz w:val="28"/>
                <w:szCs w:val="28"/>
              </w:rPr>
              <w:t>S:</w:t>
            </w:r>
            <w:r w:rsidR="00E913DA" w:rsidRPr="00D60A9C">
              <w:rPr>
                <w:rFonts w:ascii="Arial Narrow" w:hAnsi="Arial Narrow" w:cs="Arial"/>
                <w:b/>
                <w:smallCaps/>
                <w:color w:val="000000" w:themeColor="text1"/>
                <w:sz w:val="28"/>
                <w:szCs w:val="28"/>
              </w:rPr>
              <w:tab/>
            </w:r>
          </w:p>
          <w:p w:rsidR="00E913DA" w:rsidRPr="00D60A9C" w:rsidRDefault="00270346" w:rsidP="00BB5736">
            <w:pPr>
              <w:autoSpaceDE w:val="0"/>
              <w:autoSpaceDN w:val="0"/>
              <w:adjustRightInd w:val="0"/>
              <w:ind w:right="-90"/>
              <w:rPr>
                <w:rFonts w:ascii="Arial Narrow" w:hAnsi="Arial Narrow" w:cs="Arial"/>
                <w:bCs/>
                <w:smallCaps/>
                <w:color w:val="000000" w:themeColor="text1"/>
                <w:sz w:val="28"/>
                <w:szCs w:val="28"/>
              </w:rPr>
            </w:pPr>
            <w:r w:rsidRPr="00D60A9C">
              <w:rPr>
                <w:rFonts w:ascii="Arial Narrow" w:hAnsi="Arial Narrow" w:cs="Arial"/>
                <w:bCs/>
                <w:smallCaps/>
                <w:color w:val="000000" w:themeColor="text1"/>
                <w:sz w:val="28"/>
                <w:szCs w:val="28"/>
              </w:rPr>
              <w:t>Lake</w:t>
            </w:r>
            <w:r w:rsidR="00E913DA" w:rsidRPr="00D60A9C">
              <w:rPr>
                <w:rFonts w:ascii="Arial Narrow" w:hAnsi="Arial Narrow" w:cs="Arial"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="00F43571" w:rsidRPr="00D60A9C">
              <w:rPr>
                <w:rFonts w:ascii="Arial Narrow" w:hAnsi="Arial Narrow" w:cs="Arial"/>
                <w:bCs/>
                <w:smallCaps/>
                <w:color w:val="000000" w:themeColor="text1"/>
                <w:sz w:val="28"/>
                <w:szCs w:val="28"/>
              </w:rPr>
              <w:t xml:space="preserve">County </w:t>
            </w:r>
            <w:r w:rsidR="00E913DA" w:rsidRPr="00D60A9C">
              <w:rPr>
                <w:rFonts w:ascii="Arial Narrow" w:hAnsi="Arial Narrow" w:cs="Arial"/>
                <w:bCs/>
                <w:smallCaps/>
                <w:color w:val="000000" w:themeColor="text1"/>
                <w:sz w:val="28"/>
                <w:szCs w:val="28"/>
              </w:rPr>
              <w:t>Dependency Representation</w:t>
            </w:r>
          </w:p>
          <w:p w:rsidR="00E913DA" w:rsidRPr="00D60A9C" w:rsidRDefault="00E913DA" w:rsidP="00BB5736">
            <w:pPr>
              <w:autoSpaceDE w:val="0"/>
              <w:autoSpaceDN w:val="0"/>
              <w:adjustRightInd w:val="0"/>
              <w:ind w:right="-90"/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32"/>
                <w:szCs w:val="32"/>
              </w:rPr>
            </w:pPr>
            <w:r w:rsidRPr="00D60A9C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>RFP#</w:t>
            </w:r>
            <w:r w:rsidR="00F641DC" w:rsidRPr="00D60A9C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: </w:t>
            </w:r>
            <w:r w:rsidR="00F43571" w:rsidRPr="00D60A9C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  <w:r w:rsidRPr="00D60A9C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>CFCC</w:t>
            </w:r>
            <w:r w:rsidR="00F43571" w:rsidRPr="00D60A9C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>-031814-LCDR-CF</w:t>
            </w:r>
            <w:r w:rsidRPr="00D60A9C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32"/>
                <w:szCs w:val="32"/>
              </w:rPr>
              <w:t xml:space="preserve"> </w:t>
            </w:r>
          </w:p>
          <w:p w:rsidR="00E913DA" w:rsidRPr="00D60A9C" w:rsidRDefault="00E913DA" w:rsidP="00BB573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E913DA" w:rsidRPr="00D60A9C" w:rsidRDefault="00E913DA" w:rsidP="00FB65CE">
            <w:pPr>
              <w:autoSpaceDE w:val="0"/>
              <w:autoSpaceDN w:val="0"/>
              <w:adjustRightInd w:val="0"/>
              <w:spacing w:after="120"/>
              <w:ind w:right="-86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D60A9C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PROPOSALS DUE:  </w:t>
            </w:r>
          </w:p>
          <w:p w:rsidR="00F43571" w:rsidRPr="00D60A9C" w:rsidRDefault="00F43571" w:rsidP="00BB5736">
            <w:pPr>
              <w:autoSpaceDE w:val="0"/>
              <w:autoSpaceDN w:val="0"/>
              <w:adjustRightInd w:val="0"/>
              <w:ind w:right="-90"/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D60A9C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>April 18, 2014</w:t>
            </w:r>
          </w:p>
          <w:p w:rsidR="00E913DA" w:rsidRPr="00D60A9C" w:rsidRDefault="00F43571" w:rsidP="00BB5736">
            <w:pPr>
              <w:autoSpaceDE w:val="0"/>
              <w:autoSpaceDN w:val="0"/>
              <w:adjustRightInd w:val="0"/>
              <w:ind w:right="-90"/>
              <w:rPr>
                <w:rFonts w:ascii="Arial Narrow" w:hAnsi="Arial Narrow" w:cs="Arial"/>
                <w:bCs/>
                <w:smallCaps/>
                <w:color w:val="000000" w:themeColor="text1"/>
              </w:rPr>
            </w:pPr>
            <w:r w:rsidRPr="00D60A9C">
              <w:rPr>
                <w:rFonts w:ascii="Arial Narrow" w:hAnsi="Arial Narrow" w:cs="Arial"/>
                <w:bCs/>
                <w:smallCaps/>
                <w:color w:val="000000" w:themeColor="text1"/>
              </w:rPr>
              <w:t>by</w:t>
            </w:r>
            <w:r w:rsidR="00E913DA" w:rsidRPr="00D60A9C">
              <w:rPr>
                <w:rFonts w:ascii="Arial Narrow" w:hAnsi="Arial Narrow" w:cs="Arial"/>
                <w:bCs/>
                <w:smallCaps/>
                <w:color w:val="000000" w:themeColor="text1"/>
              </w:rPr>
              <w:t xml:space="preserve"> no later than 2:00 </w:t>
            </w:r>
            <w:r w:rsidR="00263123" w:rsidRPr="00D60A9C">
              <w:rPr>
                <w:rFonts w:ascii="Arial Narrow" w:hAnsi="Arial Narrow" w:cs="Arial"/>
                <w:bCs/>
                <w:smallCaps/>
                <w:color w:val="000000" w:themeColor="text1"/>
              </w:rPr>
              <w:t xml:space="preserve"> </w:t>
            </w:r>
            <w:r w:rsidR="00E913DA" w:rsidRPr="00D60A9C">
              <w:rPr>
                <w:rFonts w:ascii="Arial Narrow" w:hAnsi="Arial Narrow" w:cs="Arial"/>
                <w:bCs/>
                <w:smallCaps/>
                <w:color w:val="000000" w:themeColor="text1"/>
              </w:rPr>
              <w:t>p.m. (</w:t>
            </w:r>
            <w:r w:rsidR="00FB65CE" w:rsidRPr="00D60A9C">
              <w:rPr>
                <w:rFonts w:ascii="Arial Narrow" w:hAnsi="Arial Narrow" w:cs="Arial"/>
                <w:bCs/>
                <w:smallCaps/>
                <w:color w:val="000000" w:themeColor="text1"/>
              </w:rPr>
              <w:t>PDT</w:t>
            </w:r>
            <w:r w:rsidR="00E913DA" w:rsidRPr="00D60A9C">
              <w:rPr>
                <w:rFonts w:ascii="Arial Narrow" w:hAnsi="Arial Narrow" w:cs="Arial"/>
                <w:bCs/>
                <w:smallCaps/>
                <w:color w:val="000000" w:themeColor="text1"/>
              </w:rPr>
              <w:t>)</w:t>
            </w:r>
          </w:p>
          <w:p w:rsidR="00E913DA" w:rsidRPr="00D60A9C" w:rsidRDefault="00E913DA" w:rsidP="00BB573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FB65CE" w:rsidRPr="00D60A9C" w:rsidRDefault="00FB65CE" w:rsidP="00F641D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</w:pPr>
            <w:r w:rsidRPr="00D60A9C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CONTRACT START DATE:</w:t>
            </w:r>
          </w:p>
          <w:p w:rsidR="00FB65CE" w:rsidRPr="00D60A9C" w:rsidRDefault="00FB65CE" w:rsidP="00BB573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D60A9C">
              <w:rPr>
                <w:rFonts w:ascii="Arial Narrow" w:hAnsi="Arial Narrow" w:cs="Arial"/>
                <w:b/>
                <w:bCs/>
                <w:smallCaps/>
                <w:color w:val="000000" w:themeColor="text1"/>
                <w:sz w:val="28"/>
                <w:szCs w:val="28"/>
              </w:rPr>
              <w:t>June 1, 2014</w:t>
            </w:r>
          </w:p>
          <w:p w:rsidR="00FB65CE" w:rsidRPr="00D60A9C" w:rsidRDefault="00A73323" w:rsidP="00BB573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smallCaps/>
                <w:color w:val="000000" w:themeColor="text1"/>
              </w:rPr>
              <w:t>(e</w:t>
            </w:r>
            <w:r w:rsidR="00FB65CE" w:rsidRPr="00D60A9C">
              <w:rPr>
                <w:rFonts w:ascii="Arial Narrow" w:hAnsi="Arial Narrow" w:cs="Arial"/>
                <w:bCs/>
                <w:smallCaps/>
                <w:color w:val="000000" w:themeColor="text1"/>
              </w:rPr>
              <w:t>stimate only)</w:t>
            </w:r>
          </w:p>
        </w:tc>
      </w:tr>
    </w:tbl>
    <w:p w:rsidR="00E913DA" w:rsidRPr="00D71D1B" w:rsidRDefault="00E913DA" w:rsidP="00E913DA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71D1B">
        <w:rPr>
          <w:rFonts w:ascii="Arial" w:hAnsi="Arial" w:cs="Arial"/>
        </w:rPr>
        <w:br/>
      </w:r>
      <w:r w:rsidRPr="00D71D1B">
        <w:rPr>
          <w:rFonts w:ascii="Arial" w:hAnsi="Arial" w:cs="Arial"/>
        </w:rPr>
        <w:tab/>
      </w:r>
    </w:p>
    <w:p w:rsidR="00E913DA" w:rsidRPr="00D71D1B" w:rsidRDefault="00E913DA" w:rsidP="00E913DA">
      <w:pPr>
        <w:jc w:val="center"/>
        <w:rPr>
          <w:b/>
          <w:bCs/>
          <w:sz w:val="26"/>
          <w:szCs w:val="26"/>
        </w:rPr>
      </w:pPr>
    </w:p>
    <w:p w:rsidR="00E913DA" w:rsidRDefault="00E913DA" w:rsidP="00E913DA">
      <w:pPr>
        <w:pStyle w:val="BodyText"/>
        <w:widowControl w:val="0"/>
        <w:spacing w:after="0"/>
        <w:ind w:left="720" w:right="288"/>
        <w:jc w:val="both"/>
      </w:pPr>
    </w:p>
    <w:p w:rsidR="0084418C" w:rsidRDefault="00C61B03" w:rsidP="0084418C">
      <w:pPr>
        <w:autoSpaceDE w:val="0"/>
        <w:autoSpaceDN w:val="0"/>
        <w:adjustRightInd w:val="0"/>
        <w:spacing w:after="120"/>
        <w:rPr>
          <w:b/>
        </w:rPr>
      </w:pPr>
      <w:r w:rsidRPr="009A3404">
        <w:rPr>
          <w:b/>
        </w:rPr>
        <w:lastRenderedPageBreak/>
        <w:t xml:space="preserve">This Addendum </w:t>
      </w:r>
      <w:r>
        <w:rPr>
          <w:b/>
        </w:rPr>
        <w:t>No. 1</w:t>
      </w:r>
      <w:r w:rsidRPr="009A3404">
        <w:rPr>
          <w:b/>
        </w:rPr>
        <w:t xml:space="preserve"> </w:t>
      </w:r>
      <w:r w:rsidR="0084418C">
        <w:rPr>
          <w:b/>
        </w:rPr>
        <w:t xml:space="preserve">to RFP#: CFCC-031814-LCDR-CF </w:t>
      </w:r>
      <w:r w:rsidRPr="009A3404">
        <w:rPr>
          <w:b/>
        </w:rPr>
        <w:t>hereby modifies the</w:t>
      </w:r>
      <w:r>
        <w:rPr>
          <w:b/>
        </w:rPr>
        <w:t xml:space="preserve"> subject</w:t>
      </w:r>
      <w:r w:rsidRPr="009A3404">
        <w:rPr>
          <w:b/>
        </w:rPr>
        <w:t xml:space="preserve"> RFP</w:t>
      </w:r>
      <w:r w:rsidR="0084418C">
        <w:rPr>
          <w:b/>
        </w:rPr>
        <w:t xml:space="preserve"> as follows:</w:t>
      </w:r>
    </w:p>
    <w:p w:rsidR="0084418C" w:rsidRDefault="00492A91" w:rsidP="009F38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</w:pPr>
      <w:r>
        <w:t>D</w:t>
      </w:r>
      <w:r w:rsidR="0084418C" w:rsidRPr="0084418C">
        <w:t>eadline</w:t>
      </w:r>
      <w:r w:rsidR="0084418C">
        <w:t xml:space="preserve"> for Questions to Solicitations is extended to </w:t>
      </w:r>
      <w:r w:rsidR="0084418C" w:rsidRPr="009F38FE">
        <w:rPr>
          <w:b/>
        </w:rPr>
        <w:t>April 10, 2014</w:t>
      </w:r>
      <w:r w:rsidR="009F38FE" w:rsidRPr="009F38FE">
        <w:rPr>
          <w:b/>
        </w:rPr>
        <w:t xml:space="preserve"> by 3:00 pm (PDT)</w:t>
      </w:r>
      <w:r w:rsidR="0084418C">
        <w:t>;</w:t>
      </w:r>
    </w:p>
    <w:p w:rsidR="0084418C" w:rsidRDefault="0084418C" w:rsidP="009F38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</w:pPr>
      <w:r>
        <w:t>Questions and Answers will be posted</w:t>
      </w:r>
      <w:r w:rsidR="009F38FE">
        <w:t xml:space="preserve"> (</w:t>
      </w:r>
      <w:r w:rsidR="009F38FE" w:rsidRPr="009F38FE">
        <w:rPr>
          <w:i/>
        </w:rPr>
        <w:t>estimate only</w:t>
      </w:r>
      <w:r w:rsidR="009F38FE">
        <w:t xml:space="preserve">) </w:t>
      </w:r>
      <w:r w:rsidR="009F38FE" w:rsidRPr="009F38FE">
        <w:rPr>
          <w:b/>
        </w:rPr>
        <w:t>April 15, 2014</w:t>
      </w:r>
      <w:r>
        <w:t>;</w:t>
      </w:r>
    </w:p>
    <w:p w:rsidR="0084418C" w:rsidRPr="009F38FE" w:rsidRDefault="00492A91" w:rsidP="009F38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</w:pPr>
      <w:r>
        <w:t>L</w:t>
      </w:r>
      <w:r w:rsidR="0084418C">
        <w:t>atest date and time proposal may be submitted is</w:t>
      </w:r>
      <w:r w:rsidR="009F38FE">
        <w:t xml:space="preserve"> extended to</w:t>
      </w:r>
      <w:r w:rsidR="0084418C">
        <w:t xml:space="preserve"> </w:t>
      </w:r>
      <w:r w:rsidR="0084418C" w:rsidRPr="009F38FE">
        <w:rPr>
          <w:b/>
        </w:rPr>
        <w:t>April 28, 2014 by 3</w:t>
      </w:r>
      <w:r w:rsidR="009F38FE" w:rsidRPr="009F38FE">
        <w:rPr>
          <w:b/>
        </w:rPr>
        <w:t>:00 pm (PDT)</w:t>
      </w:r>
      <w:r w:rsidR="009F38FE" w:rsidRPr="009F38FE">
        <w:t>;</w:t>
      </w:r>
    </w:p>
    <w:p w:rsidR="009F38FE" w:rsidRDefault="009F38FE" w:rsidP="009F38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</w:pPr>
      <w:r>
        <w:t>Anticipated interview dates (</w:t>
      </w:r>
      <w:r w:rsidRPr="009F38FE">
        <w:rPr>
          <w:i/>
        </w:rPr>
        <w:t>estimate only</w:t>
      </w:r>
      <w:r>
        <w:t xml:space="preserve">) are </w:t>
      </w:r>
      <w:r w:rsidRPr="009F38FE">
        <w:rPr>
          <w:b/>
        </w:rPr>
        <w:t>May 5 – May 9, 2014</w:t>
      </w:r>
      <w:r>
        <w:t>; and</w:t>
      </w:r>
    </w:p>
    <w:p w:rsidR="009F38FE" w:rsidRDefault="009F38FE" w:rsidP="009F38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</w:pPr>
      <w:r>
        <w:t>Notice of Intent to Award (</w:t>
      </w:r>
      <w:r w:rsidRPr="009F38FE">
        <w:rPr>
          <w:i/>
        </w:rPr>
        <w:t>estimate only</w:t>
      </w:r>
      <w:r>
        <w:t xml:space="preserve">) is </w:t>
      </w:r>
      <w:r w:rsidRPr="009F38FE">
        <w:rPr>
          <w:b/>
        </w:rPr>
        <w:t>May 20, 2014</w:t>
      </w:r>
      <w:r>
        <w:t>.</w:t>
      </w:r>
    </w:p>
    <w:p w:rsidR="00C61B03" w:rsidRDefault="009F38FE" w:rsidP="0084418C">
      <w:pPr>
        <w:widowControl w:val="0"/>
        <w:autoSpaceDE w:val="0"/>
        <w:autoSpaceDN w:val="0"/>
        <w:adjustRightInd w:val="0"/>
        <w:spacing w:after="240"/>
        <w:ind w:right="288"/>
        <w:jc w:val="both"/>
      </w:pPr>
      <w:r>
        <w:t xml:space="preserve">Therefore, </w:t>
      </w:r>
      <w:r w:rsidR="00C61B03" w:rsidRPr="009F38FE">
        <w:rPr>
          <w:b/>
        </w:rPr>
        <w:t>Section 3.0</w:t>
      </w:r>
      <w:r w:rsidR="00C61B03">
        <w:t xml:space="preserve">, </w:t>
      </w:r>
      <w:r w:rsidR="00C61B03" w:rsidRPr="00725F6E">
        <w:rPr>
          <w:b/>
          <w:i/>
          <w:caps/>
        </w:rPr>
        <w:t>Timeline For This RFP</w:t>
      </w:r>
      <w:r w:rsidR="00C61B03">
        <w:t xml:space="preserve">, is replaced in its entirety </w:t>
      </w:r>
      <w:r w:rsidR="0084418C">
        <w:t>to include the following changes</w:t>
      </w:r>
      <w:r w:rsidR="00C61B03">
        <w:t>:</w:t>
      </w:r>
    </w:p>
    <w:p w:rsidR="00725F6E" w:rsidRPr="00C61B03" w:rsidRDefault="00725F6E" w:rsidP="0084418C">
      <w:pPr>
        <w:widowControl w:val="0"/>
        <w:autoSpaceDE w:val="0"/>
        <w:autoSpaceDN w:val="0"/>
        <w:adjustRightInd w:val="0"/>
        <w:spacing w:after="240"/>
        <w:ind w:right="288"/>
        <w:jc w:val="both"/>
        <w:rPr>
          <w:b/>
        </w:rPr>
      </w:pPr>
      <w:r>
        <w:t>[</w:t>
      </w:r>
      <w:r w:rsidRPr="00725F6E">
        <w:rPr>
          <w:b/>
        </w:rPr>
        <w:t>Note:</w:t>
      </w:r>
      <w:r>
        <w:t xml:space="preserve"> deleted text is highlighted in </w:t>
      </w:r>
      <w:r w:rsidRPr="00725F6E">
        <w:rPr>
          <w:strike/>
          <w:color w:val="FF0000"/>
        </w:rPr>
        <w:t>red strike</w:t>
      </w:r>
      <w:r>
        <w:rPr>
          <w:strike/>
          <w:color w:val="FF0000"/>
        </w:rPr>
        <w:t>through</w:t>
      </w:r>
      <w:r w:rsidR="00492A91">
        <w:t>; inserted text is</w:t>
      </w:r>
      <w:r>
        <w:t xml:space="preserve"> highlighted in </w:t>
      </w:r>
      <w:r w:rsidRPr="00725F6E">
        <w:rPr>
          <w:b/>
          <w:color w:val="0000FF"/>
          <w:u w:val="single"/>
        </w:rPr>
        <w:t>bold blue underline</w:t>
      </w:r>
      <w:r>
        <w:t>.]</w:t>
      </w:r>
    </w:p>
    <w:p w:rsidR="00E913DA" w:rsidRPr="00D71D1B" w:rsidRDefault="00E913DA" w:rsidP="00E913DA">
      <w:pPr>
        <w:pStyle w:val="ListParagraph"/>
        <w:keepNext/>
        <w:numPr>
          <w:ilvl w:val="0"/>
          <w:numId w:val="4"/>
        </w:numPr>
        <w:jc w:val="both"/>
        <w:rPr>
          <w:b/>
          <w:bCs/>
        </w:rPr>
      </w:pPr>
      <w:r w:rsidRPr="00D71D1B">
        <w:rPr>
          <w:b/>
          <w:bCs/>
        </w:rPr>
        <w:t xml:space="preserve">TIMELINE FOR THIS RFP   </w:t>
      </w:r>
    </w:p>
    <w:p w:rsidR="00E913DA" w:rsidRPr="00D71D1B" w:rsidRDefault="00E913DA" w:rsidP="00E913DA">
      <w:pPr>
        <w:widowControl w:val="0"/>
        <w:jc w:val="both"/>
        <w:rPr>
          <w:bCs/>
        </w:rPr>
      </w:pPr>
    </w:p>
    <w:p w:rsidR="00E913DA" w:rsidRPr="00D71D1B" w:rsidRDefault="00E913DA" w:rsidP="00E913DA">
      <w:pPr>
        <w:widowControl w:val="0"/>
        <w:ind w:left="720"/>
        <w:jc w:val="both"/>
        <w:rPr>
          <w:bCs/>
        </w:rPr>
      </w:pPr>
      <w:r w:rsidRPr="00D71D1B">
        <w:rPr>
          <w:bCs/>
        </w:rPr>
        <w:t xml:space="preserve">The AOC has developed the following list of key events related to this RFP.  All dates are subject to change at the discretion of the AOC.   </w:t>
      </w:r>
    </w:p>
    <w:p w:rsidR="00E913DA" w:rsidRPr="00D71D1B" w:rsidRDefault="00E913DA" w:rsidP="00E913DA">
      <w:pPr>
        <w:widowControl w:val="0"/>
        <w:ind w:left="1440"/>
        <w:jc w:val="both"/>
        <w:rPr>
          <w:bCs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500"/>
      </w:tblGrid>
      <w:tr w:rsidR="00E913DA" w:rsidRPr="00D71D1B" w:rsidTr="00263123">
        <w:trPr>
          <w:trHeight w:val="485"/>
          <w:tblHeader/>
        </w:trPr>
        <w:tc>
          <w:tcPr>
            <w:tcW w:w="5040" w:type="dxa"/>
            <w:shd w:val="clear" w:color="auto" w:fill="E6E6E6"/>
            <w:vAlign w:val="center"/>
          </w:tcPr>
          <w:p w:rsidR="00E913DA" w:rsidRPr="00D71D1B" w:rsidRDefault="00E913DA" w:rsidP="00BB5736">
            <w:pPr>
              <w:widowControl w:val="0"/>
              <w:tabs>
                <w:tab w:val="left" w:pos="6354"/>
              </w:tabs>
              <w:ind w:right="-18"/>
              <w:jc w:val="both"/>
              <w:rPr>
                <w:b/>
                <w:bCs/>
                <w:sz w:val="22"/>
                <w:szCs w:val="22"/>
              </w:rPr>
            </w:pPr>
            <w:r w:rsidRPr="00D71D1B">
              <w:rPr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E913DA" w:rsidRPr="00D71D1B" w:rsidRDefault="00E913DA" w:rsidP="00BB5736">
            <w:pPr>
              <w:widowControl w:val="0"/>
              <w:ind w:left="-108" w:right="-108"/>
              <w:jc w:val="both"/>
              <w:rPr>
                <w:b/>
                <w:bCs/>
                <w:sz w:val="22"/>
                <w:szCs w:val="22"/>
              </w:rPr>
            </w:pPr>
            <w:r w:rsidRPr="00D71D1B">
              <w:rPr>
                <w:b/>
                <w:bCs/>
                <w:sz w:val="22"/>
                <w:szCs w:val="22"/>
              </w:rPr>
              <w:t xml:space="preserve">  DATE</w:t>
            </w:r>
          </w:p>
        </w:tc>
      </w:tr>
      <w:tr w:rsidR="00E913DA" w:rsidRPr="00D60A9C" w:rsidTr="00263123">
        <w:trPr>
          <w:trHeight w:val="323"/>
        </w:trPr>
        <w:tc>
          <w:tcPr>
            <w:tcW w:w="5040" w:type="dxa"/>
            <w:vAlign w:val="center"/>
          </w:tcPr>
          <w:p w:rsidR="00E913DA" w:rsidRPr="00D60A9C" w:rsidRDefault="00E913DA" w:rsidP="00BB5736">
            <w:pPr>
              <w:widowControl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60A9C">
              <w:rPr>
                <w:bCs/>
                <w:color w:val="000000" w:themeColor="text1"/>
                <w:sz w:val="22"/>
                <w:szCs w:val="22"/>
              </w:rPr>
              <w:t>RFP issued</w:t>
            </w:r>
          </w:p>
        </w:tc>
        <w:tc>
          <w:tcPr>
            <w:tcW w:w="4500" w:type="dxa"/>
            <w:vAlign w:val="center"/>
          </w:tcPr>
          <w:p w:rsidR="00E913DA" w:rsidRPr="00D60A9C" w:rsidRDefault="00EE10FA" w:rsidP="00F43571">
            <w:pPr>
              <w:widowControl w:val="0"/>
              <w:tabs>
                <w:tab w:val="left" w:pos="2178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D60A9C">
              <w:rPr>
                <w:bCs/>
                <w:color w:val="000000" w:themeColor="text1"/>
                <w:sz w:val="22"/>
                <w:szCs w:val="22"/>
              </w:rPr>
              <w:t xml:space="preserve">March </w:t>
            </w:r>
            <w:r w:rsidR="00B9204C">
              <w:rPr>
                <w:bCs/>
                <w:color w:val="000000" w:themeColor="text1"/>
                <w:sz w:val="22"/>
                <w:szCs w:val="22"/>
              </w:rPr>
              <w:t>28</w:t>
            </w:r>
            <w:r w:rsidRPr="00D60A9C">
              <w:rPr>
                <w:bCs/>
                <w:color w:val="000000" w:themeColor="text1"/>
                <w:sz w:val="22"/>
                <w:szCs w:val="22"/>
              </w:rPr>
              <w:t>, 2014</w:t>
            </w:r>
          </w:p>
        </w:tc>
      </w:tr>
      <w:tr w:rsidR="00E913DA" w:rsidRPr="00D60A9C" w:rsidTr="00263123">
        <w:trPr>
          <w:trHeight w:val="350"/>
        </w:trPr>
        <w:tc>
          <w:tcPr>
            <w:tcW w:w="5040" w:type="dxa"/>
            <w:vAlign w:val="center"/>
          </w:tcPr>
          <w:p w:rsidR="00E913DA" w:rsidRPr="00D60A9C" w:rsidRDefault="00E913DA" w:rsidP="00BB5736">
            <w:pPr>
              <w:widowControl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60A9C">
              <w:rPr>
                <w:bCs/>
                <w:color w:val="000000" w:themeColor="text1"/>
                <w:sz w:val="22"/>
                <w:szCs w:val="22"/>
              </w:rPr>
              <w:t xml:space="preserve">Deadline for questions to </w:t>
            </w:r>
            <w:hyperlink r:id="rId8" w:history="1">
              <w:r w:rsidRPr="00D60A9C">
                <w:rPr>
                  <w:rStyle w:val="Hyperlink"/>
                  <w:bCs/>
                  <w:iCs/>
                  <w:color w:val="000000" w:themeColor="text1"/>
                  <w:sz w:val="22"/>
                  <w:szCs w:val="22"/>
                </w:rPr>
                <w:t>Solicitations@jud.ca.gov</w:t>
              </w:r>
            </w:hyperlink>
          </w:p>
        </w:tc>
        <w:tc>
          <w:tcPr>
            <w:tcW w:w="4500" w:type="dxa"/>
            <w:vAlign w:val="center"/>
          </w:tcPr>
          <w:p w:rsidR="00263123" w:rsidRPr="00D60A9C" w:rsidRDefault="00F43571" w:rsidP="00F43571">
            <w:pPr>
              <w:widowControl w:val="0"/>
              <w:tabs>
                <w:tab w:val="left" w:pos="2178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del w:id="0" w:author="Cynthia Feick" w:date="2014-04-01T15:17:00Z">
              <w:r w:rsidRPr="0061127D" w:rsidDel="00C150B6">
                <w:rPr>
                  <w:bCs/>
                  <w:color w:val="000000" w:themeColor="text1"/>
                  <w:sz w:val="22"/>
                  <w:szCs w:val="22"/>
                </w:rPr>
                <w:delText>April</w:delText>
              </w:r>
              <w:r w:rsidR="008C06D2" w:rsidRPr="0061127D" w:rsidDel="00C150B6">
                <w:rPr>
                  <w:bCs/>
                  <w:color w:val="000000" w:themeColor="text1"/>
                  <w:sz w:val="22"/>
                  <w:szCs w:val="22"/>
                </w:rPr>
                <w:delText xml:space="preserve"> </w:delText>
              </w:r>
              <w:r w:rsidRPr="0061127D" w:rsidDel="00C150B6">
                <w:rPr>
                  <w:bCs/>
                  <w:color w:val="000000" w:themeColor="text1"/>
                  <w:sz w:val="22"/>
                  <w:szCs w:val="22"/>
                </w:rPr>
                <w:delText>3</w:delText>
              </w:r>
              <w:r w:rsidR="00EE10FA" w:rsidRPr="0061127D" w:rsidDel="00C150B6">
                <w:rPr>
                  <w:bCs/>
                  <w:color w:val="000000" w:themeColor="text1"/>
                  <w:sz w:val="22"/>
                  <w:szCs w:val="22"/>
                </w:rPr>
                <w:delText>, 2014</w:delText>
              </w:r>
            </w:del>
            <w:ins w:id="1" w:author="Cynthia Feick" w:date="2014-04-01T15:17:00Z">
              <w:r w:rsidR="00C150B6">
                <w:rPr>
                  <w:b/>
                  <w:bCs/>
                  <w:color w:val="000000" w:themeColor="text1"/>
                  <w:sz w:val="22"/>
                  <w:szCs w:val="22"/>
                </w:rPr>
                <w:t>April 1</w:t>
              </w:r>
            </w:ins>
            <w:ins w:id="2" w:author="Cynthia Feick" w:date="2014-04-01T15:18:00Z">
              <w:r w:rsidR="00C150B6">
                <w:rPr>
                  <w:b/>
                  <w:bCs/>
                  <w:color w:val="000000" w:themeColor="text1"/>
                  <w:sz w:val="22"/>
                  <w:szCs w:val="22"/>
                </w:rPr>
                <w:t>0, 2014</w:t>
              </w:r>
            </w:ins>
            <w:r w:rsidR="00263123" w:rsidRPr="00D60A9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1106C7" w:rsidRDefault="00263123">
            <w:pPr>
              <w:widowControl w:val="0"/>
              <w:tabs>
                <w:tab w:val="left" w:pos="2178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D60A9C">
              <w:rPr>
                <w:bCs/>
                <w:color w:val="000000" w:themeColor="text1"/>
                <w:sz w:val="22"/>
                <w:szCs w:val="22"/>
              </w:rPr>
              <w:t xml:space="preserve">(by no later than </w:t>
            </w:r>
            <w:del w:id="3" w:author="Cynthia Feick" w:date="2014-04-01T16:06:00Z">
              <w:r w:rsidRPr="00D60A9C" w:rsidDel="00610825">
                <w:rPr>
                  <w:bCs/>
                  <w:color w:val="000000" w:themeColor="text1"/>
                  <w:sz w:val="22"/>
                  <w:szCs w:val="22"/>
                </w:rPr>
                <w:delText>2:00</w:delText>
              </w:r>
            </w:del>
            <w:ins w:id="4" w:author="Cynthia Feick" w:date="2014-04-01T16:06:00Z">
              <w:r w:rsidR="00FE6F48" w:rsidRPr="00FE6F48">
                <w:rPr>
                  <w:b/>
                  <w:bCs/>
                  <w:color w:val="000000" w:themeColor="text1"/>
                  <w:sz w:val="22"/>
                  <w:szCs w:val="22"/>
                  <w:rPrChange w:id="5" w:author="Cynthia Feick" w:date="2014-04-01T16:06:00Z">
                    <w:rPr>
                      <w:bCs/>
                      <w:color w:val="000000" w:themeColor="text1"/>
                      <w:sz w:val="22"/>
                      <w:szCs w:val="22"/>
                    </w:rPr>
                  </w:rPrChange>
                </w:rPr>
                <w:t>3:00</w:t>
              </w:r>
            </w:ins>
            <w:r w:rsidRPr="00D60A9C">
              <w:rPr>
                <w:bCs/>
                <w:color w:val="000000" w:themeColor="text1"/>
                <w:sz w:val="22"/>
                <w:szCs w:val="22"/>
              </w:rPr>
              <w:t xml:space="preserve"> pm (PDT)</w:t>
            </w:r>
          </w:p>
        </w:tc>
      </w:tr>
      <w:tr w:rsidR="00E913DA" w:rsidRPr="00D60A9C" w:rsidTr="00263123">
        <w:trPr>
          <w:trHeight w:val="305"/>
        </w:trPr>
        <w:tc>
          <w:tcPr>
            <w:tcW w:w="5040" w:type="dxa"/>
            <w:vAlign w:val="center"/>
          </w:tcPr>
          <w:p w:rsidR="00E913DA" w:rsidRPr="00D60A9C" w:rsidRDefault="00E913DA" w:rsidP="00BB5736">
            <w:pPr>
              <w:widowControl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60A9C">
              <w:rPr>
                <w:bCs/>
                <w:color w:val="000000" w:themeColor="text1"/>
                <w:sz w:val="22"/>
                <w:szCs w:val="22"/>
              </w:rPr>
              <w:t xml:space="preserve">Questions and answers posted </w:t>
            </w:r>
            <w:r w:rsidRPr="00D60A9C">
              <w:rPr>
                <w:color w:val="000000" w:themeColor="text1"/>
                <w:sz w:val="22"/>
                <w:szCs w:val="22"/>
              </w:rPr>
              <w:t>(</w:t>
            </w:r>
            <w:r w:rsidRPr="00D60A9C">
              <w:rPr>
                <w:i/>
                <w:color w:val="000000" w:themeColor="text1"/>
                <w:sz w:val="22"/>
                <w:szCs w:val="22"/>
              </w:rPr>
              <w:t>estimate only</w:t>
            </w:r>
            <w:r w:rsidRPr="00D60A9C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00" w:type="dxa"/>
            <w:vAlign w:val="center"/>
          </w:tcPr>
          <w:p w:rsidR="00E913DA" w:rsidRPr="00D60A9C" w:rsidRDefault="0041336B" w:rsidP="00F43571">
            <w:pPr>
              <w:widowControl w:val="0"/>
              <w:tabs>
                <w:tab w:val="left" w:pos="2178"/>
              </w:tabs>
              <w:rPr>
                <w:bCs/>
                <w:color w:val="000000" w:themeColor="text1"/>
                <w:sz w:val="22"/>
                <w:szCs w:val="22"/>
              </w:rPr>
            </w:pPr>
            <w:del w:id="6" w:author="Cynthia Feick" w:date="2014-04-01T15:19:00Z">
              <w:r w:rsidRPr="00D60A9C" w:rsidDel="00C150B6">
                <w:rPr>
                  <w:bCs/>
                  <w:color w:val="000000" w:themeColor="text1"/>
                  <w:sz w:val="22"/>
                  <w:szCs w:val="22"/>
                </w:rPr>
                <w:delText xml:space="preserve">April </w:delText>
              </w:r>
              <w:r w:rsidR="00F43571" w:rsidRPr="00D60A9C" w:rsidDel="00C150B6">
                <w:rPr>
                  <w:bCs/>
                  <w:color w:val="000000" w:themeColor="text1"/>
                  <w:sz w:val="22"/>
                  <w:szCs w:val="22"/>
                </w:rPr>
                <w:delText>8</w:delText>
              </w:r>
              <w:r w:rsidR="00EE10FA" w:rsidRPr="00D60A9C" w:rsidDel="00C150B6">
                <w:rPr>
                  <w:bCs/>
                  <w:color w:val="000000" w:themeColor="text1"/>
                  <w:sz w:val="22"/>
                  <w:szCs w:val="22"/>
                </w:rPr>
                <w:delText>, 2014</w:delText>
              </w:r>
            </w:del>
            <w:ins w:id="7" w:author="Cynthia Feick" w:date="2014-04-01T15:19:00Z">
              <w:r w:rsidR="00C150B6">
                <w:rPr>
                  <w:bCs/>
                  <w:color w:val="000000" w:themeColor="text1"/>
                  <w:sz w:val="22"/>
                  <w:szCs w:val="22"/>
                </w:rPr>
                <w:t>April 15, 2014</w:t>
              </w:r>
            </w:ins>
          </w:p>
        </w:tc>
      </w:tr>
      <w:tr w:rsidR="00E913DA" w:rsidRPr="00D60A9C" w:rsidTr="00263123">
        <w:trPr>
          <w:trHeight w:val="341"/>
        </w:trPr>
        <w:tc>
          <w:tcPr>
            <w:tcW w:w="5040" w:type="dxa"/>
            <w:vAlign w:val="center"/>
          </w:tcPr>
          <w:p w:rsidR="00E913DA" w:rsidRPr="00D60A9C" w:rsidRDefault="00E913DA" w:rsidP="00BB5736">
            <w:pPr>
              <w:widowControl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60A9C">
              <w:rPr>
                <w:bCs/>
                <w:color w:val="000000" w:themeColor="text1"/>
                <w:sz w:val="22"/>
                <w:szCs w:val="22"/>
              </w:rPr>
              <w:t xml:space="preserve">Latest date and time proposal may be submitted </w:t>
            </w:r>
          </w:p>
        </w:tc>
        <w:tc>
          <w:tcPr>
            <w:tcW w:w="4500" w:type="dxa"/>
            <w:vAlign w:val="center"/>
          </w:tcPr>
          <w:p w:rsidR="00263123" w:rsidRPr="00D60A9C" w:rsidRDefault="008C06D2" w:rsidP="0041336B">
            <w:pPr>
              <w:widowControl w:val="0"/>
              <w:rPr>
                <w:b/>
                <w:bCs/>
                <w:color w:val="000000" w:themeColor="text1"/>
                <w:sz w:val="22"/>
                <w:szCs w:val="22"/>
              </w:rPr>
            </w:pPr>
            <w:del w:id="8" w:author="Cynthia Feick" w:date="2014-04-01T15:19:00Z">
              <w:r w:rsidRPr="0061127D" w:rsidDel="00C150B6">
                <w:rPr>
                  <w:bCs/>
                  <w:color w:val="000000" w:themeColor="text1"/>
                  <w:sz w:val="22"/>
                  <w:szCs w:val="22"/>
                </w:rPr>
                <w:delText>April 1</w:delText>
              </w:r>
              <w:r w:rsidR="00F43571" w:rsidRPr="0061127D" w:rsidDel="00C150B6">
                <w:rPr>
                  <w:bCs/>
                  <w:color w:val="000000" w:themeColor="text1"/>
                  <w:sz w:val="22"/>
                  <w:szCs w:val="22"/>
                </w:rPr>
                <w:delText>8</w:delText>
              </w:r>
              <w:r w:rsidR="00EE10FA" w:rsidRPr="0061127D" w:rsidDel="00C150B6">
                <w:rPr>
                  <w:bCs/>
                  <w:color w:val="000000" w:themeColor="text1"/>
                  <w:sz w:val="22"/>
                  <w:szCs w:val="22"/>
                </w:rPr>
                <w:delText>, 2014</w:delText>
              </w:r>
              <w:r w:rsidR="00263123" w:rsidRPr="00D60A9C" w:rsidDel="00C150B6">
                <w:rPr>
                  <w:b/>
                  <w:bCs/>
                  <w:color w:val="000000" w:themeColor="text1"/>
                  <w:sz w:val="22"/>
                  <w:szCs w:val="22"/>
                </w:rPr>
                <w:delText xml:space="preserve"> </w:delText>
              </w:r>
            </w:del>
            <w:ins w:id="9" w:author="Cynthia Feick" w:date="2014-04-01T15:19:00Z">
              <w:r w:rsidR="00C150B6">
                <w:rPr>
                  <w:b/>
                  <w:bCs/>
                  <w:color w:val="000000" w:themeColor="text1"/>
                  <w:sz w:val="22"/>
                  <w:szCs w:val="22"/>
                </w:rPr>
                <w:t>April 28, 2014</w:t>
              </w:r>
            </w:ins>
          </w:p>
          <w:p w:rsidR="001106C7" w:rsidRDefault="00263123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D60A9C">
              <w:rPr>
                <w:bCs/>
                <w:color w:val="000000" w:themeColor="text1"/>
                <w:sz w:val="22"/>
                <w:szCs w:val="22"/>
              </w:rPr>
              <w:t xml:space="preserve">(by no later than </w:t>
            </w:r>
            <w:del w:id="10" w:author="Cynthia Feick" w:date="2014-04-01T16:05:00Z">
              <w:r w:rsidRPr="00D60A9C" w:rsidDel="00610825">
                <w:rPr>
                  <w:bCs/>
                  <w:color w:val="000000" w:themeColor="text1"/>
                  <w:sz w:val="22"/>
                  <w:szCs w:val="22"/>
                </w:rPr>
                <w:delText>2:00</w:delText>
              </w:r>
            </w:del>
            <w:ins w:id="11" w:author="Cynthia Feick" w:date="2014-04-01T16:05:00Z">
              <w:r w:rsidR="00FE6F48" w:rsidRPr="00FE6F48">
                <w:rPr>
                  <w:b/>
                  <w:bCs/>
                  <w:color w:val="0000FF"/>
                  <w:sz w:val="22"/>
                  <w:szCs w:val="22"/>
                  <w:rPrChange w:id="12" w:author="Cynthia Feick" w:date="2014-04-01T16:05:00Z">
                    <w:rPr>
                      <w:bCs/>
                      <w:color w:val="000000" w:themeColor="text1"/>
                      <w:sz w:val="22"/>
                      <w:szCs w:val="22"/>
                    </w:rPr>
                  </w:rPrChange>
                </w:rPr>
                <w:t>3:00</w:t>
              </w:r>
            </w:ins>
            <w:r w:rsidRPr="00D60A9C">
              <w:rPr>
                <w:bCs/>
                <w:color w:val="000000" w:themeColor="text1"/>
                <w:sz w:val="22"/>
                <w:szCs w:val="22"/>
              </w:rPr>
              <w:t xml:space="preserve"> pm (PDT)</w:t>
            </w:r>
          </w:p>
        </w:tc>
      </w:tr>
      <w:tr w:rsidR="00E913DA" w:rsidRPr="00D60A9C" w:rsidTr="00263123">
        <w:trPr>
          <w:trHeight w:val="341"/>
        </w:trPr>
        <w:tc>
          <w:tcPr>
            <w:tcW w:w="5040" w:type="dxa"/>
            <w:vAlign w:val="center"/>
          </w:tcPr>
          <w:p w:rsidR="00E913DA" w:rsidRPr="00D60A9C" w:rsidRDefault="00E913DA" w:rsidP="00BB5736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D60A9C">
              <w:rPr>
                <w:color w:val="000000" w:themeColor="text1"/>
                <w:sz w:val="22"/>
                <w:szCs w:val="22"/>
              </w:rPr>
              <w:t>Anticipated interview dates (</w:t>
            </w:r>
            <w:r w:rsidRPr="00D60A9C">
              <w:rPr>
                <w:i/>
                <w:color w:val="000000" w:themeColor="text1"/>
                <w:sz w:val="22"/>
                <w:szCs w:val="22"/>
              </w:rPr>
              <w:t>estimate only</w:t>
            </w:r>
            <w:r w:rsidRPr="00D60A9C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00" w:type="dxa"/>
            <w:vAlign w:val="center"/>
          </w:tcPr>
          <w:p w:rsidR="00E913DA" w:rsidRPr="00D60A9C" w:rsidRDefault="008C06D2" w:rsidP="0041336B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del w:id="13" w:author="Cynthia Feick" w:date="2014-04-01T15:19:00Z">
              <w:r w:rsidRPr="00D60A9C" w:rsidDel="00C150B6">
                <w:rPr>
                  <w:bCs/>
                  <w:color w:val="000000" w:themeColor="text1"/>
                  <w:sz w:val="22"/>
                  <w:szCs w:val="22"/>
                </w:rPr>
                <w:delText>April 2</w:delText>
              </w:r>
              <w:r w:rsidR="00891E20" w:rsidRPr="00D60A9C" w:rsidDel="00C150B6">
                <w:rPr>
                  <w:bCs/>
                  <w:color w:val="000000" w:themeColor="text1"/>
                  <w:sz w:val="22"/>
                  <w:szCs w:val="22"/>
                </w:rPr>
                <w:delText>8</w:delText>
              </w:r>
              <w:r w:rsidR="0041336B" w:rsidRPr="00D60A9C" w:rsidDel="00C150B6">
                <w:rPr>
                  <w:bCs/>
                  <w:color w:val="000000" w:themeColor="text1"/>
                  <w:sz w:val="22"/>
                  <w:szCs w:val="22"/>
                </w:rPr>
                <w:delText>-May 2</w:delText>
              </w:r>
              <w:r w:rsidR="00EE10FA" w:rsidRPr="00D60A9C" w:rsidDel="00C150B6">
                <w:rPr>
                  <w:bCs/>
                  <w:color w:val="000000" w:themeColor="text1"/>
                  <w:sz w:val="22"/>
                  <w:szCs w:val="22"/>
                </w:rPr>
                <w:delText>, 2014</w:delText>
              </w:r>
            </w:del>
            <w:ins w:id="14" w:author="Cynthia Feick" w:date="2014-04-01T15:19:00Z">
              <w:r w:rsidR="00C150B6" w:rsidRPr="0061127D">
                <w:rPr>
                  <w:b/>
                  <w:bCs/>
                  <w:color w:val="000000" w:themeColor="text1"/>
                  <w:sz w:val="22"/>
                  <w:szCs w:val="22"/>
                </w:rPr>
                <w:t>May 5-</w:t>
              </w:r>
            </w:ins>
            <w:ins w:id="15" w:author="Cynthia Feick" w:date="2014-04-01T15:20:00Z">
              <w:r w:rsidR="00C150B6" w:rsidRPr="0061127D">
                <w:rPr>
                  <w:b/>
                  <w:bCs/>
                  <w:color w:val="000000" w:themeColor="text1"/>
                  <w:sz w:val="22"/>
                  <w:szCs w:val="22"/>
                </w:rPr>
                <w:t xml:space="preserve">May </w:t>
              </w:r>
            </w:ins>
            <w:ins w:id="16" w:author="Cynthia Feick" w:date="2014-04-01T15:19:00Z">
              <w:r w:rsidR="00C150B6" w:rsidRPr="0061127D">
                <w:rPr>
                  <w:b/>
                  <w:bCs/>
                  <w:color w:val="000000" w:themeColor="text1"/>
                  <w:sz w:val="22"/>
                  <w:szCs w:val="22"/>
                </w:rPr>
                <w:t>9, 2014</w:t>
              </w:r>
            </w:ins>
          </w:p>
        </w:tc>
      </w:tr>
      <w:tr w:rsidR="00E913DA" w:rsidRPr="00D60A9C" w:rsidTr="00263123">
        <w:trPr>
          <w:trHeight w:val="341"/>
        </w:trPr>
        <w:tc>
          <w:tcPr>
            <w:tcW w:w="5040" w:type="dxa"/>
            <w:vAlign w:val="center"/>
          </w:tcPr>
          <w:p w:rsidR="00E913DA" w:rsidRPr="00D60A9C" w:rsidRDefault="00E913DA" w:rsidP="00BB5736">
            <w:pPr>
              <w:widowControl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60A9C">
              <w:rPr>
                <w:bCs/>
                <w:color w:val="000000" w:themeColor="text1"/>
                <w:sz w:val="22"/>
                <w:szCs w:val="22"/>
              </w:rPr>
              <w:t>Notice of Intent to Award (</w:t>
            </w:r>
            <w:r w:rsidRPr="00D60A9C">
              <w:rPr>
                <w:bCs/>
                <w:i/>
                <w:color w:val="000000" w:themeColor="text1"/>
                <w:sz w:val="22"/>
                <w:szCs w:val="22"/>
              </w:rPr>
              <w:t>estimate only</w:t>
            </w:r>
            <w:r w:rsidRPr="00D60A9C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00" w:type="dxa"/>
            <w:vAlign w:val="center"/>
          </w:tcPr>
          <w:p w:rsidR="00E913DA" w:rsidRPr="00D60A9C" w:rsidRDefault="008C06D2" w:rsidP="0041336B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del w:id="17" w:author="Cynthia Feick" w:date="2014-04-01T15:21:00Z">
              <w:r w:rsidRPr="00D60A9C" w:rsidDel="00C150B6">
                <w:rPr>
                  <w:bCs/>
                  <w:color w:val="000000" w:themeColor="text1"/>
                  <w:sz w:val="22"/>
                  <w:szCs w:val="22"/>
                </w:rPr>
                <w:delText xml:space="preserve">May </w:delText>
              </w:r>
              <w:r w:rsidR="0041336B" w:rsidRPr="00D60A9C" w:rsidDel="00C150B6">
                <w:rPr>
                  <w:bCs/>
                  <w:color w:val="000000" w:themeColor="text1"/>
                  <w:sz w:val="22"/>
                  <w:szCs w:val="22"/>
                </w:rPr>
                <w:delText>12</w:delText>
              </w:r>
              <w:r w:rsidR="00756764" w:rsidRPr="00D60A9C" w:rsidDel="00C150B6">
                <w:rPr>
                  <w:bCs/>
                  <w:color w:val="000000" w:themeColor="text1"/>
                  <w:sz w:val="22"/>
                  <w:szCs w:val="22"/>
                </w:rPr>
                <w:delText>, 2014</w:delText>
              </w:r>
            </w:del>
            <w:ins w:id="18" w:author="Cynthia Feick" w:date="2014-04-01T15:21:00Z">
              <w:r w:rsidR="00C150B6" w:rsidRPr="0061127D">
                <w:rPr>
                  <w:b/>
                  <w:bCs/>
                  <w:color w:val="000000" w:themeColor="text1"/>
                  <w:sz w:val="22"/>
                  <w:szCs w:val="22"/>
                </w:rPr>
                <w:t>May 20, 2014</w:t>
              </w:r>
            </w:ins>
          </w:p>
        </w:tc>
      </w:tr>
      <w:tr w:rsidR="00E913DA" w:rsidRPr="00D60A9C" w:rsidTr="00263123">
        <w:trPr>
          <w:trHeight w:val="359"/>
        </w:trPr>
        <w:tc>
          <w:tcPr>
            <w:tcW w:w="5040" w:type="dxa"/>
            <w:vAlign w:val="center"/>
          </w:tcPr>
          <w:p w:rsidR="00E913DA" w:rsidRPr="00D60A9C" w:rsidRDefault="00E913DA" w:rsidP="00BB5736">
            <w:pPr>
              <w:widowControl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60A9C">
              <w:rPr>
                <w:bCs/>
                <w:color w:val="000000" w:themeColor="text1"/>
                <w:sz w:val="22"/>
                <w:szCs w:val="22"/>
              </w:rPr>
              <w:t>Contract start date  (</w:t>
            </w:r>
            <w:r w:rsidRPr="00D60A9C">
              <w:rPr>
                <w:bCs/>
                <w:i/>
                <w:color w:val="000000" w:themeColor="text1"/>
                <w:sz w:val="22"/>
                <w:szCs w:val="22"/>
              </w:rPr>
              <w:t>estimate only</w:t>
            </w:r>
            <w:r w:rsidRPr="00D60A9C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00" w:type="dxa"/>
            <w:vAlign w:val="center"/>
          </w:tcPr>
          <w:p w:rsidR="00E913DA" w:rsidRPr="00D60A9C" w:rsidRDefault="00803A45" w:rsidP="008C06D2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D60A9C">
              <w:rPr>
                <w:bCs/>
                <w:color w:val="000000" w:themeColor="text1"/>
                <w:sz w:val="22"/>
                <w:szCs w:val="22"/>
              </w:rPr>
              <w:t>J</w:t>
            </w:r>
            <w:r w:rsidR="008C06D2" w:rsidRPr="00D60A9C">
              <w:rPr>
                <w:bCs/>
                <w:color w:val="000000" w:themeColor="text1"/>
                <w:sz w:val="22"/>
                <w:szCs w:val="22"/>
              </w:rPr>
              <w:t>une</w:t>
            </w:r>
            <w:r w:rsidR="00E913DA" w:rsidRPr="00D60A9C">
              <w:rPr>
                <w:bCs/>
                <w:color w:val="000000" w:themeColor="text1"/>
                <w:sz w:val="22"/>
                <w:szCs w:val="22"/>
              </w:rPr>
              <w:t xml:space="preserve"> 1, 2014</w:t>
            </w:r>
          </w:p>
        </w:tc>
      </w:tr>
      <w:tr w:rsidR="00E913DA" w:rsidRPr="00D60A9C" w:rsidTr="00263123">
        <w:trPr>
          <w:trHeight w:val="350"/>
        </w:trPr>
        <w:tc>
          <w:tcPr>
            <w:tcW w:w="5040" w:type="dxa"/>
            <w:vAlign w:val="center"/>
          </w:tcPr>
          <w:p w:rsidR="00E913DA" w:rsidRPr="00D60A9C" w:rsidRDefault="00E913DA" w:rsidP="00BB5736">
            <w:pPr>
              <w:widowControl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60A9C">
              <w:rPr>
                <w:bCs/>
                <w:color w:val="000000" w:themeColor="text1"/>
                <w:sz w:val="22"/>
                <w:szCs w:val="22"/>
              </w:rPr>
              <w:t>Contract end date  (</w:t>
            </w:r>
            <w:r w:rsidRPr="00D60A9C">
              <w:rPr>
                <w:bCs/>
                <w:i/>
                <w:color w:val="000000" w:themeColor="text1"/>
                <w:sz w:val="22"/>
                <w:szCs w:val="22"/>
              </w:rPr>
              <w:t>estimate only</w:t>
            </w:r>
            <w:r w:rsidRPr="00D60A9C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00" w:type="dxa"/>
            <w:vAlign w:val="center"/>
          </w:tcPr>
          <w:p w:rsidR="00E913DA" w:rsidRPr="00D60A9C" w:rsidRDefault="008C06D2" w:rsidP="008C06D2">
            <w:pPr>
              <w:widowControl w:val="0"/>
              <w:rPr>
                <w:bCs/>
                <w:color w:val="000000" w:themeColor="text1"/>
                <w:sz w:val="22"/>
                <w:szCs w:val="22"/>
              </w:rPr>
            </w:pPr>
            <w:r w:rsidRPr="00D60A9C">
              <w:rPr>
                <w:bCs/>
                <w:color w:val="000000" w:themeColor="text1"/>
                <w:sz w:val="22"/>
                <w:szCs w:val="22"/>
              </w:rPr>
              <w:t>May</w:t>
            </w:r>
            <w:r w:rsidR="00803A45" w:rsidRPr="00D60A9C">
              <w:rPr>
                <w:bCs/>
                <w:color w:val="000000" w:themeColor="text1"/>
                <w:sz w:val="22"/>
                <w:szCs w:val="22"/>
              </w:rPr>
              <w:t xml:space="preserve"> 3</w:t>
            </w:r>
            <w:r w:rsidRPr="00D60A9C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E913DA" w:rsidRPr="00D60A9C">
              <w:rPr>
                <w:bCs/>
                <w:color w:val="000000" w:themeColor="text1"/>
                <w:sz w:val="22"/>
                <w:szCs w:val="22"/>
              </w:rPr>
              <w:t>, 201</w:t>
            </w:r>
            <w:r w:rsidR="005852A5" w:rsidRPr="00D60A9C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E913DA" w:rsidRPr="00D60A9C" w:rsidRDefault="00E913DA" w:rsidP="00E913DA">
      <w:pPr>
        <w:pStyle w:val="ListParagraph"/>
        <w:keepNext/>
        <w:jc w:val="both"/>
        <w:rPr>
          <w:b/>
          <w:bCs/>
          <w:color w:val="000000" w:themeColor="text1"/>
          <w:sz w:val="22"/>
          <w:szCs w:val="22"/>
        </w:rPr>
      </w:pPr>
    </w:p>
    <w:p w:rsidR="00E913DA" w:rsidRPr="00D60A9C" w:rsidRDefault="00E913DA" w:rsidP="00E913DA">
      <w:pPr>
        <w:rPr>
          <w:b/>
          <w:bCs/>
          <w:color w:val="000000" w:themeColor="text1"/>
          <w:sz w:val="22"/>
          <w:szCs w:val="22"/>
        </w:rPr>
      </w:pPr>
    </w:p>
    <w:p w:rsidR="00E913DA" w:rsidRDefault="00E913DA" w:rsidP="00E913DA">
      <w:pPr>
        <w:widowControl w:val="0"/>
        <w:jc w:val="center"/>
        <w:rPr>
          <w:b/>
          <w:i/>
        </w:rPr>
      </w:pPr>
    </w:p>
    <w:p w:rsidR="00F641DC" w:rsidRDefault="00F641DC" w:rsidP="00E913DA">
      <w:pPr>
        <w:widowControl w:val="0"/>
        <w:jc w:val="center"/>
        <w:rPr>
          <w:b/>
        </w:rPr>
      </w:pPr>
    </w:p>
    <w:p w:rsidR="00E91FCC" w:rsidRDefault="00E91FCC" w:rsidP="00E913DA">
      <w:pPr>
        <w:widowControl w:val="0"/>
        <w:jc w:val="center"/>
        <w:rPr>
          <w:b/>
        </w:rPr>
      </w:pPr>
    </w:p>
    <w:p w:rsidR="00E91FCC" w:rsidRPr="00F641DC" w:rsidRDefault="00E91FCC" w:rsidP="00E913DA">
      <w:pPr>
        <w:widowControl w:val="0"/>
        <w:jc w:val="center"/>
        <w:rPr>
          <w:b/>
        </w:rPr>
      </w:pPr>
    </w:p>
    <w:p w:rsidR="00E913DA" w:rsidRPr="00D71D1B" w:rsidRDefault="00E913DA" w:rsidP="00B84CBA">
      <w:pPr>
        <w:widowControl w:val="0"/>
        <w:jc w:val="center"/>
      </w:pPr>
      <w:r w:rsidRPr="00D71D1B">
        <w:rPr>
          <w:b/>
          <w:i/>
        </w:rPr>
        <w:t xml:space="preserve">END OF </w:t>
      </w:r>
      <w:r w:rsidR="00E40B80">
        <w:rPr>
          <w:b/>
          <w:i/>
        </w:rPr>
        <w:t>ADDENDUM</w:t>
      </w:r>
    </w:p>
    <w:sectPr w:rsidR="00E913DA" w:rsidRPr="00D71D1B" w:rsidSect="004E6D54">
      <w:headerReference w:type="even" r:id="rId9"/>
      <w:headerReference w:type="default" r:id="rId10"/>
      <w:footerReference w:type="default" r:id="rId11"/>
      <w:pgSz w:w="12240" w:h="15840" w:code="1"/>
      <w:pgMar w:top="1887" w:right="1008" w:bottom="1152" w:left="1008" w:header="900" w:footer="675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8C" w:rsidRDefault="0084418C" w:rsidP="00E913DA">
      <w:r>
        <w:separator/>
      </w:r>
    </w:p>
  </w:endnote>
  <w:endnote w:type="continuationSeparator" w:id="0">
    <w:p w:rsidR="0084418C" w:rsidRDefault="0084418C" w:rsidP="00E9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8C" w:rsidRDefault="0084418C" w:rsidP="00263123">
    <w:pPr>
      <w:pStyle w:val="Footer"/>
      <w:tabs>
        <w:tab w:val="clear" w:pos="4680"/>
        <w:tab w:val="clear" w:pos="9360"/>
      </w:tabs>
      <w:spacing w:before="120"/>
      <w:jc w:val="right"/>
    </w:pPr>
    <w:r>
      <w:t xml:space="preserve"> </w:t>
    </w:r>
    <w:r>
      <w:tab/>
    </w:r>
    <w:r>
      <w:tab/>
      <w:t xml:space="preserve">RFP Page </w:t>
    </w:r>
    <w:r w:rsidR="00FE6F4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E6F48">
      <w:rPr>
        <w:rStyle w:val="PageNumber"/>
      </w:rPr>
      <w:fldChar w:fldCharType="separate"/>
    </w:r>
    <w:r w:rsidR="00AA116D">
      <w:rPr>
        <w:rStyle w:val="PageNumber"/>
        <w:noProof/>
      </w:rPr>
      <w:t>1</w:t>
    </w:r>
    <w:r w:rsidR="00FE6F48">
      <w:rPr>
        <w:rStyle w:val="PageNumber"/>
      </w:rPr>
      <w:fldChar w:fldCharType="end"/>
    </w:r>
  </w:p>
  <w:p w:rsidR="0084418C" w:rsidRDefault="008441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8C" w:rsidRDefault="0084418C" w:rsidP="00E913DA">
      <w:r>
        <w:separator/>
      </w:r>
    </w:p>
  </w:footnote>
  <w:footnote w:type="continuationSeparator" w:id="0">
    <w:p w:rsidR="0084418C" w:rsidRDefault="0084418C" w:rsidP="00E91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8C" w:rsidRDefault="0084418C">
    <w:pPr>
      <w:pStyle w:val="Header"/>
    </w:pPr>
  </w:p>
  <w:p w:rsidR="0084418C" w:rsidRDefault="008441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8C" w:rsidRPr="00D60A9C" w:rsidRDefault="0084418C" w:rsidP="00FB65CE">
    <w:pPr>
      <w:pStyle w:val="Header"/>
      <w:tabs>
        <w:tab w:val="clear" w:pos="4320"/>
        <w:tab w:val="clear" w:pos="8640"/>
      </w:tabs>
      <w:ind w:left="1260" w:hanging="1260"/>
      <w:rPr>
        <w:b/>
        <w:color w:val="000000" w:themeColor="text1"/>
      </w:rPr>
    </w:pPr>
    <w:r>
      <w:rPr>
        <w:b/>
      </w:rPr>
      <w:t xml:space="preserve">RFP Title: </w:t>
    </w:r>
    <w:r>
      <w:rPr>
        <w:b/>
      </w:rPr>
      <w:tab/>
    </w:r>
    <w:r w:rsidRPr="00D60A9C">
      <w:rPr>
        <w:b/>
        <w:color w:val="000000" w:themeColor="text1"/>
      </w:rPr>
      <w:t>Lake County Dependency Representation</w:t>
    </w:r>
  </w:p>
  <w:p w:rsidR="0084418C" w:rsidRPr="00D60A9C" w:rsidRDefault="0084418C" w:rsidP="00FB65CE">
    <w:pPr>
      <w:pStyle w:val="Header"/>
      <w:tabs>
        <w:tab w:val="clear" w:pos="4320"/>
        <w:tab w:val="clear" w:pos="8640"/>
      </w:tabs>
      <w:ind w:left="1260" w:hanging="1260"/>
      <w:rPr>
        <w:b/>
        <w:color w:val="000000" w:themeColor="text1"/>
      </w:rPr>
    </w:pPr>
    <w:r w:rsidRPr="00D60A9C">
      <w:rPr>
        <w:b/>
        <w:color w:val="000000" w:themeColor="text1"/>
      </w:rPr>
      <w:t xml:space="preserve">RFP No.: </w:t>
    </w:r>
    <w:r w:rsidRPr="00D60A9C">
      <w:rPr>
        <w:b/>
        <w:color w:val="000000" w:themeColor="text1"/>
      </w:rPr>
      <w:tab/>
      <w:t xml:space="preserve">CFCC-031814-LCDR-CF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476664E2"/>
    <w:lvl w:ilvl="0">
      <w:start w:val="1"/>
      <w:numFmt w:val="lowerLetter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StyleExhibitA2Underline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2">
    <w:nsid w:val="4FBE658F"/>
    <w:multiLevelType w:val="hybridMultilevel"/>
    <w:tmpl w:val="8BEE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67F60A27"/>
    <w:multiLevelType w:val="multilevel"/>
    <w:tmpl w:val="88906624"/>
    <w:lvl w:ilvl="0">
      <w:start w:val="3"/>
      <w:numFmt w:val="decimal"/>
      <w:lvlText w:val="%1.0"/>
      <w:lvlJc w:val="left"/>
      <w:pPr>
        <w:ind w:left="720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WahJLPBerwrpABK0ip7hmrOOqE=" w:salt="q8j2F/SzyPGQvJTKVjBNa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913DA"/>
    <w:rsid w:val="00016AE3"/>
    <w:rsid w:val="00033166"/>
    <w:rsid w:val="00046E3A"/>
    <w:rsid w:val="000505BE"/>
    <w:rsid w:val="000614BB"/>
    <w:rsid w:val="00066B73"/>
    <w:rsid w:val="00072853"/>
    <w:rsid w:val="00092D2A"/>
    <w:rsid w:val="000946E8"/>
    <w:rsid w:val="00094782"/>
    <w:rsid w:val="000F04D7"/>
    <w:rsid w:val="001106C7"/>
    <w:rsid w:val="00116E8F"/>
    <w:rsid w:val="001242EB"/>
    <w:rsid w:val="001357EB"/>
    <w:rsid w:val="0015098F"/>
    <w:rsid w:val="0017287A"/>
    <w:rsid w:val="001E6368"/>
    <w:rsid w:val="0022150D"/>
    <w:rsid w:val="00223ED5"/>
    <w:rsid w:val="00241A85"/>
    <w:rsid w:val="00262990"/>
    <w:rsid w:val="00263123"/>
    <w:rsid w:val="00270346"/>
    <w:rsid w:val="00281D1A"/>
    <w:rsid w:val="002D14C7"/>
    <w:rsid w:val="002D358A"/>
    <w:rsid w:val="0035194C"/>
    <w:rsid w:val="003B6BBC"/>
    <w:rsid w:val="003E69E9"/>
    <w:rsid w:val="003F673F"/>
    <w:rsid w:val="0040523F"/>
    <w:rsid w:val="0040620C"/>
    <w:rsid w:val="0041336B"/>
    <w:rsid w:val="0046071B"/>
    <w:rsid w:val="00472831"/>
    <w:rsid w:val="00492A91"/>
    <w:rsid w:val="004963A5"/>
    <w:rsid w:val="004C1386"/>
    <w:rsid w:val="004C39E9"/>
    <w:rsid w:val="004D6E51"/>
    <w:rsid w:val="004D79EE"/>
    <w:rsid w:val="004E1672"/>
    <w:rsid w:val="004E6D54"/>
    <w:rsid w:val="004F08FA"/>
    <w:rsid w:val="00511B71"/>
    <w:rsid w:val="00511CAE"/>
    <w:rsid w:val="0056244B"/>
    <w:rsid w:val="00573D70"/>
    <w:rsid w:val="005852A5"/>
    <w:rsid w:val="00590C59"/>
    <w:rsid w:val="005A0AF1"/>
    <w:rsid w:val="00604095"/>
    <w:rsid w:val="00610825"/>
    <w:rsid w:val="00610A43"/>
    <w:rsid w:val="0061127D"/>
    <w:rsid w:val="006137FA"/>
    <w:rsid w:val="006604A6"/>
    <w:rsid w:val="00674282"/>
    <w:rsid w:val="006958D4"/>
    <w:rsid w:val="0069694D"/>
    <w:rsid w:val="006A367D"/>
    <w:rsid w:val="006B16D3"/>
    <w:rsid w:val="006C00C5"/>
    <w:rsid w:val="006C2B64"/>
    <w:rsid w:val="006C2D97"/>
    <w:rsid w:val="006D002D"/>
    <w:rsid w:val="006D45D1"/>
    <w:rsid w:val="006E561C"/>
    <w:rsid w:val="00713A68"/>
    <w:rsid w:val="0072169F"/>
    <w:rsid w:val="00725F6E"/>
    <w:rsid w:val="00756764"/>
    <w:rsid w:val="007811BA"/>
    <w:rsid w:val="007A3AF7"/>
    <w:rsid w:val="007C0754"/>
    <w:rsid w:val="007E5C65"/>
    <w:rsid w:val="007E628B"/>
    <w:rsid w:val="0080152F"/>
    <w:rsid w:val="00803A45"/>
    <w:rsid w:val="008041D5"/>
    <w:rsid w:val="008055E2"/>
    <w:rsid w:val="00811FD6"/>
    <w:rsid w:val="00836407"/>
    <w:rsid w:val="0084418C"/>
    <w:rsid w:val="00845356"/>
    <w:rsid w:val="00891E20"/>
    <w:rsid w:val="008950A1"/>
    <w:rsid w:val="008A7C49"/>
    <w:rsid w:val="008C06D2"/>
    <w:rsid w:val="008C1F71"/>
    <w:rsid w:val="008C41A2"/>
    <w:rsid w:val="008E5904"/>
    <w:rsid w:val="00903524"/>
    <w:rsid w:val="009068F4"/>
    <w:rsid w:val="00936E78"/>
    <w:rsid w:val="00943C0B"/>
    <w:rsid w:val="00951A39"/>
    <w:rsid w:val="009708BE"/>
    <w:rsid w:val="009A2AD1"/>
    <w:rsid w:val="009B6479"/>
    <w:rsid w:val="009E768E"/>
    <w:rsid w:val="009F2365"/>
    <w:rsid w:val="009F38FE"/>
    <w:rsid w:val="00A45378"/>
    <w:rsid w:val="00A73323"/>
    <w:rsid w:val="00A87040"/>
    <w:rsid w:val="00AA116D"/>
    <w:rsid w:val="00AD5EB0"/>
    <w:rsid w:val="00AE1C5C"/>
    <w:rsid w:val="00AE4CB5"/>
    <w:rsid w:val="00B04EFD"/>
    <w:rsid w:val="00B258D0"/>
    <w:rsid w:val="00B52792"/>
    <w:rsid w:val="00B66520"/>
    <w:rsid w:val="00B84CBA"/>
    <w:rsid w:val="00B9204C"/>
    <w:rsid w:val="00B979D2"/>
    <w:rsid w:val="00BB3057"/>
    <w:rsid w:val="00BB5736"/>
    <w:rsid w:val="00BC1705"/>
    <w:rsid w:val="00BC4F74"/>
    <w:rsid w:val="00BE1A62"/>
    <w:rsid w:val="00BE7B92"/>
    <w:rsid w:val="00C150B6"/>
    <w:rsid w:val="00C4172F"/>
    <w:rsid w:val="00C477D6"/>
    <w:rsid w:val="00C61B03"/>
    <w:rsid w:val="00C8139C"/>
    <w:rsid w:val="00C977C8"/>
    <w:rsid w:val="00CC3CD1"/>
    <w:rsid w:val="00CD19D7"/>
    <w:rsid w:val="00CF3AD1"/>
    <w:rsid w:val="00D11946"/>
    <w:rsid w:val="00D14960"/>
    <w:rsid w:val="00D27AF5"/>
    <w:rsid w:val="00D326FD"/>
    <w:rsid w:val="00D3429D"/>
    <w:rsid w:val="00D46B43"/>
    <w:rsid w:val="00D533DD"/>
    <w:rsid w:val="00D60A9C"/>
    <w:rsid w:val="00D93C9B"/>
    <w:rsid w:val="00DE2A81"/>
    <w:rsid w:val="00DF5753"/>
    <w:rsid w:val="00E02E43"/>
    <w:rsid w:val="00E40B80"/>
    <w:rsid w:val="00E453E3"/>
    <w:rsid w:val="00E913DA"/>
    <w:rsid w:val="00E91FCC"/>
    <w:rsid w:val="00E952E2"/>
    <w:rsid w:val="00EA76FA"/>
    <w:rsid w:val="00EE10FA"/>
    <w:rsid w:val="00F01DA5"/>
    <w:rsid w:val="00F13184"/>
    <w:rsid w:val="00F2126C"/>
    <w:rsid w:val="00F345E5"/>
    <w:rsid w:val="00F43571"/>
    <w:rsid w:val="00F641DC"/>
    <w:rsid w:val="00F81079"/>
    <w:rsid w:val="00F8646A"/>
    <w:rsid w:val="00F9137D"/>
    <w:rsid w:val="00F963F8"/>
    <w:rsid w:val="00FB3F7C"/>
    <w:rsid w:val="00FB626C"/>
    <w:rsid w:val="00FB65CE"/>
    <w:rsid w:val="00FC2B99"/>
    <w:rsid w:val="00FD2F15"/>
    <w:rsid w:val="00FD3039"/>
    <w:rsid w:val="00FE1697"/>
    <w:rsid w:val="00FE6F48"/>
    <w:rsid w:val="00FF088D"/>
    <w:rsid w:val="00FF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DA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9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29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29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99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9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9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99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29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9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9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9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9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9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9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9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99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990"/>
    <w:pPr>
      <w:outlineLvl w:val="9"/>
    </w:pPr>
  </w:style>
  <w:style w:type="paragraph" w:styleId="Header">
    <w:name w:val="header"/>
    <w:basedOn w:val="Normal"/>
    <w:link w:val="HeaderChar"/>
    <w:uiPriority w:val="99"/>
    <w:rsid w:val="00E913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DA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E913DA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E913DA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E913DA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Footer">
    <w:name w:val="footer"/>
    <w:basedOn w:val="Normal"/>
    <w:link w:val="FooterChar"/>
    <w:uiPriority w:val="99"/>
    <w:unhideWhenUsed/>
    <w:rsid w:val="00E91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3DA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E91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3DA"/>
    <w:rPr>
      <w:rFonts w:ascii="Times New Roman" w:eastAsia="Times New Roman" w:hAnsi="Times New Roman"/>
      <w:sz w:val="20"/>
      <w:szCs w:val="20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E913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913DA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rsid w:val="00E913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3DA"/>
    <w:pPr>
      <w:ind w:left="720"/>
    </w:pPr>
  </w:style>
  <w:style w:type="paragraph" w:styleId="BodyText">
    <w:name w:val="Body Text"/>
    <w:basedOn w:val="Normal"/>
    <w:link w:val="BodyTextChar"/>
    <w:unhideWhenUsed/>
    <w:rsid w:val="00E913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13DA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E913DA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913DA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913DA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rsid w:val="00E913DA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E913DA"/>
    <w:pPr>
      <w:numPr>
        <w:numId w:val="3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913DA"/>
    <w:pPr>
      <w:numPr>
        <w:ilvl w:val="1"/>
        <w:numId w:val="3"/>
      </w:numPr>
    </w:pPr>
    <w:rPr>
      <w:noProof/>
      <w:szCs w:val="20"/>
    </w:rPr>
  </w:style>
  <w:style w:type="paragraph" w:customStyle="1" w:styleId="ExhibitC3">
    <w:name w:val="ExhibitC3"/>
    <w:basedOn w:val="Normal"/>
    <w:rsid w:val="00E913DA"/>
    <w:pPr>
      <w:keepNext/>
      <w:numPr>
        <w:ilvl w:val="2"/>
        <w:numId w:val="3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913DA"/>
    <w:pPr>
      <w:numPr>
        <w:ilvl w:val="3"/>
        <w:numId w:val="3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913DA"/>
    <w:pPr>
      <w:numPr>
        <w:ilvl w:val="4"/>
        <w:numId w:val="3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913DA"/>
    <w:pPr>
      <w:numPr>
        <w:ilvl w:val="5"/>
        <w:numId w:val="3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913DA"/>
    <w:pPr>
      <w:numPr>
        <w:ilvl w:val="6"/>
        <w:numId w:val="3"/>
      </w:numPr>
      <w:spacing w:before="120" w:after="12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913DA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3DA"/>
    <w:rPr>
      <w:rFonts w:ascii="Times New Roman" w:eastAsia="Times New Roman" w:hAnsi="Times New Roman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E913DA"/>
    <w:rPr>
      <w:rFonts w:cs="Times New Roman"/>
      <w:vertAlign w:val="superscript"/>
    </w:rPr>
  </w:style>
  <w:style w:type="paragraph" w:customStyle="1" w:styleId="StyleExhibitA2Underline">
    <w:name w:val="Style ExhibitA2 + Underline"/>
    <w:basedOn w:val="Normal"/>
    <w:uiPriority w:val="99"/>
    <w:rsid w:val="00E913DA"/>
    <w:pPr>
      <w:numPr>
        <w:ilvl w:val="1"/>
        <w:numId w:val="2"/>
      </w:numPr>
      <w:spacing w:before="120" w:after="120"/>
    </w:pPr>
    <w:rPr>
      <w:szCs w:val="20"/>
      <w:u w:val="single"/>
    </w:rPr>
  </w:style>
  <w:style w:type="character" w:styleId="PageNumber">
    <w:name w:val="page number"/>
    <w:basedOn w:val="DefaultParagraphFont"/>
    <w:uiPriority w:val="99"/>
    <w:rsid w:val="00E913DA"/>
    <w:rPr>
      <w:rFonts w:cs="Times New Roman"/>
    </w:rPr>
  </w:style>
  <w:style w:type="paragraph" w:customStyle="1" w:styleId="Default">
    <w:name w:val="Default"/>
    <w:rsid w:val="00E913D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DA"/>
    <w:rPr>
      <w:rFonts w:ascii="Tahoma" w:eastAsia="Times New Roman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852A5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5852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852A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306</Words>
  <Characters>1540</Characters>
  <Application>Microsoft Office Word</Application>
  <DocSecurity>8</DocSecurity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ADuldulao</dc:creator>
  <cp:lastModifiedBy>Cynthia Feick</cp:lastModifiedBy>
  <cp:revision>70</cp:revision>
  <cp:lastPrinted>2014-03-27T15:36:00Z</cp:lastPrinted>
  <dcterms:created xsi:type="dcterms:W3CDTF">2014-02-05T20:31:00Z</dcterms:created>
  <dcterms:modified xsi:type="dcterms:W3CDTF">2014-04-01T23:42:00Z</dcterms:modified>
</cp:coreProperties>
</file>