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224B7" w:rsidR="00664967" w:rsidP="00664967" w:rsidRDefault="00664967" w14:paraId="76E1FD4C" w14:textId="77777777">
      <w:pPr>
        <w:rPr>
          <w:rFonts w:ascii="Times New Roman" w:hAnsi="Times New Roman" w:cs="Times New Roman"/>
          <w:sz w:val="24"/>
          <w:szCs w:val="24"/>
        </w:rPr>
      </w:pPr>
    </w:p>
    <w:p w:rsidRPr="006224B7" w:rsidR="00664967" w:rsidP="00664967" w:rsidRDefault="00664967" w14:paraId="56BF41DF" w14:textId="77777777">
      <w:pPr>
        <w:jc w:val="center"/>
        <w:rPr>
          <w:rFonts w:ascii="Times New Roman" w:hAnsi="Times New Roman" w:cs="Times New Roman"/>
          <w:sz w:val="24"/>
          <w:szCs w:val="24"/>
        </w:rPr>
      </w:pPr>
    </w:p>
    <w:p w:rsidRPr="006224B7" w:rsidR="00664967" w:rsidP="00664967" w:rsidRDefault="00664967" w14:paraId="024EEC32" w14:textId="77777777">
      <w:pPr>
        <w:jc w:val="center"/>
        <w:rPr>
          <w:rFonts w:ascii="Times New Roman" w:hAnsi="Times New Roman" w:cs="Times New Roman"/>
          <w:sz w:val="24"/>
          <w:szCs w:val="24"/>
        </w:rPr>
      </w:pPr>
    </w:p>
    <w:p w:rsidRPr="006224B7" w:rsidR="00664967" w:rsidP="00664967" w:rsidRDefault="00664967" w14:paraId="28C7E806" w14:textId="77777777">
      <w:pPr>
        <w:jc w:val="center"/>
        <w:rPr>
          <w:rFonts w:ascii="Times New Roman" w:hAnsi="Times New Roman" w:cs="Times New Roman"/>
          <w:sz w:val="24"/>
          <w:szCs w:val="24"/>
        </w:rPr>
      </w:pPr>
    </w:p>
    <w:p w:rsidRPr="006224B7" w:rsidR="00664967" w:rsidP="00664967" w:rsidRDefault="00664967" w14:paraId="181CE7F4" w14:textId="77777777">
      <w:pPr>
        <w:jc w:val="center"/>
        <w:rPr>
          <w:rFonts w:ascii="Times New Roman" w:hAnsi="Times New Roman" w:cs="Times New Roman"/>
          <w:sz w:val="24"/>
          <w:szCs w:val="24"/>
        </w:rPr>
      </w:pPr>
    </w:p>
    <w:p w:rsidRPr="006224B7" w:rsidR="00664967" w:rsidP="00664967" w:rsidRDefault="00664967" w14:paraId="27FB47D8" w14:textId="77777777">
      <w:pPr>
        <w:jc w:val="center"/>
        <w:rPr>
          <w:rFonts w:ascii="Times New Roman" w:hAnsi="Times New Roman" w:cs="Times New Roman"/>
          <w:sz w:val="24"/>
          <w:szCs w:val="24"/>
        </w:rPr>
      </w:pPr>
    </w:p>
    <w:p w:rsidRPr="006224B7" w:rsidR="00664967" w:rsidP="00664967" w:rsidRDefault="00664967" w14:paraId="6DFFF8E4" w14:textId="77777777">
      <w:pPr>
        <w:jc w:val="center"/>
        <w:rPr>
          <w:rFonts w:ascii="Times New Roman" w:hAnsi="Times New Roman" w:cs="Times New Roman"/>
          <w:sz w:val="24"/>
          <w:szCs w:val="24"/>
        </w:rPr>
      </w:pPr>
    </w:p>
    <w:p w:rsidRPr="006224B7" w:rsidR="00664967" w:rsidP="00664967" w:rsidRDefault="00664967" w14:paraId="0FFC315A" w14:textId="77777777">
      <w:pPr>
        <w:jc w:val="center"/>
        <w:rPr>
          <w:rFonts w:ascii="Times New Roman" w:hAnsi="Times New Roman" w:cs="Times New Roman"/>
          <w:b/>
          <w:sz w:val="24"/>
          <w:szCs w:val="24"/>
        </w:rPr>
      </w:pPr>
    </w:p>
    <w:p w:rsidRPr="006224B7" w:rsidR="00664967" w:rsidP="00664967" w:rsidRDefault="00664967" w14:paraId="58FDFA2C" w14:textId="77777777">
      <w:pPr>
        <w:jc w:val="center"/>
        <w:rPr>
          <w:rFonts w:ascii="Times New Roman" w:hAnsi="Times New Roman" w:cs="Times New Roman"/>
          <w:b/>
          <w:sz w:val="24"/>
          <w:szCs w:val="24"/>
        </w:rPr>
      </w:pPr>
    </w:p>
    <w:p w:rsidRPr="006224B7" w:rsidR="00664967" w:rsidP="00664967" w:rsidRDefault="00664967" w14:paraId="227357D5" w14:textId="77777777">
      <w:pPr>
        <w:jc w:val="center"/>
        <w:rPr>
          <w:rFonts w:ascii="Times New Roman" w:hAnsi="Times New Roman" w:cs="Times New Roman"/>
          <w:b/>
          <w:sz w:val="24"/>
          <w:szCs w:val="24"/>
        </w:rPr>
      </w:pPr>
    </w:p>
    <w:p w:rsidRPr="006224B7" w:rsidR="00664967" w:rsidP="00664967" w:rsidRDefault="00664967" w14:paraId="3DFD44CB" w14:textId="77777777">
      <w:pPr>
        <w:jc w:val="center"/>
        <w:rPr>
          <w:rFonts w:ascii="Times New Roman" w:hAnsi="Times New Roman" w:cs="Times New Roman"/>
          <w:b/>
          <w:sz w:val="24"/>
          <w:szCs w:val="24"/>
        </w:rPr>
      </w:pPr>
    </w:p>
    <w:p w:rsidRPr="008F3626" w:rsidR="00664967" w:rsidP="00664967" w:rsidRDefault="004031C3" w14:paraId="3845055A" w14:textId="64C85141">
      <w:pPr>
        <w:jc w:val="center"/>
        <w:outlineLvl w:val="0"/>
        <w:rPr>
          <w:rFonts w:ascii="Times New Roman" w:hAnsi="Times New Roman" w:cs="Times New Roman"/>
          <w:b/>
          <w:bCs/>
          <w:sz w:val="24"/>
          <w:szCs w:val="24"/>
        </w:rPr>
      </w:pPr>
      <w:bookmarkStart w:name="_Toc88483517" w:id="0"/>
      <w:bookmarkStart w:name="_Toc89259425" w:id="1"/>
      <w:bookmarkStart w:name="_Toc89848321" w:id="2"/>
      <w:r w:rsidRPr="64E3BC6C">
        <w:rPr>
          <w:rFonts w:ascii="Times New Roman" w:hAnsi="Times New Roman" w:cs="Times New Roman"/>
          <w:b/>
          <w:bCs/>
          <w:sz w:val="24"/>
          <w:szCs w:val="24"/>
        </w:rPr>
        <w:t>SITE LICENSE AGREEMENT FOR SOLAR PHOTOVOLTAIC AND BATTERY ENERGY STORAGE SYSTEM (“SYSTEM”)</w:t>
      </w:r>
      <w:bookmarkEnd w:id="0"/>
      <w:bookmarkEnd w:id="1"/>
      <w:bookmarkEnd w:id="2"/>
      <w:ins w:author="Perez, Johnny" w:date="2022-11-09T09:46:00Z" w:id="3">
        <w:r w:rsidR="00F36349">
          <w:rPr>
            <w:rFonts w:ascii="Times New Roman" w:hAnsi="Times New Roman" w:cs="Times New Roman"/>
            <w:b/>
            <w:bCs/>
            <w:sz w:val="24"/>
            <w:szCs w:val="24"/>
          </w:rPr>
          <w:t xml:space="preserve"> </w:t>
        </w:r>
      </w:ins>
      <w:r w:rsidRPr="00C76D1C" w:rsidR="00F36349">
        <w:rPr>
          <w:rFonts w:ascii="Times New Roman" w:hAnsi="Times New Roman" w:cs="Times New Roman"/>
          <w:b/>
          <w:bCs/>
          <w:i/>
          <w:iCs/>
          <w:color w:val="FF0000"/>
          <w:sz w:val="24"/>
          <w:szCs w:val="24"/>
        </w:rPr>
        <w:t>– Revision 1</w:t>
      </w:r>
    </w:p>
    <w:p w:rsidRPr="008F3626" w:rsidR="00664967" w:rsidP="00664967" w:rsidRDefault="00664967" w14:paraId="4AEB0CDC" w14:textId="77777777">
      <w:pPr>
        <w:jc w:val="center"/>
        <w:rPr>
          <w:rFonts w:ascii="Times New Roman" w:hAnsi="Times New Roman" w:cs="Times New Roman"/>
          <w:b/>
          <w:sz w:val="24"/>
          <w:szCs w:val="24"/>
        </w:rPr>
      </w:pPr>
    </w:p>
    <w:p w:rsidRPr="008F3626" w:rsidR="00664967" w:rsidP="00664967" w:rsidRDefault="00664967" w14:paraId="3659327B" w14:textId="77777777">
      <w:pPr>
        <w:tabs>
          <w:tab w:val="left" w:pos="3546"/>
        </w:tabs>
        <w:jc w:val="center"/>
        <w:rPr>
          <w:rFonts w:ascii="Times New Roman" w:hAnsi="Times New Roman" w:cs="Times New Roman"/>
          <w:b/>
          <w:sz w:val="24"/>
          <w:szCs w:val="24"/>
        </w:rPr>
      </w:pPr>
    </w:p>
    <w:p w:rsidRPr="008F3626" w:rsidR="00664967" w:rsidP="00664967" w:rsidRDefault="00664967" w14:paraId="16F27B5E" w14:textId="77777777">
      <w:pPr>
        <w:jc w:val="center"/>
        <w:rPr>
          <w:rFonts w:ascii="Times New Roman" w:hAnsi="Times New Roman" w:cs="Times New Roman"/>
          <w:b/>
          <w:sz w:val="24"/>
          <w:szCs w:val="24"/>
        </w:rPr>
      </w:pPr>
    </w:p>
    <w:p w:rsidRPr="008F3626" w:rsidR="00664967" w:rsidP="00664967" w:rsidRDefault="004031C3" w14:paraId="6F738117" w14:textId="77777777">
      <w:pPr>
        <w:jc w:val="center"/>
        <w:outlineLvl w:val="0"/>
        <w:rPr>
          <w:rFonts w:ascii="Times New Roman" w:hAnsi="Times New Roman" w:cs="Times New Roman"/>
          <w:b/>
          <w:sz w:val="24"/>
          <w:szCs w:val="24"/>
        </w:rPr>
      </w:pPr>
      <w:bookmarkStart w:name="_Toc88483518" w:id="4"/>
      <w:bookmarkStart w:name="_Toc89259426" w:id="5"/>
      <w:bookmarkStart w:name="_Toc89848322" w:id="6"/>
      <w:r w:rsidRPr="008F3626">
        <w:rPr>
          <w:rFonts w:ascii="Times New Roman" w:hAnsi="Times New Roman" w:cs="Times New Roman"/>
          <w:b/>
          <w:sz w:val="24"/>
          <w:szCs w:val="24"/>
        </w:rPr>
        <w:t>AGREEMENT NUMBER:   __________________</w:t>
      </w:r>
      <w:bookmarkEnd w:id="4"/>
      <w:bookmarkEnd w:id="5"/>
      <w:bookmarkEnd w:id="6"/>
    </w:p>
    <w:p w:rsidRPr="008F3626" w:rsidR="00664967" w:rsidP="00664967" w:rsidRDefault="004031C3" w14:paraId="3D2C352F" w14:textId="77777777">
      <w:pPr>
        <w:spacing w:after="120" w:line="360" w:lineRule="auto"/>
        <w:jc w:val="center"/>
        <w:rPr>
          <w:rFonts w:ascii="Times New Roman" w:hAnsi="Times New Roman" w:cs="Times New Roman"/>
          <w:b/>
          <w:sz w:val="24"/>
          <w:szCs w:val="24"/>
        </w:rPr>
      </w:pPr>
      <w:r w:rsidRPr="008F3626">
        <w:rPr>
          <w:rFonts w:ascii="Times New Roman" w:hAnsi="Times New Roman" w:cs="Times New Roman"/>
          <w:b/>
          <w:sz w:val="24"/>
          <w:szCs w:val="24"/>
        </w:rPr>
        <w:t xml:space="preserve"> (Licensee)</w:t>
      </w:r>
    </w:p>
    <w:p w:rsidRPr="008F3626" w:rsidR="00664967" w:rsidP="00664967" w:rsidRDefault="00664967" w14:paraId="64012038" w14:textId="77777777">
      <w:pPr>
        <w:jc w:val="center"/>
        <w:rPr>
          <w:rFonts w:ascii="Times New Roman" w:hAnsi="Times New Roman" w:cs="Times New Roman"/>
          <w:b/>
          <w:sz w:val="24"/>
          <w:szCs w:val="24"/>
        </w:rPr>
      </w:pPr>
    </w:p>
    <w:p w:rsidRPr="008F3626" w:rsidR="00664967" w:rsidP="00664967" w:rsidRDefault="00664967" w14:paraId="1A3DDD83" w14:textId="77777777">
      <w:pPr>
        <w:jc w:val="center"/>
        <w:rPr>
          <w:rFonts w:ascii="Times New Roman" w:hAnsi="Times New Roman" w:cs="Times New Roman"/>
          <w:b/>
          <w:sz w:val="24"/>
          <w:szCs w:val="24"/>
        </w:rPr>
      </w:pPr>
    </w:p>
    <w:p w:rsidRPr="008F3626" w:rsidR="00664967" w:rsidP="00664967" w:rsidRDefault="00664967" w14:paraId="5267A3E9" w14:textId="77777777">
      <w:pPr>
        <w:jc w:val="center"/>
        <w:rPr>
          <w:rFonts w:ascii="Times New Roman" w:hAnsi="Times New Roman" w:cs="Times New Roman"/>
          <w:b/>
          <w:sz w:val="24"/>
          <w:szCs w:val="24"/>
        </w:rPr>
      </w:pPr>
    </w:p>
    <w:p w:rsidRPr="008F3626" w:rsidR="00664967" w:rsidP="00664967" w:rsidRDefault="004031C3" w14:paraId="6D07F9C2" w14:textId="77777777">
      <w:pPr>
        <w:jc w:val="center"/>
        <w:outlineLvl w:val="0"/>
        <w:rPr>
          <w:rFonts w:ascii="Times New Roman" w:hAnsi="Times New Roman" w:cs="Times New Roman"/>
          <w:b/>
          <w:sz w:val="24"/>
          <w:szCs w:val="24"/>
        </w:rPr>
      </w:pPr>
      <w:bookmarkStart w:name="_Toc88483519" w:id="7"/>
      <w:bookmarkStart w:name="_Toc89259427" w:id="8"/>
      <w:bookmarkStart w:name="_Toc89848323" w:id="9"/>
      <w:r w:rsidRPr="008F3626">
        <w:rPr>
          <w:rFonts w:ascii="Times New Roman" w:hAnsi="Times New Roman" w:cs="Times New Roman"/>
          <w:b/>
          <w:sz w:val="24"/>
          <w:szCs w:val="24"/>
        </w:rPr>
        <w:t>FOR THE LICENSED AREA LOCATED AT</w:t>
      </w:r>
      <w:bookmarkEnd w:id="7"/>
      <w:bookmarkEnd w:id="8"/>
      <w:bookmarkEnd w:id="9"/>
    </w:p>
    <w:p w:rsidRPr="008F3626" w:rsidR="00664967" w:rsidP="00664967" w:rsidRDefault="00664967" w14:paraId="660578B1" w14:textId="77777777">
      <w:pPr>
        <w:jc w:val="center"/>
        <w:rPr>
          <w:rFonts w:ascii="Times New Roman" w:hAnsi="Times New Roman" w:cs="Times New Roman"/>
          <w:b/>
          <w:sz w:val="24"/>
          <w:szCs w:val="24"/>
        </w:rPr>
      </w:pPr>
    </w:p>
    <w:p w:rsidRPr="008F3626" w:rsidR="00664967" w:rsidP="00664967" w:rsidRDefault="004031C3" w14:paraId="7AF409D2" w14:textId="77777777">
      <w:pPr>
        <w:jc w:val="center"/>
        <w:rPr>
          <w:rFonts w:ascii="Times New Roman" w:hAnsi="Times New Roman" w:cs="Times New Roman"/>
          <w:b/>
          <w:sz w:val="24"/>
          <w:szCs w:val="24"/>
        </w:rPr>
      </w:pPr>
      <w:r w:rsidRPr="008F3626">
        <w:rPr>
          <w:rFonts w:ascii="Times New Roman" w:hAnsi="Times New Roman" w:cs="Times New Roman"/>
          <w:b/>
          <w:sz w:val="24"/>
          <w:szCs w:val="24"/>
        </w:rPr>
        <w:t>(SITE) _______________, (CITY) ______________, CA, (ZIP) ____</w:t>
      </w:r>
    </w:p>
    <w:p w:rsidRPr="008F3626" w:rsidR="00664967" w:rsidP="00664967" w:rsidRDefault="00664967" w14:paraId="7F29B03A" w14:textId="77777777">
      <w:pPr>
        <w:jc w:val="center"/>
        <w:rPr>
          <w:rFonts w:ascii="Times New Roman" w:hAnsi="Times New Roman" w:cs="Times New Roman"/>
          <w:b/>
          <w:sz w:val="24"/>
          <w:szCs w:val="24"/>
        </w:rPr>
      </w:pPr>
    </w:p>
    <w:p w:rsidRPr="008F3626" w:rsidR="00664967" w:rsidP="00664967" w:rsidRDefault="00664967" w14:paraId="7D5A937B" w14:textId="77777777">
      <w:pPr>
        <w:jc w:val="center"/>
        <w:rPr>
          <w:rFonts w:ascii="Times New Roman" w:hAnsi="Times New Roman" w:cs="Times New Roman"/>
          <w:b/>
          <w:sz w:val="24"/>
          <w:szCs w:val="24"/>
        </w:rPr>
      </w:pPr>
    </w:p>
    <w:p w:rsidRPr="008F3626" w:rsidR="00664967" w:rsidP="00664967" w:rsidRDefault="00664967" w14:paraId="16D8E3FA" w14:textId="77777777">
      <w:pPr>
        <w:jc w:val="center"/>
        <w:rPr>
          <w:rFonts w:ascii="Times New Roman" w:hAnsi="Times New Roman" w:cs="Times New Roman"/>
          <w:b/>
          <w:sz w:val="24"/>
          <w:szCs w:val="24"/>
        </w:rPr>
      </w:pPr>
    </w:p>
    <w:p w:rsidRPr="008F3626" w:rsidR="00664967" w:rsidP="00664967" w:rsidRDefault="00664967" w14:paraId="19AE9EE7" w14:textId="77777777">
      <w:pPr>
        <w:jc w:val="center"/>
        <w:rPr>
          <w:rFonts w:ascii="Times New Roman" w:hAnsi="Times New Roman" w:cs="Times New Roman"/>
          <w:b/>
          <w:sz w:val="24"/>
          <w:szCs w:val="24"/>
        </w:rPr>
      </w:pPr>
    </w:p>
    <w:p w:rsidRPr="008F3626" w:rsidR="00664967" w:rsidP="00664967" w:rsidRDefault="00664967" w14:paraId="5B12B66B" w14:textId="77777777">
      <w:pPr>
        <w:jc w:val="center"/>
        <w:rPr>
          <w:rFonts w:ascii="Times New Roman" w:hAnsi="Times New Roman" w:cs="Times New Roman"/>
          <w:b/>
          <w:sz w:val="24"/>
          <w:szCs w:val="24"/>
        </w:rPr>
      </w:pPr>
    </w:p>
    <w:p w:rsidRPr="008F3626" w:rsidR="00664967" w:rsidP="00664967" w:rsidRDefault="004031C3" w14:paraId="77ED110B" w14:textId="77777777">
      <w:pPr>
        <w:jc w:val="center"/>
        <w:outlineLvl w:val="0"/>
        <w:rPr>
          <w:rFonts w:ascii="Times New Roman" w:hAnsi="Times New Roman" w:cs="Times New Roman"/>
          <w:b/>
          <w:sz w:val="24"/>
          <w:szCs w:val="24"/>
        </w:rPr>
      </w:pPr>
      <w:bookmarkStart w:name="_Toc88483520" w:id="10"/>
      <w:bookmarkStart w:name="_Toc89259428" w:id="11"/>
      <w:bookmarkStart w:name="_Toc89848324" w:id="12"/>
      <w:r w:rsidRPr="008F3626">
        <w:rPr>
          <w:rFonts w:ascii="Times New Roman" w:hAnsi="Times New Roman" w:cs="Times New Roman"/>
          <w:b/>
          <w:sz w:val="24"/>
          <w:szCs w:val="24"/>
        </w:rPr>
        <w:t>DATED: ___________, 20___</w:t>
      </w:r>
      <w:bookmarkEnd w:id="10"/>
      <w:bookmarkEnd w:id="11"/>
      <w:bookmarkEnd w:id="12"/>
    </w:p>
    <w:p w:rsidRPr="008F3626" w:rsidR="00664967" w:rsidP="00664967" w:rsidRDefault="00664967" w14:paraId="5CB3BB98" w14:textId="77777777">
      <w:pPr>
        <w:rPr>
          <w:rFonts w:ascii="Times New Roman" w:hAnsi="Times New Roman" w:cs="Times New Roman"/>
          <w:sz w:val="24"/>
          <w:szCs w:val="24"/>
        </w:rPr>
      </w:pPr>
    </w:p>
    <w:p w:rsidRPr="008F3626" w:rsidR="00664967" w:rsidP="00664967" w:rsidRDefault="00664967" w14:paraId="7630A5EF" w14:textId="77777777">
      <w:pPr>
        <w:rPr>
          <w:rFonts w:ascii="Times New Roman" w:hAnsi="Times New Roman" w:cs="Times New Roman"/>
          <w:sz w:val="24"/>
          <w:szCs w:val="24"/>
        </w:rPr>
      </w:pPr>
    </w:p>
    <w:p w:rsidRPr="008F3626" w:rsidR="00664967" w:rsidP="00664967" w:rsidRDefault="00664967" w14:paraId="435ABB5C" w14:textId="77777777">
      <w:pPr>
        <w:rPr>
          <w:rFonts w:ascii="Times New Roman" w:hAnsi="Times New Roman" w:cs="Times New Roman"/>
          <w:sz w:val="24"/>
          <w:szCs w:val="24"/>
        </w:rPr>
      </w:pPr>
    </w:p>
    <w:p w:rsidRPr="008F3626" w:rsidR="00664967" w:rsidP="00664967" w:rsidRDefault="00664967" w14:paraId="0AD283E1" w14:textId="77777777">
      <w:pPr>
        <w:rPr>
          <w:rFonts w:ascii="Times New Roman" w:hAnsi="Times New Roman" w:cs="Times New Roman"/>
          <w:sz w:val="24"/>
          <w:szCs w:val="24"/>
        </w:rPr>
      </w:pPr>
    </w:p>
    <w:p w:rsidRPr="008F3626" w:rsidR="00664967" w:rsidP="00664967" w:rsidRDefault="00664967" w14:paraId="4919FED8" w14:textId="77777777">
      <w:pPr>
        <w:rPr>
          <w:rFonts w:ascii="Times New Roman" w:hAnsi="Times New Roman" w:cs="Times New Roman"/>
          <w:sz w:val="24"/>
          <w:szCs w:val="24"/>
        </w:rPr>
      </w:pPr>
    </w:p>
    <w:p w:rsidRPr="008F3626" w:rsidR="00664967" w:rsidP="00664967" w:rsidRDefault="00664967" w14:paraId="05526F7A" w14:textId="77777777">
      <w:pPr>
        <w:rPr>
          <w:rFonts w:ascii="Times New Roman" w:hAnsi="Times New Roman" w:cs="Times New Roman"/>
          <w:sz w:val="24"/>
          <w:szCs w:val="24"/>
        </w:rPr>
      </w:pPr>
    </w:p>
    <w:p w:rsidRPr="008F3626" w:rsidR="00664967" w:rsidP="00664967" w:rsidRDefault="00664967" w14:paraId="468B47FA" w14:textId="77777777">
      <w:pPr>
        <w:rPr>
          <w:rFonts w:ascii="Times New Roman" w:hAnsi="Times New Roman" w:cs="Times New Roman"/>
          <w:sz w:val="24"/>
          <w:szCs w:val="24"/>
        </w:rPr>
      </w:pPr>
    </w:p>
    <w:p w:rsidRPr="008F3626" w:rsidR="00664967" w:rsidP="00664967" w:rsidRDefault="00664967" w14:paraId="6855258C" w14:textId="77777777">
      <w:pPr>
        <w:rPr>
          <w:rFonts w:ascii="Times New Roman" w:hAnsi="Times New Roman" w:cs="Times New Roman"/>
          <w:sz w:val="24"/>
          <w:szCs w:val="24"/>
        </w:rPr>
      </w:pPr>
    </w:p>
    <w:p w:rsidRPr="006224B7" w:rsidR="00664967" w:rsidP="00664967" w:rsidRDefault="00664967" w14:paraId="258E62FF" w14:textId="77777777">
      <w:pPr>
        <w:rPr>
          <w:rFonts w:ascii="Times New Roman" w:hAnsi="Times New Roman" w:cs="Times New Roman"/>
          <w:sz w:val="24"/>
          <w:szCs w:val="24"/>
        </w:rPr>
        <w:sectPr w:rsidRPr="006224B7" w:rsidR="0066496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pPr>
    </w:p>
    <w:p w:rsidRPr="008F3626" w:rsidR="00664967" w:rsidP="00664967" w:rsidRDefault="004031C3" w14:paraId="6278A322" w14:textId="77777777">
      <w:pPr>
        <w:spacing w:after="240"/>
        <w:jc w:val="center"/>
        <w:rPr>
          <w:rFonts w:ascii="Times New Roman" w:hAnsi="Times New Roman" w:cs="Times New Roman"/>
          <w:b/>
          <w:sz w:val="24"/>
          <w:szCs w:val="24"/>
        </w:rPr>
      </w:pPr>
      <w:r w:rsidRPr="008F3626">
        <w:rPr>
          <w:rFonts w:ascii="Times New Roman" w:hAnsi="Times New Roman" w:cs="Times New Roman"/>
          <w:b/>
          <w:sz w:val="24"/>
          <w:szCs w:val="24"/>
        </w:rPr>
        <w:t>TABLE OF CONTENTS</w:t>
      </w:r>
    </w:p>
    <w:p w:rsidRPr="001213ED" w:rsidR="00664967" w:rsidP="00664967" w:rsidRDefault="004031C3" w14:paraId="491728AA" w14:textId="77777777">
      <w:pPr>
        <w:pStyle w:val="TOC1"/>
        <w:rPr>
          <w:rFonts w:cs="Times New Roman" w:eastAsiaTheme="minorEastAsia"/>
          <w:b w:val="0"/>
          <w:bCs w:val="0"/>
          <w:caps w:val="0"/>
          <w:szCs w:val="24"/>
        </w:rPr>
      </w:pPr>
      <w:r w:rsidRPr="008F3626">
        <w:rPr>
          <w:rFonts w:cs="Times New Roman"/>
          <w:caps w:val="0"/>
          <w:szCs w:val="24"/>
        </w:rPr>
        <w:fldChar w:fldCharType="begin"/>
      </w:r>
      <w:r w:rsidRPr="008F3626">
        <w:rPr>
          <w:rFonts w:cs="Times New Roman"/>
          <w:caps w:val="0"/>
          <w:szCs w:val="24"/>
        </w:rPr>
        <w:instrText xml:space="preserve"> TOC \o "1-2" \u </w:instrText>
      </w:r>
      <w:r w:rsidRPr="008F3626">
        <w:rPr>
          <w:rFonts w:cs="Times New Roman"/>
          <w:caps w:val="0"/>
          <w:szCs w:val="24"/>
        </w:rPr>
        <w:fldChar w:fldCharType="separate"/>
      </w:r>
    </w:p>
    <w:p w:rsidRPr="001213ED" w:rsidR="00664967" w:rsidP="00664967" w:rsidRDefault="004031C3" w14:paraId="187FEF61" w14:textId="77777777">
      <w:pPr>
        <w:pStyle w:val="TOC1"/>
        <w:rPr>
          <w:rFonts w:cs="Times New Roman" w:eastAsiaTheme="minorEastAsia"/>
          <w:b w:val="0"/>
          <w:bCs w:val="0"/>
          <w:caps w:val="0"/>
          <w:szCs w:val="24"/>
        </w:rPr>
      </w:pPr>
      <w:r w:rsidRPr="00512EB0">
        <w:rPr>
          <w:color w:val="000000"/>
        </w:rPr>
        <w:t>1.</w:t>
      </w:r>
      <w:r w:rsidRPr="001213ED">
        <w:rPr>
          <w:rFonts w:cs="Times New Roman" w:eastAsiaTheme="minorEastAsia"/>
          <w:b w:val="0"/>
          <w:bCs w:val="0"/>
          <w:caps w:val="0"/>
          <w:szCs w:val="24"/>
        </w:rPr>
        <w:tab/>
      </w:r>
      <w:r w:rsidRPr="001213ED">
        <w:rPr>
          <w:rFonts w:cs="Times New Roman"/>
          <w:szCs w:val="24"/>
        </w:rPr>
        <w:t xml:space="preserve">Exhibits, Definitions, And Compliance With </w:t>
      </w:r>
      <w:r>
        <w:rPr>
          <w:rFonts w:cs="Times New Roman"/>
          <w:szCs w:val="24"/>
        </w:rPr>
        <w:t>Lease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_Toc89848325 \h </w:instrText>
      </w:r>
      <w:r w:rsidRPr="001213ED">
        <w:rPr>
          <w:rFonts w:cs="Times New Roman"/>
          <w:szCs w:val="24"/>
        </w:rPr>
      </w:r>
      <w:r w:rsidRPr="001213ED">
        <w:rPr>
          <w:rFonts w:cs="Times New Roman"/>
          <w:szCs w:val="24"/>
        </w:rPr>
        <w:fldChar w:fldCharType="separate"/>
      </w:r>
      <w:r>
        <w:rPr>
          <w:rFonts w:cs="Times New Roman"/>
          <w:szCs w:val="24"/>
        </w:rPr>
        <w:t>1</w:t>
      </w:r>
      <w:r w:rsidRPr="001213ED">
        <w:rPr>
          <w:rFonts w:cs="Times New Roman"/>
          <w:szCs w:val="24"/>
        </w:rPr>
        <w:fldChar w:fldCharType="end"/>
      </w:r>
    </w:p>
    <w:p w:rsidRPr="001213ED" w:rsidR="00664967" w:rsidP="00664967" w:rsidRDefault="004031C3" w14:paraId="7F0F2C1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w:t>
      </w:r>
      <w:r w:rsidRPr="001213ED">
        <w:rPr>
          <w:rFonts w:ascii="Times New Roman" w:hAnsi="Times New Roman" w:cs="Times New Roman"/>
          <w:sz w:val="24"/>
          <w:szCs w:val="24"/>
        </w:rPr>
        <w:fldChar w:fldCharType="end"/>
      </w:r>
    </w:p>
    <w:p w:rsidRPr="001213ED" w:rsidR="00664967" w:rsidP="00664967" w:rsidRDefault="004031C3" w14:paraId="041C2024"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Definitions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rsidRPr="001213ED" w:rsidR="00664967" w:rsidP="00664967" w:rsidRDefault="004031C3" w14:paraId="4609C33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 xml:space="preserve">Compliance with </w:t>
      </w:r>
      <w:r>
        <w:rPr>
          <w:rFonts w:ascii="Times New Roman" w:hAnsi="Times New Roman" w:cs="Times New Roman"/>
          <w:bCs/>
          <w:sz w:val="24"/>
          <w:szCs w:val="24"/>
        </w:rPr>
        <w:t>Lease</w:t>
      </w:r>
      <w:r w:rsidRPr="001213ED">
        <w:rPr>
          <w:rFonts w:ascii="Times New Roman" w:hAnsi="Times New Roman" w:cs="Times New Roman"/>
          <w:bCs/>
          <w:sz w:val="24"/>
          <w:szCs w:val="24"/>
        </w:rPr>
        <w:t>, including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rsidRPr="001213ED" w:rsidR="00664967" w:rsidP="00664967" w:rsidRDefault="004031C3" w14:paraId="7F921EE4" w14:textId="77777777">
      <w:pPr>
        <w:pStyle w:val="TOC1"/>
        <w:rPr>
          <w:rFonts w:cs="Times New Roman" w:eastAsiaTheme="minorEastAsia"/>
          <w:b w:val="0"/>
          <w:bCs w:val="0"/>
          <w:caps w:val="0"/>
          <w:szCs w:val="24"/>
        </w:rPr>
      </w:pPr>
      <w:r w:rsidRPr="00512EB0">
        <w:rPr>
          <w:color w:val="000000"/>
        </w:rPr>
        <w:t>2.</w:t>
      </w:r>
      <w:r w:rsidRPr="001213ED">
        <w:rPr>
          <w:rFonts w:cs="Times New Roman" w:eastAsiaTheme="minorEastAsia"/>
          <w:b w:val="0"/>
          <w:bCs w:val="0"/>
          <w:caps w:val="0"/>
          <w:szCs w:val="24"/>
        </w:rPr>
        <w:tab/>
      </w:r>
      <w:r w:rsidRPr="001213ED">
        <w:rPr>
          <w:rFonts w:cs="Times New Roman"/>
          <w:szCs w:val="24"/>
        </w:rPr>
        <w:t>TERM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_Toc89848329 \h </w:instrText>
      </w:r>
      <w:r w:rsidRPr="001213ED">
        <w:rPr>
          <w:rFonts w:cs="Times New Roman"/>
          <w:szCs w:val="24"/>
        </w:rPr>
      </w:r>
      <w:r w:rsidRPr="001213ED">
        <w:rPr>
          <w:rFonts w:cs="Times New Roman"/>
          <w:szCs w:val="24"/>
        </w:rPr>
        <w:fldChar w:fldCharType="separate"/>
      </w:r>
      <w:r>
        <w:rPr>
          <w:rFonts w:cs="Times New Roman"/>
          <w:szCs w:val="24"/>
        </w:rPr>
        <w:t>2</w:t>
      </w:r>
      <w:r w:rsidRPr="001213ED">
        <w:rPr>
          <w:rFonts w:cs="Times New Roman"/>
          <w:szCs w:val="24"/>
        </w:rPr>
        <w:fldChar w:fldCharType="end"/>
      </w:r>
    </w:p>
    <w:p w:rsidRPr="001213ED" w:rsidR="00664967" w:rsidP="00664967" w:rsidRDefault="004031C3" w14:paraId="23B806D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2.1.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Term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rsidRPr="001213ED" w:rsidR="00664967" w:rsidP="00664967" w:rsidRDefault="004031C3" w14:paraId="65EB433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2.2.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Post-Termination Use Right.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rsidRPr="001213ED" w:rsidR="00664967" w:rsidP="00664967" w:rsidRDefault="004031C3" w14:paraId="0D7F72E6" w14:textId="77777777">
      <w:pPr>
        <w:pStyle w:val="TOC1"/>
        <w:rPr>
          <w:rFonts w:cs="Times New Roman" w:eastAsiaTheme="minorEastAsia"/>
          <w:b w:val="0"/>
          <w:bCs w:val="0"/>
          <w:caps w:val="0"/>
          <w:szCs w:val="24"/>
        </w:rPr>
      </w:pPr>
      <w:r w:rsidRPr="00512EB0">
        <w:rPr>
          <w:color w:val="000000"/>
        </w:rPr>
        <w:t>3.</w:t>
      </w:r>
      <w:r w:rsidRPr="001213ED">
        <w:rPr>
          <w:rFonts w:cs="Times New Roman" w:eastAsiaTheme="minorEastAsia"/>
          <w:b w:val="0"/>
          <w:bCs w:val="0"/>
          <w:caps w:val="0"/>
          <w:szCs w:val="24"/>
        </w:rPr>
        <w:tab/>
      </w:r>
      <w:r w:rsidRPr="001213ED">
        <w:rPr>
          <w:rFonts w:cs="Times New Roman"/>
          <w:szCs w:val="24"/>
        </w:rPr>
        <w:t>GRANT OF LICENSE AND PERMITTED AND PROHIBITED USE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_Toc89848332 \h </w:instrText>
      </w:r>
      <w:r w:rsidRPr="001213ED">
        <w:rPr>
          <w:rFonts w:cs="Times New Roman"/>
          <w:szCs w:val="24"/>
        </w:rPr>
      </w:r>
      <w:r w:rsidRPr="001213ED">
        <w:rPr>
          <w:rFonts w:cs="Times New Roman"/>
          <w:szCs w:val="24"/>
        </w:rPr>
        <w:fldChar w:fldCharType="separate"/>
      </w:r>
      <w:r>
        <w:rPr>
          <w:rFonts w:cs="Times New Roman"/>
          <w:szCs w:val="24"/>
        </w:rPr>
        <w:t>2</w:t>
      </w:r>
      <w:r w:rsidRPr="001213ED">
        <w:rPr>
          <w:rFonts w:cs="Times New Roman"/>
          <w:szCs w:val="24"/>
        </w:rPr>
        <w:fldChar w:fldCharType="end"/>
      </w:r>
    </w:p>
    <w:p w:rsidRPr="001213ED" w:rsidR="00664967" w:rsidP="00664967" w:rsidRDefault="004031C3" w14:paraId="6D679F1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Permitted Use and Maintenance of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rsidRPr="001213ED" w:rsidR="00664967" w:rsidP="00664967" w:rsidRDefault="004031C3" w14:paraId="3B4E5440"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Judicial Council Warranties.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w:t>
      </w:r>
      <w:r w:rsidRPr="001213ED">
        <w:rPr>
          <w:rFonts w:ascii="Times New Roman" w:hAnsi="Times New Roman" w:cs="Times New Roman"/>
          <w:sz w:val="24"/>
          <w:szCs w:val="24"/>
        </w:rPr>
        <w:fldChar w:fldCharType="end"/>
      </w:r>
    </w:p>
    <w:p w:rsidRPr="001213ED" w:rsidR="00664967" w:rsidP="00664967" w:rsidRDefault="004031C3" w14:paraId="4702E58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w:t>
      </w:r>
      <w:r w:rsidRPr="001213ED">
        <w:rPr>
          <w:rFonts w:ascii="Times New Roman" w:hAnsi="Times New Roman" w:cs="Times New Roman"/>
          <w:sz w:val="24"/>
          <w:szCs w:val="24"/>
        </w:rPr>
        <w:fldChar w:fldCharType="end"/>
      </w:r>
    </w:p>
    <w:p w:rsidRPr="001213ED" w:rsidR="00664967" w:rsidP="00664967" w:rsidRDefault="004031C3" w14:paraId="552B5FE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Limitation on Use.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rsidRPr="001213ED" w:rsidR="00664967" w:rsidP="00664967" w:rsidRDefault="004031C3" w14:paraId="7C0BEDA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Prohibited Uses.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rsidRPr="001213ED" w:rsidR="00664967" w:rsidP="00664967" w:rsidRDefault="004031C3" w14:paraId="70A9D2DF"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Permittees Access.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rsidRPr="001213ED" w:rsidR="00664967" w:rsidP="00664967" w:rsidRDefault="004031C3" w14:paraId="3E0BAAB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 xml:space="preserve">License Area Signage, Lighting, and Camera Surveillance.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rsidRPr="001213ED" w:rsidR="00664967" w:rsidP="00664967" w:rsidRDefault="004031C3" w14:paraId="60A162D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Security.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rsidRPr="001213ED" w:rsidR="00664967" w:rsidP="00664967" w:rsidRDefault="004031C3" w14:paraId="2A59673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3.9.</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Interference/Quiet Enjoyment.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6</w:t>
      </w:r>
      <w:r w:rsidRPr="001213ED">
        <w:rPr>
          <w:rFonts w:ascii="Times New Roman" w:hAnsi="Times New Roman" w:cs="Times New Roman"/>
          <w:sz w:val="24"/>
          <w:szCs w:val="24"/>
        </w:rPr>
        <w:fldChar w:fldCharType="end"/>
      </w:r>
    </w:p>
    <w:p w:rsidRPr="001213ED" w:rsidR="00664967" w:rsidP="00664967" w:rsidRDefault="004031C3" w14:paraId="42DA4B2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3.10.</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Applicable Laws and Regulations.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6</w:t>
      </w:r>
      <w:r w:rsidRPr="001213ED">
        <w:rPr>
          <w:rFonts w:ascii="Times New Roman" w:hAnsi="Times New Roman" w:cs="Times New Roman"/>
          <w:sz w:val="24"/>
          <w:szCs w:val="24"/>
        </w:rPr>
        <w:fldChar w:fldCharType="end"/>
      </w:r>
    </w:p>
    <w:p w:rsidRPr="001213ED" w:rsidR="00664967" w:rsidP="00664967" w:rsidRDefault="004031C3" w14:paraId="4B82EA2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3.11.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 xml:space="preserve">Hazardous Material.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6</w:t>
      </w:r>
      <w:r w:rsidRPr="001213ED">
        <w:rPr>
          <w:rFonts w:ascii="Times New Roman" w:hAnsi="Times New Roman" w:cs="Times New Roman"/>
          <w:sz w:val="24"/>
          <w:szCs w:val="24"/>
        </w:rPr>
        <w:fldChar w:fldCharType="end"/>
      </w:r>
    </w:p>
    <w:p w:rsidRPr="001213ED" w:rsidR="00664967" w:rsidP="00664967" w:rsidRDefault="004031C3" w14:paraId="785D5D63"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3.12.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Violation of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9</w:t>
      </w:r>
      <w:r w:rsidRPr="001213ED">
        <w:rPr>
          <w:rFonts w:ascii="Times New Roman" w:hAnsi="Times New Roman" w:cs="Times New Roman"/>
          <w:sz w:val="24"/>
          <w:szCs w:val="24"/>
        </w:rPr>
        <w:fldChar w:fldCharType="end"/>
      </w:r>
    </w:p>
    <w:p w:rsidRPr="001213ED" w:rsidR="00664967" w:rsidP="00664967" w:rsidRDefault="004031C3" w14:paraId="30D497E6"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3.13.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Infringement.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9</w:t>
      </w:r>
      <w:r w:rsidRPr="001213ED">
        <w:rPr>
          <w:rFonts w:ascii="Times New Roman" w:hAnsi="Times New Roman" w:cs="Times New Roman"/>
          <w:sz w:val="24"/>
          <w:szCs w:val="24"/>
        </w:rPr>
        <w:fldChar w:fldCharType="end"/>
      </w:r>
    </w:p>
    <w:p w:rsidRPr="001213ED" w:rsidR="00664967" w:rsidP="00664967" w:rsidRDefault="004031C3" w14:paraId="66D432F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3.14.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Air Quality – Dust Control Plan.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9</w:t>
      </w:r>
      <w:r w:rsidRPr="001213ED">
        <w:rPr>
          <w:rFonts w:ascii="Times New Roman" w:hAnsi="Times New Roman" w:cs="Times New Roman"/>
          <w:sz w:val="24"/>
          <w:szCs w:val="24"/>
        </w:rPr>
        <w:fldChar w:fldCharType="end"/>
      </w:r>
    </w:p>
    <w:p w:rsidRPr="001213ED" w:rsidR="00664967" w:rsidP="00664967" w:rsidRDefault="004031C3" w14:paraId="75B4E4FB" w14:textId="77777777">
      <w:pPr>
        <w:pStyle w:val="TOC1"/>
        <w:rPr>
          <w:rFonts w:cs="Times New Roman" w:eastAsiaTheme="minorEastAsia"/>
          <w:b w:val="0"/>
          <w:bCs w:val="0"/>
          <w:caps w:val="0"/>
          <w:szCs w:val="24"/>
        </w:rPr>
      </w:pPr>
      <w:r w:rsidRPr="00512EB0">
        <w:rPr>
          <w:color w:val="000000"/>
        </w:rPr>
        <w:t>4.</w:t>
      </w:r>
      <w:r w:rsidRPr="001213ED">
        <w:rPr>
          <w:rFonts w:cs="Times New Roman" w:eastAsiaTheme="minorEastAsia"/>
          <w:b w:val="0"/>
          <w:bCs w:val="0"/>
          <w:caps w:val="0"/>
          <w:szCs w:val="24"/>
        </w:rPr>
        <w:tab/>
      </w:r>
      <w:r w:rsidRPr="001213ED">
        <w:rPr>
          <w:rFonts w:cs="Times New Roman"/>
          <w:szCs w:val="24"/>
        </w:rPr>
        <w:t>LicenseeNon-Encumbrance in Facility, Site and Licensed Area, Subordination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_Toc89848347 \h </w:instrText>
      </w:r>
      <w:r w:rsidRPr="001213ED">
        <w:rPr>
          <w:rFonts w:cs="Times New Roman"/>
          <w:szCs w:val="24"/>
        </w:rPr>
      </w:r>
      <w:r w:rsidRPr="001213ED">
        <w:rPr>
          <w:rFonts w:cs="Times New Roman"/>
          <w:szCs w:val="24"/>
        </w:rPr>
        <w:fldChar w:fldCharType="separate"/>
      </w:r>
      <w:r>
        <w:rPr>
          <w:rFonts w:cs="Times New Roman"/>
          <w:szCs w:val="24"/>
        </w:rPr>
        <w:t>10</w:t>
      </w:r>
      <w:r w:rsidRPr="001213ED">
        <w:rPr>
          <w:rFonts w:cs="Times New Roman"/>
          <w:szCs w:val="24"/>
        </w:rPr>
        <w:fldChar w:fldCharType="end"/>
      </w:r>
    </w:p>
    <w:p w:rsidRPr="001213ED" w:rsidR="00664967" w:rsidP="00664967" w:rsidRDefault="004031C3" w14:paraId="37C15F8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4.1.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Non-Encumbrance and Subordination to Senior Security Documents.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10</w:t>
      </w:r>
      <w:r w:rsidRPr="001213ED">
        <w:rPr>
          <w:rFonts w:ascii="Times New Roman" w:hAnsi="Times New Roman" w:cs="Times New Roman"/>
          <w:sz w:val="24"/>
          <w:szCs w:val="24"/>
        </w:rPr>
        <w:fldChar w:fldCharType="end"/>
      </w:r>
    </w:p>
    <w:p w:rsidRPr="001213ED" w:rsidR="00664967" w:rsidP="00664967" w:rsidRDefault="004031C3" w14:paraId="107B937F"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4.2.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 Personal Property Security Interest.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10</w:t>
      </w:r>
      <w:r w:rsidRPr="001213ED">
        <w:rPr>
          <w:rFonts w:ascii="Times New Roman" w:hAnsi="Times New Roman" w:cs="Times New Roman"/>
          <w:sz w:val="24"/>
          <w:szCs w:val="24"/>
        </w:rPr>
        <w:fldChar w:fldCharType="end"/>
      </w:r>
    </w:p>
    <w:p w:rsidRPr="001213ED" w:rsidR="00664967" w:rsidP="00664967" w:rsidRDefault="004031C3" w14:paraId="6FD6187F"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4.3.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Lien in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11</w:t>
      </w:r>
      <w:r w:rsidRPr="001213ED">
        <w:rPr>
          <w:rFonts w:ascii="Times New Roman" w:hAnsi="Times New Roman" w:cs="Times New Roman"/>
          <w:sz w:val="24"/>
          <w:szCs w:val="24"/>
        </w:rPr>
        <w:fldChar w:fldCharType="end"/>
      </w:r>
    </w:p>
    <w:p w:rsidRPr="001213ED" w:rsidR="00664967" w:rsidP="00664967" w:rsidRDefault="004031C3" w14:paraId="0376A42C" w14:textId="77777777">
      <w:pPr>
        <w:pStyle w:val="TOC1"/>
        <w:rPr>
          <w:rFonts w:cs="Times New Roman" w:eastAsiaTheme="minorEastAsia"/>
          <w:b w:val="0"/>
          <w:bCs w:val="0"/>
          <w:caps w:val="0"/>
          <w:szCs w:val="24"/>
        </w:rPr>
      </w:pPr>
      <w:r w:rsidRPr="00512EB0">
        <w:rPr>
          <w:color w:val="000000"/>
        </w:rPr>
        <w:t>5.</w:t>
      </w:r>
      <w:r w:rsidRPr="001213ED">
        <w:rPr>
          <w:rFonts w:cs="Times New Roman" w:eastAsiaTheme="minorEastAsia"/>
          <w:b w:val="0"/>
          <w:bCs w:val="0"/>
          <w:caps w:val="0"/>
          <w:szCs w:val="24"/>
        </w:rPr>
        <w:tab/>
      </w:r>
      <w:r w:rsidRPr="001213ED">
        <w:rPr>
          <w:rFonts w:cs="Times New Roman"/>
          <w:szCs w:val="24"/>
        </w:rPr>
        <w:t>SYSTEM ASSIGNMENT AND FINANCING</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_Toc89848351 \h </w:instrText>
      </w:r>
      <w:r w:rsidRPr="001213ED">
        <w:rPr>
          <w:rFonts w:cs="Times New Roman"/>
          <w:szCs w:val="24"/>
        </w:rPr>
      </w:r>
      <w:r w:rsidRPr="001213ED">
        <w:rPr>
          <w:rFonts w:cs="Times New Roman"/>
          <w:szCs w:val="24"/>
        </w:rPr>
        <w:fldChar w:fldCharType="separate"/>
      </w:r>
      <w:r>
        <w:rPr>
          <w:rFonts w:cs="Times New Roman"/>
          <w:szCs w:val="24"/>
        </w:rPr>
        <w:t>11</w:t>
      </w:r>
      <w:r w:rsidRPr="001213ED">
        <w:rPr>
          <w:rFonts w:cs="Times New Roman"/>
          <w:szCs w:val="24"/>
        </w:rPr>
        <w:fldChar w:fldCharType="end"/>
      </w:r>
    </w:p>
    <w:p w:rsidRPr="001213ED" w:rsidR="00664967" w:rsidP="00664967" w:rsidRDefault="004031C3" w14:paraId="7984CBF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5.1.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11</w:t>
      </w:r>
      <w:r w:rsidRPr="001213ED">
        <w:rPr>
          <w:rFonts w:ascii="Times New Roman" w:hAnsi="Times New Roman" w:cs="Times New Roman"/>
          <w:sz w:val="24"/>
          <w:szCs w:val="24"/>
        </w:rPr>
        <w:fldChar w:fldCharType="end"/>
      </w:r>
    </w:p>
    <w:p w:rsidRPr="001213ED" w:rsidR="00664967" w:rsidP="00664967" w:rsidRDefault="004031C3" w14:paraId="7692252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5.2.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11</w:t>
      </w:r>
      <w:r w:rsidRPr="001213ED">
        <w:rPr>
          <w:rFonts w:ascii="Times New Roman" w:hAnsi="Times New Roman" w:cs="Times New Roman"/>
          <w:sz w:val="24"/>
          <w:szCs w:val="24"/>
        </w:rPr>
        <w:fldChar w:fldCharType="end"/>
      </w:r>
    </w:p>
    <w:p w:rsidRPr="001213ED" w:rsidR="00664967" w:rsidP="00664967" w:rsidRDefault="004031C3" w14:paraId="5FA8931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5.3.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Financing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12</w:t>
      </w:r>
      <w:r w:rsidRPr="001213ED">
        <w:rPr>
          <w:rFonts w:ascii="Times New Roman" w:hAnsi="Times New Roman" w:cs="Times New Roman"/>
          <w:sz w:val="24"/>
          <w:szCs w:val="24"/>
        </w:rPr>
        <w:fldChar w:fldCharType="end"/>
      </w:r>
    </w:p>
    <w:p w:rsidRPr="001213ED" w:rsidR="00664967" w:rsidP="00664967" w:rsidRDefault="004031C3" w14:paraId="61201400"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5.4.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Collateral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12</w:t>
      </w:r>
      <w:r w:rsidRPr="001213ED">
        <w:rPr>
          <w:rFonts w:ascii="Times New Roman" w:hAnsi="Times New Roman" w:cs="Times New Roman"/>
          <w:sz w:val="24"/>
          <w:szCs w:val="24"/>
        </w:rPr>
        <w:fldChar w:fldCharType="end"/>
      </w:r>
    </w:p>
    <w:p w:rsidRPr="001213ED" w:rsidR="00664967" w:rsidP="00664967" w:rsidRDefault="004031C3" w14:paraId="26AC2FC0"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5.5.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 Consent and 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13</w:t>
      </w:r>
      <w:r w:rsidRPr="001213ED">
        <w:rPr>
          <w:rFonts w:ascii="Times New Roman" w:hAnsi="Times New Roman" w:cs="Times New Roman"/>
          <w:sz w:val="24"/>
          <w:szCs w:val="24"/>
        </w:rPr>
        <w:fldChar w:fldCharType="end"/>
      </w:r>
    </w:p>
    <w:p w:rsidRPr="001213ED" w:rsidR="00664967" w:rsidP="00664967" w:rsidRDefault="004031C3" w14:paraId="36B093DF"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5.6.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Licensee’s Default Under Financing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13</w:t>
      </w:r>
      <w:r w:rsidRPr="001213ED">
        <w:rPr>
          <w:rFonts w:ascii="Times New Roman" w:hAnsi="Times New Roman" w:cs="Times New Roman"/>
          <w:sz w:val="24"/>
          <w:szCs w:val="24"/>
        </w:rPr>
        <w:fldChar w:fldCharType="end"/>
      </w:r>
    </w:p>
    <w:p w:rsidRPr="001213ED" w:rsidR="00664967" w:rsidP="00664967" w:rsidRDefault="004031C3" w14:paraId="2F25918D" w14:textId="77777777">
      <w:pPr>
        <w:pStyle w:val="TOC1"/>
        <w:rPr>
          <w:rFonts w:cs="Times New Roman" w:eastAsiaTheme="minorEastAsia"/>
          <w:b w:val="0"/>
          <w:bCs w:val="0"/>
          <w:caps w:val="0"/>
          <w:szCs w:val="24"/>
        </w:rPr>
      </w:pPr>
      <w:r w:rsidRPr="00512EB0">
        <w:rPr>
          <w:color w:val="000000"/>
        </w:rPr>
        <w:t>6.</w:t>
      </w:r>
      <w:r w:rsidRPr="001213ED">
        <w:rPr>
          <w:rFonts w:cs="Times New Roman" w:eastAsiaTheme="minorEastAsia"/>
          <w:b w:val="0"/>
          <w:bCs w:val="0"/>
          <w:caps w:val="0"/>
          <w:szCs w:val="24"/>
        </w:rPr>
        <w:tab/>
      </w:r>
      <w:r w:rsidRPr="001213ED">
        <w:rPr>
          <w:rFonts w:cs="Times New Roman"/>
          <w:szCs w:val="24"/>
        </w:rPr>
        <w:t>OWNERSHIP OF SYSTEM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_Toc89848358 \h </w:instrText>
      </w:r>
      <w:r w:rsidRPr="001213ED">
        <w:rPr>
          <w:rFonts w:cs="Times New Roman"/>
          <w:szCs w:val="24"/>
        </w:rPr>
      </w:r>
      <w:r w:rsidRPr="001213ED">
        <w:rPr>
          <w:rFonts w:cs="Times New Roman"/>
          <w:szCs w:val="24"/>
        </w:rPr>
        <w:fldChar w:fldCharType="separate"/>
      </w:r>
      <w:r>
        <w:rPr>
          <w:rFonts w:cs="Times New Roman"/>
          <w:szCs w:val="24"/>
        </w:rPr>
        <w:t>13</w:t>
      </w:r>
      <w:r w:rsidRPr="001213ED">
        <w:rPr>
          <w:rFonts w:cs="Times New Roman"/>
          <w:szCs w:val="24"/>
        </w:rPr>
        <w:fldChar w:fldCharType="end"/>
      </w:r>
    </w:p>
    <w:p w:rsidRPr="001213ED" w:rsidR="00664967" w:rsidP="00664967" w:rsidRDefault="004031C3" w14:paraId="4F4DA943"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6.1.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Title to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13</w:t>
      </w:r>
      <w:r w:rsidRPr="001213ED">
        <w:rPr>
          <w:rFonts w:ascii="Times New Roman" w:hAnsi="Times New Roman" w:cs="Times New Roman"/>
          <w:sz w:val="24"/>
          <w:szCs w:val="24"/>
        </w:rPr>
        <w:fldChar w:fldCharType="end"/>
      </w:r>
    </w:p>
    <w:p w:rsidRPr="001213ED" w:rsidR="00664967" w:rsidP="00664967" w:rsidRDefault="004031C3" w14:paraId="71633D6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6.2.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Filings..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0737EFB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6.3.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Security Interests in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07F3073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6.4.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Fixture.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1169498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6.5.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Recording.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0F36E437"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6.6.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Existing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47DDC47B" w14:textId="77777777">
      <w:pPr>
        <w:pStyle w:val="TOC1"/>
        <w:rPr>
          <w:rFonts w:cs="Times New Roman" w:eastAsiaTheme="minorEastAsia"/>
          <w:b w:val="0"/>
          <w:bCs w:val="0"/>
          <w:caps w:val="0"/>
          <w:szCs w:val="24"/>
        </w:rPr>
      </w:pPr>
      <w:r w:rsidRPr="00512EB0">
        <w:rPr>
          <w:color w:val="000000"/>
        </w:rPr>
        <w:t>7.</w:t>
      </w:r>
      <w:r w:rsidRPr="001213ED">
        <w:rPr>
          <w:rFonts w:cs="Times New Roman" w:eastAsiaTheme="minorEastAsia"/>
          <w:b w:val="0"/>
          <w:bCs w:val="0"/>
          <w:caps w:val="0"/>
          <w:szCs w:val="24"/>
        </w:rPr>
        <w:tab/>
      </w:r>
      <w:r w:rsidRPr="001213ED">
        <w:rPr>
          <w:rFonts w:cs="Times New Roman"/>
          <w:szCs w:val="24"/>
        </w:rPr>
        <w:t>DESIGN REQUIREMENTS; CONDITIONS PRECEDENT</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_Toc89848365 \h </w:instrText>
      </w:r>
      <w:r w:rsidRPr="001213ED">
        <w:rPr>
          <w:rFonts w:cs="Times New Roman"/>
          <w:szCs w:val="24"/>
        </w:rPr>
      </w:r>
      <w:r w:rsidRPr="001213ED">
        <w:rPr>
          <w:rFonts w:cs="Times New Roman"/>
          <w:szCs w:val="24"/>
        </w:rPr>
        <w:fldChar w:fldCharType="separate"/>
      </w:r>
      <w:r>
        <w:rPr>
          <w:rFonts w:cs="Times New Roman"/>
          <w:szCs w:val="24"/>
        </w:rPr>
        <w:t>14</w:t>
      </w:r>
      <w:r w:rsidRPr="001213ED">
        <w:rPr>
          <w:rFonts w:cs="Times New Roman"/>
          <w:szCs w:val="24"/>
        </w:rPr>
        <w:fldChar w:fldCharType="end"/>
      </w:r>
    </w:p>
    <w:p w:rsidRPr="001213ED" w:rsidR="00664967" w:rsidP="00664967" w:rsidRDefault="004031C3" w14:paraId="21C78CD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7F73962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CEQA Compliance.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rsidRPr="001213ED" w:rsidR="00664967" w:rsidP="00664967" w:rsidRDefault="004031C3" w14:paraId="10546C4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Requirements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15</w:t>
      </w:r>
      <w:r w:rsidRPr="001213ED">
        <w:rPr>
          <w:rFonts w:ascii="Times New Roman" w:hAnsi="Times New Roman" w:cs="Times New Roman"/>
          <w:sz w:val="24"/>
          <w:szCs w:val="24"/>
        </w:rPr>
        <w:fldChar w:fldCharType="end"/>
      </w:r>
    </w:p>
    <w:p w:rsidRPr="001213ED" w:rsidR="00664967" w:rsidP="00664967" w:rsidRDefault="004031C3" w14:paraId="11C9A680"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Permits.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16</w:t>
      </w:r>
      <w:r w:rsidRPr="001213ED">
        <w:rPr>
          <w:rFonts w:ascii="Times New Roman" w:hAnsi="Times New Roman" w:cs="Times New Roman"/>
          <w:sz w:val="24"/>
          <w:szCs w:val="24"/>
        </w:rPr>
        <w:fldChar w:fldCharType="end"/>
      </w:r>
    </w:p>
    <w:p w:rsidRPr="001213ED" w:rsidR="00664967" w:rsidP="00664967" w:rsidRDefault="004031C3" w14:paraId="0005286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Design and Plan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16</w:t>
      </w:r>
      <w:r w:rsidRPr="001213ED">
        <w:rPr>
          <w:rFonts w:ascii="Times New Roman" w:hAnsi="Times New Roman" w:cs="Times New Roman"/>
          <w:sz w:val="24"/>
          <w:szCs w:val="24"/>
        </w:rPr>
        <w:fldChar w:fldCharType="end"/>
      </w:r>
    </w:p>
    <w:p w:rsidRPr="001213ED" w:rsidR="00664967" w:rsidP="00664967" w:rsidRDefault="004031C3" w14:paraId="60EC088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Construction Payment and Performance Bonds.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17</w:t>
      </w:r>
      <w:r w:rsidRPr="001213ED">
        <w:rPr>
          <w:rFonts w:ascii="Times New Roman" w:hAnsi="Times New Roman" w:cs="Times New Roman"/>
          <w:sz w:val="24"/>
          <w:szCs w:val="24"/>
        </w:rPr>
        <w:fldChar w:fldCharType="end"/>
      </w:r>
    </w:p>
    <w:p w:rsidRPr="001213ED" w:rsidR="00664967" w:rsidP="00664967" w:rsidRDefault="004031C3" w14:paraId="5A11033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 xml:space="preserve">Transaction Fees.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17</w:t>
      </w:r>
      <w:r w:rsidRPr="001213ED">
        <w:rPr>
          <w:rFonts w:ascii="Times New Roman" w:hAnsi="Times New Roman" w:cs="Times New Roman"/>
          <w:sz w:val="24"/>
          <w:szCs w:val="24"/>
        </w:rPr>
        <w:fldChar w:fldCharType="end"/>
      </w:r>
    </w:p>
    <w:p w:rsidRPr="001213ED" w:rsidR="00664967" w:rsidP="00664967" w:rsidRDefault="004031C3" w14:paraId="59B4E4D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Form of Submittals.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17</w:t>
      </w:r>
      <w:r w:rsidRPr="001213ED">
        <w:rPr>
          <w:rFonts w:ascii="Times New Roman" w:hAnsi="Times New Roman" w:cs="Times New Roman"/>
          <w:sz w:val="24"/>
          <w:szCs w:val="24"/>
        </w:rPr>
        <w:fldChar w:fldCharType="end"/>
      </w:r>
    </w:p>
    <w:p w:rsidRPr="001213ED" w:rsidR="00664967" w:rsidP="00664967" w:rsidRDefault="004031C3" w14:paraId="0BBCDF9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7.9.</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Associated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18</w:t>
      </w:r>
      <w:r w:rsidRPr="001213ED">
        <w:rPr>
          <w:rFonts w:ascii="Times New Roman" w:hAnsi="Times New Roman" w:cs="Times New Roman"/>
          <w:sz w:val="24"/>
          <w:szCs w:val="24"/>
        </w:rPr>
        <w:fldChar w:fldCharType="end"/>
      </w:r>
    </w:p>
    <w:p w:rsidRPr="001213ED" w:rsidR="00664967" w:rsidP="00664967" w:rsidRDefault="004031C3" w14:paraId="67DB17AC" w14:textId="77777777">
      <w:pPr>
        <w:pStyle w:val="TOC1"/>
        <w:rPr>
          <w:rFonts w:cs="Times New Roman" w:eastAsiaTheme="minorEastAsia"/>
          <w:b w:val="0"/>
          <w:bCs w:val="0"/>
          <w:caps w:val="0"/>
          <w:szCs w:val="24"/>
        </w:rPr>
      </w:pPr>
      <w:r w:rsidRPr="00512EB0">
        <w:rPr>
          <w:color w:val="000000"/>
        </w:rPr>
        <w:t>8.</w:t>
      </w:r>
      <w:r w:rsidRPr="001213ED">
        <w:rPr>
          <w:rFonts w:cs="Times New Roman" w:eastAsiaTheme="minorEastAsia"/>
          <w:b w:val="0"/>
          <w:bCs w:val="0"/>
          <w:caps w:val="0"/>
          <w:szCs w:val="24"/>
        </w:rPr>
        <w:tab/>
      </w:r>
      <w:r w:rsidRPr="001213ED">
        <w:rPr>
          <w:rFonts w:cs="Times New Roman"/>
          <w:szCs w:val="24"/>
        </w:rPr>
        <w:t>SYSTEM CONSTRUCTION AND INSTALLATION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_Toc89848377 \h </w:instrText>
      </w:r>
      <w:r w:rsidRPr="001213ED">
        <w:rPr>
          <w:rFonts w:cs="Times New Roman"/>
          <w:szCs w:val="24"/>
        </w:rPr>
      </w:r>
      <w:r w:rsidRPr="001213ED">
        <w:rPr>
          <w:rFonts w:cs="Times New Roman"/>
          <w:szCs w:val="24"/>
        </w:rPr>
        <w:fldChar w:fldCharType="separate"/>
      </w:r>
      <w:r>
        <w:rPr>
          <w:rFonts w:cs="Times New Roman"/>
          <w:szCs w:val="24"/>
        </w:rPr>
        <w:t>19</w:t>
      </w:r>
      <w:r w:rsidRPr="001213ED">
        <w:rPr>
          <w:rFonts w:cs="Times New Roman"/>
          <w:szCs w:val="24"/>
        </w:rPr>
        <w:fldChar w:fldCharType="end"/>
      </w:r>
    </w:p>
    <w:p w:rsidRPr="001213ED" w:rsidR="00664967" w:rsidP="00664967" w:rsidRDefault="004031C3" w14:paraId="5B27FD9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19</w:t>
      </w:r>
      <w:r w:rsidRPr="001213ED">
        <w:rPr>
          <w:rFonts w:ascii="Times New Roman" w:hAnsi="Times New Roman" w:cs="Times New Roman"/>
          <w:sz w:val="24"/>
          <w:szCs w:val="24"/>
        </w:rPr>
        <w:fldChar w:fldCharType="end"/>
      </w:r>
    </w:p>
    <w:p w:rsidRPr="001213ED" w:rsidR="00664967" w:rsidP="00664967" w:rsidRDefault="004031C3" w14:paraId="2837ACF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Construction Start Date.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rsidRPr="001213ED" w:rsidR="00664967" w:rsidP="00664967" w:rsidRDefault="004031C3" w14:paraId="7AF290C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Completion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rsidRPr="001213ED" w:rsidR="00664967" w:rsidP="00664967" w:rsidRDefault="004031C3" w14:paraId="46A8624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Extensions of Dates.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rsidRPr="001213ED" w:rsidR="00664967" w:rsidP="00664967" w:rsidRDefault="004031C3" w14:paraId="44D01FA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Liquidated Damages for Delay.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rsidRPr="001213ED" w:rsidR="00664967" w:rsidP="00664967" w:rsidRDefault="004031C3" w14:paraId="7F5C2BC7"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Notice of Commercial Operation Date (COD).</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rsidRPr="001213ED" w:rsidR="00664967" w:rsidP="00664967" w:rsidRDefault="004031C3" w14:paraId="0E085BC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Punch List..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rsidRPr="001213ED" w:rsidR="00664967" w:rsidP="00664967" w:rsidRDefault="004031C3" w14:paraId="71B54C63"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Project Manual.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rsidRPr="001213ED" w:rsidR="00664967" w:rsidP="00664967" w:rsidRDefault="004031C3" w14:paraId="5340582B"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8.9.</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Alterations.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rsidRPr="001213ED" w:rsidR="00664967" w:rsidP="00664967" w:rsidRDefault="004031C3" w14:paraId="66833A2B"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8.10.</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Inspection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rsidRPr="001213ED" w:rsidR="00664967" w:rsidP="00664967" w:rsidRDefault="004031C3" w14:paraId="535B6793"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As-Built Drawings.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rsidRPr="001213ED" w:rsidR="00664967" w:rsidP="00664967" w:rsidRDefault="004031C3" w14:paraId="74A15814"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Design and Installation Process and Milestones.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rsidRPr="001213ED" w:rsidR="00664967" w:rsidP="00664967" w:rsidRDefault="004031C3" w14:paraId="6CBCE3C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Judicial Council Responsibility.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rsidRPr="001213ED" w:rsidR="00664967" w:rsidP="00664967" w:rsidRDefault="004031C3" w14:paraId="257A8A4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 Liability for Damage to Facility or Site.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rsidRPr="001213ED" w:rsidR="00664967" w:rsidP="00664967" w:rsidRDefault="004031C3" w14:paraId="6917A8E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Additions.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rsidRPr="001213ED" w:rsidR="00664967" w:rsidP="00664967" w:rsidRDefault="004031C3" w14:paraId="4BB84B7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8.16.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Prevailing Wage..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rsidRPr="001213ED" w:rsidR="00664967" w:rsidP="00664967" w:rsidRDefault="004031C3" w14:paraId="7834C782" w14:textId="77777777">
      <w:pPr>
        <w:pStyle w:val="TOC1"/>
        <w:rPr>
          <w:rFonts w:cs="Times New Roman" w:eastAsiaTheme="minorEastAsia"/>
          <w:b w:val="0"/>
          <w:bCs w:val="0"/>
          <w:caps w:val="0"/>
          <w:szCs w:val="24"/>
        </w:rPr>
      </w:pPr>
      <w:r w:rsidRPr="00512EB0">
        <w:rPr>
          <w:color w:val="000000"/>
        </w:rPr>
        <w:t>9.</w:t>
      </w:r>
      <w:r w:rsidRPr="001213ED">
        <w:rPr>
          <w:rFonts w:cs="Times New Roman" w:eastAsiaTheme="minorEastAsia"/>
          <w:b w:val="0"/>
          <w:bCs w:val="0"/>
          <w:caps w:val="0"/>
          <w:szCs w:val="24"/>
        </w:rPr>
        <w:tab/>
      </w:r>
      <w:r w:rsidRPr="001213ED">
        <w:rPr>
          <w:rFonts w:cs="Times New Roman"/>
          <w:szCs w:val="24"/>
        </w:rPr>
        <w:t>INSURANCE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_Toc89848394 \h </w:instrText>
      </w:r>
      <w:r w:rsidRPr="001213ED">
        <w:rPr>
          <w:rFonts w:cs="Times New Roman"/>
          <w:szCs w:val="24"/>
        </w:rPr>
      </w:r>
      <w:r w:rsidRPr="001213ED">
        <w:rPr>
          <w:rFonts w:cs="Times New Roman"/>
          <w:szCs w:val="24"/>
        </w:rPr>
        <w:fldChar w:fldCharType="separate"/>
      </w:r>
      <w:r>
        <w:rPr>
          <w:rFonts w:cs="Times New Roman"/>
          <w:szCs w:val="24"/>
        </w:rPr>
        <w:t>23</w:t>
      </w:r>
      <w:r w:rsidRPr="001213ED">
        <w:rPr>
          <w:rFonts w:cs="Times New Roman"/>
          <w:szCs w:val="24"/>
        </w:rPr>
        <w:fldChar w:fldCharType="end"/>
      </w:r>
    </w:p>
    <w:p w:rsidRPr="001213ED" w:rsidR="00664967" w:rsidP="00664967" w:rsidRDefault="004031C3" w14:paraId="1BD6C2E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Judicial Council Obligation to Insure.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23</w:t>
      </w:r>
      <w:r w:rsidRPr="001213ED">
        <w:rPr>
          <w:rFonts w:ascii="Times New Roman" w:hAnsi="Times New Roman" w:cs="Times New Roman"/>
          <w:sz w:val="24"/>
          <w:szCs w:val="24"/>
        </w:rPr>
        <w:fldChar w:fldCharType="end"/>
      </w:r>
    </w:p>
    <w:p w:rsidRPr="001213ED" w:rsidR="00664967" w:rsidP="00664967" w:rsidRDefault="004031C3" w14:paraId="190021B7"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Licensee’s Insurance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23</w:t>
      </w:r>
      <w:r w:rsidRPr="001213ED">
        <w:rPr>
          <w:rFonts w:ascii="Times New Roman" w:hAnsi="Times New Roman" w:cs="Times New Roman"/>
          <w:sz w:val="24"/>
          <w:szCs w:val="24"/>
        </w:rPr>
        <w:fldChar w:fldCharType="end"/>
      </w:r>
    </w:p>
    <w:p w:rsidRPr="001213ED" w:rsidR="00664967" w:rsidP="00664967" w:rsidRDefault="004031C3" w14:paraId="351A1E6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Minimum Scope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24</w:t>
      </w:r>
      <w:r w:rsidRPr="001213ED">
        <w:rPr>
          <w:rFonts w:ascii="Times New Roman" w:hAnsi="Times New Roman" w:cs="Times New Roman"/>
          <w:sz w:val="24"/>
          <w:szCs w:val="24"/>
        </w:rPr>
        <w:fldChar w:fldCharType="end"/>
      </w:r>
    </w:p>
    <w:p w:rsidRPr="001213ED" w:rsidR="00664967" w:rsidP="00664967" w:rsidRDefault="004031C3" w14:paraId="460C523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Minimum Limits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24</w:t>
      </w:r>
      <w:r w:rsidRPr="001213ED">
        <w:rPr>
          <w:rFonts w:ascii="Times New Roman" w:hAnsi="Times New Roman" w:cs="Times New Roman"/>
          <w:sz w:val="24"/>
          <w:szCs w:val="24"/>
        </w:rPr>
        <w:fldChar w:fldCharType="end"/>
      </w:r>
    </w:p>
    <w:p w:rsidRPr="001213ED" w:rsidR="00664967" w:rsidP="00664967" w:rsidRDefault="004031C3" w14:paraId="61BB062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Deductibles and Self-Insure Retentions.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rsidRPr="001213ED" w:rsidR="00664967" w:rsidP="00664967" w:rsidRDefault="004031C3" w14:paraId="5EE8283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Sub</w:t>
      </w:r>
      <w:r>
        <w:rPr>
          <w:rFonts w:ascii="Times New Roman" w:hAnsi="Times New Roman" w:cs="Times New Roman"/>
          <w:sz w:val="24"/>
          <w:szCs w:val="24"/>
        </w:rPr>
        <w:t>contractor(s)</w:t>
      </w:r>
      <w:r w:rsidRPr="001213ED">
        <w:rPr>
          <w:rFonts w:ascii="Times New Roman" w:hAnsi="Times New Roman" w:cs="Times New Roman"/>
          <w:sz w:val="24"/>
          <w:szCs w:val="24"/>
        </w:rPr>
        <w: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rsidRPr="001213ED" w:rsidR="00664967" w:rsidP="00664967" w:rsidRDefault="004031C3" w14:paraId="0B5C81BB"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Earthquake.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rsidRPr="001213ED" w:rsidR="00664967" w:rsidP="00664967" w:rsidRDefault="004031C3" w14:paraId="76E9A70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9.8.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Other Insurance Provisions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rsidRPr="001213ED" w:rsidR="00664967" w:rsidP="00664967" w:rsidRDefault="004031C3" w14:paraId="7CBA2F1A" w14:textId="77777777">
      <w:pPr>
        <w:pStyle w:val="TOC1"/>
        <w:rPr>
          <w:rFonts w:cs="Times New Roman" w:eastAsiaTheme="minorEastAsia"/>
          <w:b w:val="0"/>
          <w:bCs w:val="0"/>
          <w:caps w:val="0"/>
          <w:szCs w:val="24"/>
        </w:rPr>
      </w:pPr>
      <w:r w:rsidRPr="00512EB0">
        <w:rPr>
          <w:color w:val="000000"/>
        </w:rPr>
        <w:t>10.</w:t>
      </w:r>
      <w:r w:rsidRPr="001213ED">
        <w:rPr>
          <w:rFonts w:cs="Times New Roman" w:eastAsiaTheme="minorEastAsia"/>
          <w:b w:val="0"/>
          <w:bCs w:val="0"/>
          <w:caps w:val="0"/>
          <w:szCs w:val="24"/>
        </w:rPr>
        <w:tab/>
      </w:r>
      <w:r w:rsidRPr="001213ED">
        <w:rPr>
          <w:rFonts w:cs="Times New Roman"/>
          <w:szCs w:val="24"/>
        </w:rPr>
        <w:t>Judicial Council OBLIGATIONS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_Toc89848403 \h </w:instrText>
      </w:r>
      <w:r w:rsidRPr="001213ED">
        <w:rPr>
          <w:rFonts w:cs="Times New Roman"/>
          <w:szCs w:val="24"/>
        </w:rPr>
      </w:r>
      <w:r w:rsidRPr="001213ED">
        <w:rPr>
          <w:rFonts w:cs="Times New Roman"/>
          <w:szCs w:val="24"/>
        </w:rPr>
        <w:fldChar w:fldCharType="separate"/>
      </w:r>
      <w:r>
        <w:rPr>
          <w:rFonts w:cs="Times New Roman"/>
          <w:szCs w:val="24"/>
        </w:rPr>
        <w:t>26</w:t>
      </w:r>
      <w:r w:rsidRPr="001213ED">
        <w:rPr>
          <w:rFonts w:cs="Times New Roman"/>
          <w:szCs w:val="24"/>
        </w:rPr>
        <w:fldChar w:fldCharType="end"/>
      </w:r>
    </w:p>
    <w:p w:rsidRPr="001213ED" w:rsidR="00664967" w:rsidP="00664967" w:rsidRDefault="004031C3" w14:paraId="0DADFE0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10.1.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26</w:t>
      </w:r>
      <w:r w:rsidRPr="001213ED">
        <w:rPr>
          <w:rFonts w:ascii="Times New Roman" w:hAnsi="Times New Roman" w:cs="Times New Roman"/>
          <w:sz w:val="24"/>
          <w:szCs w:val="24"/>
        </w:rPr>
        <w:fldChar w:fldCharType="end"/>
      </w:r>
    </w:p>
    <w:p w:rsidRPr="001213ED" w:rsidR="00664967" w:rsidP="00664967" w:rsidRDefault="004031C3" w14:paraId="66F7C0B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10.2.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Notice of Damage.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rsidRPr="001213ED" w:rsidR="00664967" w:rsidP="00664967" w:rsidRDefault="004031C3" w14:paraId="49A9FD3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10.3.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Liens.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rsidRPr="001213ED" w:rsidR="00664967" w:rsidP="00664967" w:rsidRDefault="004031C3" w14:paraId="1963BF56"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10.4.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rsidRPr="001213ED" w:rsidR="00664967" w:rsidP="00664967" w:rsidRDefault="004031C3" w14:paraId="22AFFAF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10.5.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Relocation Assistance.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rsidRPr="001213ED" w:rsidR="00664967" w:rsidP="00664967" w:rsidRDefault="004031C3" w14:paraId="543CB751" w14:textId="77777777">
      <w:pPr>
        <w:pStyle w:val="TOC1"/>
        <w:rPr>
          <w:rFonts w:cs="Times New Roman" w:eastAsiaTheme="minorEastAsia"/>
          <w:b w:val="0"/>
          <w:bCs w:val="0"/>
          <w:caps w:val="0"/>
          <w:szCs w:val="24"/>
        </w:rPr>
      </w:pPr>
      <w:r w:rsidRPr="00512EB0">
        <w:rPr>
          <w:color w:val="000000"/>
        </w:rPr>
        <w:t>11.</w:t>
      </w:r>
      <w:r w:rsidRPr="001213ED">
        <w:rPr>
          <w:rFonts w:cs="Times New Roman" w:eastAsiaTheme="minorEastAsia"/>
          <w:b w:val="0"/>
          <w:bCs w:val="0"/>
          <w:caps w:val="0"/>
          <w:szCs w:val="24"/>
        </w:rPr>
        <w:tab/>
      </w:r>
      <w:r w:rsidRPr="001213ED">
        <w:rPr>
          <w:rFonts w:cs="Times New Roman"/>
          <w:szCs w:val="24"/>
        </w:rPr>
        <w:t>REMOVAL OF SYSTEM AND RESTORATION OF LICENSED AREA</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_Toc89848409 \h </w:instrText>
      </w:r>
      <w:r w:rsidRPr="001213ED">
        <w:rPr>
          <w:rFonts w:cs="Times New Roman"/>
          <w:szCs w:val="24"/>
        </w:rPr>
      </w:r>
      <w:r w:rsidRPr="001213ED">
        <w:rPr>
          <w:rFonts w:cs="Times New Roman"/>
          <w:szCs w:val="24"/>
        </w:rPr>
        <w:fldChar w:fldCharType="separate"/>
      </w:r>
      <w:r>
        <w:rPr>
          <w:rFonts w:cs="Times New Roman"/>
          <w:szCs w:val="24"/>
        </w:rPr>
        <w:t>27</w:t>
      </w:r>
      <w:r w:rsidRPr="001213ED">
        <w:rPr>
          <w:rFonts w:cs="Times New Roman"/>
          <w:szCs w:val="24"/>
        </w:rPr>
        <w:fldChar w:fldCharType="end"/>
      </w:r>
    </w:p>
    <w:p w:rsidRPr="001213ED" w:rsidR="00664967" w:rsidP="00664967" w:rsidRDefault="004031C3" w14:paraId="38517E7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11.1.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Removal and Licensed Area Restoration.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rsidRPr="001213ED" w:rsidR="00664967" w:rsidP="00664967" w:rsidRDefault="004031C3" w14:paraId="296E2FA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11.2.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Security for System Removal.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28</w:t>
      </w:r>
      <w:r w:rsidRPr="001213ED">
        <w:rPr>
          <w:rFonts w:ascii="Times New Roman" w:hAnsi="Times New Roman" w:cs="Times New Roman"/>
          <w:sz w:val="24"/>
          <w:szCs w:val="24"/>
        </w:rPr>
        <w:fldChar w:fldCharType="end"/>
      </w:r>
    </w:p>
    <w:p w:rsidRPr="001213ED" w:rsidR="00664967" w:rsidP="00664967" w:rsidRDefault="004031C3" w14:paraId="0326833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11.3.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End of Term; Judicial Council Purchase Option.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28</w:t>
      </w:r>
      <w:r w:rsidRPr="001213ED">
        <w:rPr>
          <w:rFonts w:ascii="Times New Roman" w:hAnsi="Times New Roman" w:cs="Times New Roman"/>
          <w:sz w:val="24"/>
          <w:szCs w:val="24"/>
        </w:rPr>
        <w:fldChar w:fldCharType="end"/>
      </w:r>
    </w:p>
    <w:p w:rsidRPr="001213ED" w:rsidR="00664967" w:rsidP="00664967" w:rsidRDefault="004031C3" w14:paraId="7783B5C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11.4.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 Option to Retain System on Licensee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28</w:t>
      </w:r>
      <w:r w:rsidRPr="001213ED">
        <w:rPr>
          <w:rFonts w:ascii="Times New Roman" w:hAnsi="Times New Roman" w:cs="Times New Roman"/>
          <w:sz w:val="24"/>
          <w:szCs w:val="24"/>
        </w:rPr>
        <w:fldChar w:fldCharType="end"/>
      </w:r>
    </w:p>
    <w:p w:rsidRPr="001213ED" w:rsidR="00664967" w:rsidP="00664967" w:rsidRDefault="004031C3" w14:paraId="12E0ADD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11.5.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Clear Title.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29</w:t>
      </w:r>
      <w:r w:rsidRPr="001213ED">
        <w:rPr>
          <w:rFonts w:ascii="Times New Roman" w:hAnsi="Times New Roman" w:cs="Times New Roman"/>
          <w:sz w:val="24"/>
          <w:szCs w:val="24"/>
        </w:rPr>
        <w:fldChar w:fldCharType="end"/>
      </w:r>
    </w:p>
    <w:p w:rsidRPr="001213ED" w:rsidR="00664967" w:rsidP="00664967" w:rsidRDefault="004031C3" w14:paraId="507A0445" w14:textId="77777777">
      <w:pPr>
        <w:pStyle w:val="TOC1"/>
        <w:rPr>
          <w:rFonts w:cs="Times New Roman" w:eastAsiaTheme="minorEastAsia"/>
          <w:b w:val="0"/>
          <w:bCs w:val="0"/>
          <w:caps w:val="0"/>
          <w:szCs w:val="24"/>
        </w:rPr>
      </w:pPr>
      <w:r w:rsidRPr="00512EB0">
        <w:rPr>
          <w:color w:val="000000"/>
        </w:rPr>
        <w:t>12.</w:t>
      </w:r>
      <w:r w:rsidRPr="001213ED">
        <w:rPr>
          <w:rFonts w:cs="Times New Roman" w:eastAsiaTheme="minorEastAsia"/>
          <w:b w:val="0"/>
          <w:bCs w:val="0"/>
          <w:caps w:val="0"/>
          <w:szCs w:val="24"/>
        </w:rPr>
        <w:tab/>
      </w:r>
      <w:r w:rsidRPr="001213ED">
        <w:rPr>
          <w:rFonts w:cs="Times New Roman"/>
          <w:szCs w:val="24"/>
        </w:rPr>
        <w:t>RIGHT OF FIRST OFFER AND FIRST REFUSAL</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_Toc89848415 \h </w:instrText>
      </w:r>
      <w:r w:rsidRPr="001213ED">
        <w:rPr>
          <w:rFonts w:cs="Times New Roman"/>
          <w:szCs w:val="24"/>
        </w:rPr>
      </w:r>
      <w:r w:rsidRPr="001213ED">
        <w:rPr>
          <w:rFonts w:cs="Times New Roman"/>
          <w:szCs w:val="24"/>
        </w:rPr>
        <w:fldChar w:fldCharType="separate"/>
      </w:r>
      <w:r>
        <w:rPr>
          <w:rFonts w:cs="Times New Roman"/>
          <w:szCs w:val="24"/>
        </w:rPr>
        <w:t>29</w:t>
      </w:r>
      <w:r w:rsidRPr="001213ED">
        <w:rPr>
          <w:rFonts w:cs="Times New Roman"/>
          <w:szCs w:val="24"/>
        </w:rPr>
        <w:fldChar w:fldCharType="end"/>
      </w:r>
    </w:p>
    <w:p w:rsidRPr="001213ED" w:rsidR="00664967" w:rsidP="00664967" w:rsidRDefault="004031C3" w14:paraId="7402ABDF"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12.1.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Right of First Offer and First Refusal.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29</w:t>
      </w:r>
      <w:r w:rsidRPr="001213ED">
        <w:rPr>
          <w:rFonts w:ascii="Times New Roman" w:hAnsi="Times New Roman" w:cs="Times New Roman"/>
          <w:sz w:val="24"/>
          <w:szCs w:val="24"/>
        </w:rPr>
        <w:fldChar w:fldCharType="end"/>
      </w:r>
    </w:p>
    <w:p w:rsidRPr="001213ED" w:rsidR="00664967" w:rsidP="00664967" w:rsidRDefault="004031C3" w14:paraId="25887DE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12.2.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 xml:space="preserve">Judicial Council’s Failure to Exercise its Right of First Refusal.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30</w:t>
      </w:r>
      <w:r w:rsidRPr="001213ED">
        <w:rPr>
          <w:rFonts w:ascii="Times New Roman" w:hAnsi="Times New Roman" w:cs="Times New Roman"/>
          <w:sz w:val="24"/>
          <w:szCs w:val="24"/>
        </w:rPr>
        <w:fldChar w:fldCharType="end"/>
      </w:r>
    </w:p>
    <w:p w:rsidRPr="001213ED" w:rsidR="00664967" w:rsidP="00664967" w:rsidRDefault="004031C3" w14:paraId="0053C6F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12.3.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 Acceptance.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30</w:t>
      </w:r>
      <w:r w:rsidRPr="001213ED">
        <w:rPr>
          <w:rFonts w:ascii="Times New Roman" w:hAnsi="Times New Roman" w:cs="Times New Roman"/>
          <w:sz w:val="24"/>
          <w:szCs w:val="24"/>
        </w:rPr>
        <w:fldChar w:fldCharType="end"/>
      </w:r>
    </w:p>
    <w:p w:rsidRPr="001213ED" w:rsidR="00664967" w:rsidP="00664967" w:rsidRDefault="004031C3" w14:paraId="2903B6D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12.4.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Assignment of Licensee Contracts to Judicial Council.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30</w:t>
      </w:r>
      <w:r w:rsidRPr="001213ED">
        <w:rPr>
          <w:rFonts w:ascii="Times New Roman" w:hAnsi="Times New Roman" w:cs="Times New Roman"/>
          <w:sz w:val="24"/>
          <w:szCs w:val="24"/>
        </w:rPr>
        <w:fldChar w:fldCharType="end"/>
      </w:r>
    </w:p>
    <w:p w:rsidRPr="001213ED" w:rsidR="00664967" w:rsidP="00664967" w:rsidRDefault="004031C3" w14:paraId="0E8AEF5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12.5.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System Lessor.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31</w:t>
      </w:r>
      <w:r w:rsidRPr="001213ED">
        <w:rPr>
          <w:rFonts w:ascii="Times New Roman" w:hAnsi="Times New Roman" w:cs="Times New Roman"/>
          <w:sz w:val="24"/>
          <w:szCs w:val="24"/>
        </w:rPr>
        <w:fldChar w:fldCharType="end"/>
      </w:r>
    </w:p>
    <w:p w:rsidRPr="001213ED" w:rsidR="00664967" w:rsidP="00664967" w:rsidRDefault="004031C3" w14:paraId="030BACAE" w14:textId="77777777">
      <w:pPr>
        <w:pStyle w:val="TOC1"/>
        <w:rPr>
          <w:rFonts w:cs="Times New Roman" w:eastAsiaTheme="minorEastAsia"/>
          <w:b w:val="0"/>
          <w:bCs w:val="0"/>
          <w:caps w:val="0"/>
          <w:szCs w:val="24"/>
        </w:rPr>
      </w:pPr>
      <w:r w:rsidRPr="00512EB0">
        <w:rPr>
          <w:color w:val="000000"/>
        </w:rPr>
        <w:t>13.</w:t>
      </w:r>
      <w:r w:rsidRPr="001213ED">
        <w:rPr>
          <w:rFonts w:cs="Times New Roman" w:eastAsiaTheme="minorEastAsia"/>
          <w:b w:val="0"/>
          <w:bCs w:val="0"/>
          <w:caps w:val="0"/>
          <w:szCs w:val="24"/>
        </w:rPr>
        <w:tab/>
      </w:r>
      <w:r w:rsidRPr="001213ED">
        <w:rPr>
          <w:rFonts w:cs="Times New Roman"/>
          <w:szCs w:val="24"/>
        </w:rPr>
        <w:t>DEFAULTS AND REMEDIES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_Toc89848421 \h </w:instrText>
      </w:r>
      <w:r w:rsidRPr="001213ED">
        <w:rPr>
          <w:rFonts w:cs="Times New Roman"/>
          <w:szCs w:val="24"/>
        </w:rPr>
      </w:r>
      <w:r w:rsidRPr="001213ED">
        <w:rPr>
          <w:rFonts w:cs="Times New Roman"/>
          <w:szCs w:val="24"/>
        </w:rPr>
        <w:fldChar w:fldCharType="separate"/>
      </w:r>
      <w:r>
        <w:rPr>
          <w:rFonts w:cs="Times New Roman"/>
          <w:szCs w:val="24"/>
        </w:rPr>
        <w:t>31</w:t>
      </w:r>
      <w:r w:rsidRPr="001213ED">
        <w:rPr>
          <w:rFonts w:cs="Times New Roman"/>
          <w:szCs w:val="24"/>
        </w:rPr>
        <w:fldChar w:fldCharType="end"/>
      </w:r>
    </w:p>
    <w:p w:rsidRPr="001213ED" w:rsidR="00664967" w:rsidP="00664967" w:rsidRDefault="004031C3" w14:paraId="71EC2FC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Events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31</w:t>
      </w:r>
      <w:r w:rsidRPr="001213ED">
        <w:rPr>
          <w:rFonts w:ascii="Times New Roman" w:hAnsi="Times New Roman" w:cs="Times New Roman"/>
          <w:sz w:val="24"/>
          <w:szCs w:val="24"/>
        </w:rPr>
        <w:fldChar w:fldCharType="end"/>
      </w:r>
    </w:p>
    <w:p w:rsidRPr="001213ED" w:rsidR="00664967" w:rsidP="00664967" w:rsidRDefault="004031C3" w14:paraId="0CF2CC35"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Notice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32</w:t>
      </w:r>
      <w:r w:rsidRPr="001213ED">
        <w:rPr>
          <w:rFonts w:ascii="Times New Roman" w:hAnsi="Times New Roman" w:cs="Times New Roman"/>
          <w:sz w:val="24"/>
          <w:szCs w:val="24"/>
        </w:rPr>
        <w:fldChar w:fldCharType="end"/>
      </w:r>
    </w:p>
    <w:p w:rsidRPr="001213ED" w:rsidR="00664967" w:rsidP="00664967" w:rsidRDefault="004031C3" w14:paraId="5990B3B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Remedies for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32</w:t>
      </w:r>
      <w:r w:rsidRPr="001213ED">
        <w:rPr>
          <w:rFonts w:ascii="Times New Roman" w:hAnsi="Times New Roman" w:cs="Times New Roman"/>
          <w:sz w:val="24"/>
          <w:szCs w:val="24"/>
        </w:rPr>
        <w:fldChar w:fldCharType="end"/>
      </w:r>
    </w:p>
    <w:p w:rsidRPr="001213ED" w:rsidR="00664967" w:rsidP="00664967" w:rsidRDefault="004031C3" w14:paraId="1F4A6E1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The Judicial Council’s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32</w:t>
      </w:r>
      <w:r w:rsidRPr="001213ED">
        <w:rPr>
          <w:rFonts w:ascii="Times New Roman" w:hAnsi="Times New Roman" w:cs="Times New Roman"/>
          <w:sz w:val="24"/>
          <w:szCs w:val="24"/>
        </w:rPr>
        <w:fldChar w:fldCharType="end"/>
      </w:r>
    </w:p>
    <w:p w:rsidRPr="001213ED" w:rsidR="00664967" w:rsidP="00664967" w:rsidRDefault="004031C3" w14:paraId="056EF5B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Lender’s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33</w:t>
      </w:r>
      <w:r w:rsidRPr="001213ED">
        <w:rPr>
          <w:rFonts w:ascii="Times New Roman" w:hAnsi="Times New Roman" w:cs="Times New Roman"/>
          <w:sz w:val="24"/>
          <w:szCs w:val="24"/>
        </w:rPr>
        <w:fldChar w:fldCharType="end"/>
      </w:r>
    </w:p>
    <w:p w:rsidRPr="001213ED" w:rsidR="00664967" w:rsidP="00664967" w:rsidRDefault="004031C3" w14:paraId="0CD593F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13.6.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34</w:t>
      </w:r>
      <w:r w:rsidRPr="001213ED">
        <w:rPr>
          <w:rFonts w:ascii="Times New Roman" w:hAnsi="Times New Roman" w:cs="Times New Roman"/>
          <w:sz w:val="24"/>
          <w:szCs w:val="24"/>
        </w:rPr>
        <w:fldChar w:fldCharType="end"/>
      </w:r>
    </w:p>
    <w:p w:rsidRPr="001213ED" w:rsidR="00664967" w:rsidP="00664967" w:rsidRDefault="004031C3" w14:paraId="789A8228" w14:textId="77777777">
      <w:pPr>
        <w:pStyle w:val="TOC1"/>
        <w:rPr>
          <w:rFonts w:cs="Times New Roman" w:eastAsiaTheme="minorEastAsia"/>
          <w:b w:val="0"/>
          <w:bCs w:val="0"/>
          <w:caps w:val="0"/>
          <w:szCs w:val="24"/>
        </w:rPr>
      </w:pPr>
      <w:r w:rsidRPr="00512EB0">
        <w:rPr>
          <w:color w:val="000000"/>
        </w:rPr>
        <w:t>14.</w:t>
      </w:r>
      <w:r w:rsidRPr="001213ED">
        <w:rPr>
          <w:rFonts w:cs="Times New Roman" w:eastAsiaTheme="minorEastAsia"/>
          <w:b w:val="0"/>
          <w:bCs w:val="0"/>
          <w:caps w:val="0"/>
          <w:szCs w:val="24"/>
        </w:rPr>
        <w:tab/>
      </w:r>
      <w:r w:rsidRPr="001213ED">
        <w:rPr>
          <w:rFonts w:cs="Times New Roman"/>
          <w:szCs w:val="24"/>
        </w:rPr>
        <w:t>EARLY TERMINATION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_Toc89848428 \h </w:instrText>
      </w:r>
      <w:r w:rsidRPr="001213ED">
        <w:rPr>
          <w:rFonts w:cs="Times New Roman"/>
          <w:szCs w:val="24"/>
        </w:rPr>
      </w:r>
      <w:r w:rsidRPr="001213ED">
        <w:rPr>
          <w:rFonts w:cs="Times New Roman"/>
          <w:szCs w:val="24"/>
        </w:rPr>
        <w:fldChar w:fldCharType="separate"/>
      </w:r>
      <w:r>
        <w:rPr>
          <w:rFonts w:cs="Times New Roman"/>
          <w:szCs w:val="24"/>
        </w:rPr>
        <w:t>35</w:t>
      </w:r>
      <w:r w:rsidRPr="001213ED">
        <w:rPr>
          <w:rFonts w:cs="Times New Roman"/>
          <w:szCs w:val="24"/>
        </w:rPr>
        <w:fldChar w:fldCharType="end"/>
      </w:r>
    </w:p>
    <w:p w:rsidRPr="001213ED" w:rsidR="00664967" w:rsidP="00664967" w:rsidRDefault="004031C3" w14:paraId="5A803C67"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14.1.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Council’s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35</w:t>
      </w:r>
      <w:r w:rsidRPr="001213ED">
        <w:rPr>
          <w:rFonts w:ascii="Times New Roman" w:hAnsi="Times New Roman" w:cs="Times New Roman"/>
          <w:sz w:val="24"/>
          <w:szCs w:val="24"/>
        </w:rPr>
        <w:fldChar w:fldCharType="end"/>
      </w:r>
    </w:p>
    <w:p w:rsidRPr="001213ED" w:rsidR="00664967" w:rsidP="00664967" w:rsidRDefault="004031C3" w14:paraId="049A2FA3"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14.2.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36</w:t>
      </w:r>
      <w:r w:rsidRPr="001213ED">
        <w:rPr>
          <w:rFonts w:ascii="Times New Roman" w:hAnsi="Times New Roman" w:cs="Times New Roman"/>
          <w:sz w:val="24"/>
          <w:szCs w:val="24"/>
        </w:rPr>
        <w:fldChar w:fldCharType="end"/>
      </w:r>
    </w:p>
    <w:p w:rsidRPr="001213ED" w:rsidR="00664967" w:rsidP="00664967" w:rsidRDefault="004031C3" w14:paraId="2A22292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14.3.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Early Termination Due to Force Majeure.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36</w:t>
      </w:r>
      <w:r w:rsidRPr="001213ED">
        <w:rPr>
          <w:rFonts w:ascii="Times New Roman" w:hAnsi="Times New Roman" w:cs="Times New Roman"/>
          <w:sz w:val="24"/>
          <w:szCs w:val="24"/>
        </w:rPr>
        <w:fldChar w:fldCharType="end"/>
      </w:r>
    </w:p>
    <w:p w:rsidRPr="001213ED" w:rsidR="00664967" w:rsidP="00664967" w:rsidRDefault="004031C3" w14:paraId="7B909134"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14.4.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Permanent Shutdown of the Facility.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36</w:t>
      </w:r>
      <w:r w:rsidRPr="001213ED">
        <w:rPr>
          <w:rFonts w:ascii="Times New Roman" w:hAnsi="Times New Roman" w:cs="Times New Roman"/>
          <w:sz w:val="24"/>
          <w:szCs w:val="24"/>
        </w:rPr>
        <w:fldChar w:fldCharType="end"/>
      </w:r>
    </w:p>
    <w:p w:rsidRPr="001213ED" w:rsidR="00664967" w:rsidP="00664967" w:rsidRDefault="004031C3" w14:paraId="741F7D43"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14.5.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Funding Availability.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37</w:t>
      </w:r>
      <w:r w:rsidRPr="001213ED">
        <w:rPr>
          <w:rFonts w:ascii="Times New Roman" w:hAnsi="Times New Roman" w:cs="Times New Roman"/>
          <w:sz w:val="24"/>
          <w:szCs w:val="24"/>
        </w:rPr>
        <w:fldChar w:fldCharType="end"/>
      </w:r>
    </w:p>
    <w:p w:rsidRPr="001213ED" w:rsidR="00664967" w:rsidP="00664967" w:rsidRDefault="004031C3" w14:paraId="77155977" w14:textId="77777777">
      <w:pPr>
        <w:pStyle w:val="TOC1"/>
        <w:rPr>
          <w:rFonts w:cs="Times New Roman" w:eastAsiaTheme="minorEastAsia"/>
          <w:b w:val="0"/>
          <w:bCs w:val="0"/>
          <w:caps w:val="0"/>
          <w:szCs w:val="24"/>
        </w:rPr>
      </w:pPr>
      <w:r w:rsidRPr="00512EB0">
        <w:rPr>
          <w:color w:val="000000"/>
        </w:rPr>
        <w:t>15.</w:t>
      </w:r>
      <w:r w:rsidRPr="001213ED">
        <w:rPr>
          <w:rFonts w:cs="Times New Roman" w:eastAsiaTheme="minorEastAsia"/>
          <w:b w:val="0"/>
          <w:bCs w:val="0"/>
          <w:caps w:val="0"/>
          <w:szCs w:val="24"/>
        </w:rPr>
        <w:tab/>
      </w:r>
      <w:r w:rsidRPr="001213ED">
        <w:rPr>
          <w:rFonts w:cs="Times New Roman"/>
          <w:szCs w:val="24"/>
        </w:rPr>
        <w:t>GENERAL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_Toc89848434 \h </w:instrText>
      </w:r>
      <w:r w:rsidRPr="001213ED">
        <w:rPr>
          <w:rFonts w:cs="Times New Roman"/>
          <w:szCs w:val="24"/>
        </w:rPr>
      </w:r>
      <w:r w:rsidRPr="001213ED">
        <w:rPr>
          <w:rFonts w:cs="Times New Roman"/>
          <w:szCs w:val="24"/>
        </w:rPr>
        <w:fldChar w:fldCharType="separate"/>
      </w:r>
      <w:r>
        <w:rPr>
          <w:rFonts w:cs="Times New Roman"/>
          <w:szCs w:val="24"/>
        </w:rPr>
        <w:t>37</w:t>
      </w:r>
      <w:r w:rsidRPr="001213ED">
        <w:rPr>
          <w:rFonts w:cs="Times New Roman"/>
          <w:szCs w:val="24"/>
        </w:rPr>
        <w:fldChar w:fldCharType="end"/>
      </w:r>
    </w:p>
    <w:p w:rsidRPr="001213ED" w:rsidR="00664967" w:rsidP="00664967" w:rsidRDefault="004031C3" w14:paraId="09161A40"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Inspections.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37</w:t>
      </w:r>
      <w:r w:rsidRPr="001213ED">
        <w:rPr>
          <w:rFonts w:ascii="Times New Roman" w:hAnsi="Times New Roman" w:cs="Times New Roman"/>
          <w:sz w:val="24"/>
          <w:szCs w:val="24"/>
        </w:rPr>
        <w:fldChar w:fldCharType="end"/>
      </w:r>
    </w:p>
    <w:p w:rsidRPr="001213ED" w:rsidR="00664967" w:rsidP="00664967" w:rsidRDefault="004031C3" w14:paraId="2FF9D20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Mechanic’s Lien / Stop Notices – Removal of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rsidRPr="001213ED" w:rsidR="00664967" w:rsidP="00664967" w:rsidRDefault="004031C3" w14:paraId="1DFA5884"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Protection of Facility, Site and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rsidRPr="001213ED" w:rsidR="00664967" w:rsidP="00664967" w:rsidRDefault="004031C3" w14:paraId="282285DD"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eastAsia="Arial"/>
          <w:color w:val="000000"/>
          <w:sz w:val="24"/>
        </w:rPr>
        <w:t>15.4.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bCs/>
          <w:sz w:val="24"/>
          <w:szCs w:val="24"/>
        </w:rPr>
        <w:t>Facility Re-roofing (if roof-mounted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rsidRPr="001213ED" w:rsidR="00664967" w:rsidP="00664967" w:rsidRDefault="004031C3" w14:paraId="4F7634D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Losses/Damages.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rsidRPr="001213ED" w:rsidR="00664967" w:rsidP="00664967" w:rsidRDefault="004031C3" w14:paraId="04D5255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Health and Safety.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rsidRPr="001213ED" w:rsidR="00664967" w:rsidP="00664967" w:rsidRDefault="004031C3" w14:paraId="00067EA2"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Judicial Council System Repair Costs.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39</w:t>
      </w:r>
      <w:r w:rsidRPr="001213ED">
        <w:rPr>
          <w:rFonts w:ascii="Times New Roman" w:hAnsi="Times New Roman" w:cs="Times New Roman"/>
          <w:sz w:val="24"/>
          <w:szCs w:val="24"/>
        </w:rPr>
        <w:fldChar w:fldCharType="end"/>
      </w:r>
    </w:p>
    <w:p w:rsidRPr="001213ED" w:rsidR="00664967" w:rsidP="00664967" w:rsidRDefault="004031C3" w14:paraId="1434C247"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Damage Covered by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39</w:t>
      </w:r>
      <w:r w:rsidRPr="001213ED">
        <w:rPr>
          <w:rFonts w:ascii="Times New Roman" w:hAnsi="Times New Roman" w:cs="Times New Roman"/>
          <w:sz w:val="24"/>
          <w:szCs w:val="24"/>
        </w:rPr>
        <w:fldChar w:fldCharType="end"/>
      </w:r>
    </w:p>
    <w:p w:rsidRPr="001213ED" w:rsidR="00664967" w:rsidP="00664967" w:rsidRDefault="004031C3" w14:paraId="470DE4D4"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15.9.</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Condemnation.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39</w:t>
      </w:r>
      <w:r w:rsidRPr="001213ED">
        <w:rPr>
          <w:rFonts w:ascii="Times New Roman" w:hAnsi="Times New Roman" w:cs="Times New Roman"/>
          <w:sz w:val="24"/>
          <w:szCs w:val="24"/>
        </w:rPr>
        <w:fldChar w:fldCharType="end"/>
      </w:r>
    </w:p>
    <w:p w:rsidRPr="001213ED" w:rsidR="00664967" w:rsidP="00664967" w:rsidRDefault="004031C3" w14:paraId="7B1061A3"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15.10.</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Limitation on Liability and Licensee Indemnification.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40</w:t>
      </w:r>
      <w:r w:rsidRPr="001213ED">
        <w:rPr>
          <w:rFonts w:ascii="Times New Roman" w:hAnsi="Times New Roman" w:cs="Times New Roman"/>
          <w:sz w:val="24"/>
          <w:szCs w:val="24"/>
        </w:rPr>
        <w:fldChar w:fldCharType="end"/>
      </w:r>
    </w:p>
    <w:p w:rsidRPr="001213ED" w:rsidR="00664967" w:rsidP="00664967" w:rsidRDefault="004031C3" w14:paraId="3E7EA2ED" w14:textId="77777777">
      <w:pPr>
        <w:pStyle w:val="TOC1"/>
        <w:rPr>
          <w:rFonts w:cs="Times New Roman" w:eastAsiaTheme="minorEastAsia"/>
          <w:b w:val="0"/>
          <w:bCs w:val="0"/>
          <w:caps w:val="0"/>
          <w:szCs w:val="24"/>
        </w:rPr>
      </w:pPr>
      <w:r w:rsidRPr="00512EB0">
        <w:rPr>
          <w:color w:val="000000"/>
        </w:rPr>
        <w:t>16.</w:t>
      </w:r>
      <w:r w:rsidRPr="001213ED">
        <w:rPr>
          <w:rFonts w:cs="Times New Roman" w:eastAsiaTheme="minorEastAsia"/>
          <w:b w:val="0"/>
          <w:bCs w:val="0"/>
          <w:caps w:val="0"/>
          <w:szCs w:val="24"/>
        </w:rPr>
        <w:tab/>
      </w:r>
      <w:r w:rsidRPr="001213ED">
        <w:rPr>
          <w:rFonts w:cs="Times New Roman"/>
          <w:szCs w:val="24"/>
        </w:rPr>
        <w:t>OTHER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_Toc89848445 \h </w:instrText>
      </w:r>
      <w:r w:rsidRPr="001213ED">
        <w:rPr>
          <w:rFonts w:cs="Times New Roman"/>
          <w:szCs w:val="24"/>
        </w:rPr>
      </w:r>
      <w:r w:rsidRPr="001213ED">
        <w:rPr>
          <w:rFonts w:cs="Times New Roman"/>
          <w:szCs w:val="24"/>
        </w:rPr>
        <w:fldChar w:fldCharType="separate"/>
      </w:r>
      <w:r>
        <w:rPr>
          <w:rFonts w:cs="Times New Roman"/>
          <w:szCs w:val="24"/>
        </w:rPr>
        <w:t>40</w:t>
      </w:r>
      <w:r w:rsidRPr="001213ED">
        <w:rPr>
          <w:rFonts w:cs="Times New Roman"/>
          <w:szCs w:val="24"/>
        </w:rPr>
        <w:fldChar w:fldCharType="end"/>
      </w:r>
    </w:p>
    <w:p w:rsidRPr="001213ED" w:rsidR="00664967" w:rsidP="00664967" w:rsidRDefault="004031C3" w14:paraId="1B3D298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Notices.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40</w:t>
      </w:r>
      <w:r w:rsidRPr="001213ED">
        <w:rPr>
          <w:rFonts w:ascii="Times New Roman" w:hAnsi="Times New Roman" w:cs="Times New Roman"/>
          <w:sz w:val="24"/>
          <w:szCs w:val="24"/>
        </w:rPr>
        <w:fldChar w:fldCharType="end"/>
      </w:r>
    </w:p>
    <w:p w:rsidRPr="001213ED" w:rsidR="00664967" w:rsidP="00664967" w:rsidRDefault="004031C3" w14:paraId="146FDCB1"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Amendment.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41</w:t>
      </w:r>
      <w:r w:rsidRPr="001213ED">
        <w:rPr>
          <w:rFonts w:ascii="Times New Roman" w:hAnsi="Times New Roman" w:cs="Times New Roman"/>
          <w:sz w:val="24"/>
          <w:szCs w:val="24"/>
        </w:rPr>
        <w:fldChar w:fldCharType="end"/>
      </w:r>
    </w:p>
    <w:p w:rsidRPr="001213ED" w:rsidR="00664967" w:rsidP="00664967" w:rsidRDefault="004031C3" w14:paraId="22723D4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Notification of Change in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41</w:t>
      </w:r>
      <w:r w:rsidRPr="001213ED">
        <w:rPr>
          <w:rFonts w:ascii="Times New Roman" w:hAnsi="Times New Roman" w:cs="Times New Roman"/>
          <w:sz w:val="24"/>
          <w:szCs w:val="24"/>
        </w:rPr>
        <w:fldChar w:fldCharType="end"/>
      </w:r>
    </w:p>
    <w:p w:rsidRPr="001213ED" w:rsidR="00664967" w:rsidP="00664967" w:rsidRDefault="004031C3" w14:paraId="13A6AC5C"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Taxes.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41</w:t>
      </w:r>
      <w:r w:rsidRPr="001213ED">
        <w:rPr>
          <w:rFonts w:ascii="Times New Roman" w:hAnsi="Times New Roman" w:cs="Times New Roman"/>
          <w:sz w:val="24"/>
          <w:szCs w:val="24"/>
        </w:rPr>
        <w:fldChar w:fldCharType="end"/>
      </w:r>
    </w:p>
    <w:p w:rsidRPr="001213ED" w:rsidR="00664967" w:rsidP="00664967" w:rsidRDefault="004031C3" w14:paraId="7C2F02C9"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 xml:space="preserve">Audit.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328AD028"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Integration of 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1260612E"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Cumulative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167CE29A"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Limited Effect of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500DECF6" w14:textId="77777777">
      <w:pPr>
        <w:pStyle w:val="TOC2"/>
        <w:tabs>
          <w:tab w:val="left" w:pos="144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16.9.</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Survival of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414869FE"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16.10.</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Relationship of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1216F9D6"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Independent Status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rsidRPr="001213ED" w:rsidR="00664967" w:rsidP="00664967" w:rsidRDefault="004031C3" w14:paraId="167B41F0"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Successors and Assigns.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rsidRPr="001213ED" w:rsidR="00664967" w:rsidP="00664967" w:rsidRDefault="004031C3" w14:paraId="119D5AB3"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Licensee Certifications..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rsidRPr="001213ED" w:rsidR="00664967" w:rsidP="00664967" w:rsidRDefault="004031C3" w14:paraId="5CAD3594"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Non-Discrimination.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rsidRPr="001213ED" w:rsidR="00664967" w:rsidP="00664967" w:rsidRDefault="004031C3" w14:paraId="7BED6393"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Employment of Undocumented Aliens.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rsidRPr="001213ED" w:rsidR="00664967" w:rsidP="00664967" w:rsidRDefault="004031C3" w14:paraId="5D12056C"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Child Support Compliance Act.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rsidRPr="001213ED" w:rsidR="00664967" w:rsidP="00664967" w:rsidRDefault="004031C3" w14:paraId="1766E65D"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16.17.</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Dispute Resolution.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rsidRPr="001213ED" w:rsidR="00664967" w:rsidP="00664967" w:rsidRDefault="004031C3" w14:paraId="61A0475D"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16.18.</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Severability; Unenforceable Provision.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rsidRPr="001213ED" w:rsidR="00664967" w:rsidP="00664967" w:rsidRDefault="004031C3" w14:paraId="5CDEA2DC"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16.19.</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Governing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rsidRPr="001213ED" w:rsidR="00664967" w:rsidP="00664967" w:rsidRDefault="004031C3" w14:paraId="641AB739"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16.20.</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Press Releases..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rsidRPr="001213ED" w:rsidR="00664967" w:rsidP="00664967" w:rsidRDefault="004031C3" w14:paraId="6FF3F5B9"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16.21.</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Confidentiality of Information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rsidRPr="001213ED" w:rsidR="00664967" w:rsidP="00664967" w:rsidRDefault="004031C3" w14:paraId="7D26A93F"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16.22.</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Endorsement.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rsidRPr="001213ED" w:rsidR="00664967" w:rsidP="00664967" w:rsidRDefault="004031C3" w14:paraId="4F37DD95"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16.23.</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Covenant Against Gratuities.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rsidRPr="001213ED" w:rsidR="00664967" w:rsidP="00664967" w:rsidRDefault="004031C3" w14:paraId="2D3C752C"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16.24.</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No Conflict with the SLA.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rsidRPr="001213ED" w:rsidR="00664967" w:rsidP="00664967" w:rsidRDefault="004031C3" w14:paraId="0367DCE0"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16.25.</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Counterparts.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rsidRPr="001213ED" w:rsidR="00664967" w:rsidP="00664967" w:rsidRDefault="004031C3" w14:paraId="42912038" w14:textId="77777777">
      <w:pPr>
        <w:pStyle w:val="TOC2"/>
        <w:tabs>
          <w:tab w:val="left" w:pos="1760"/>
        </w:tabs>
        <w:rPr>
          <w:rFonts w:ascii="Times New Roman" w:hAnsi="Times New Roman" w:cs="Times New Roman" w:eastAsiaTheme="minorEastAsia"/>
          <w:b w:val="0"/>
          <w:smallCaps w:val="0"/>
          <w:sz w:val="24"/>
          <w:szCs w:val="24"/>
        </w:rPr>
      </w:pPr>
      <w:r w:rsidRPr="00512EB0">
        <w:rPr>
          <w:rFonts w:ascii="Times New Roman" w:hAnsi="Times New Roman"/>
          <w:color w:val="000000"/>
          <w:sz w:val="24"/>
        </w:rPr>
        <w:t>16.26.</w:t>
      </w:r>
      <w:r w:rsidRPr="001213ED">
        <w:rPr>
          <w:rFonts w:ascii="Times New Roman" w:hAnsi="Times New Roman" w:cs="Times New Roman" w:eastAsiaTheme="minorEastAsia"/>
          <w:b w:val="0"/>
          <w:smallCaps w:val="0"/>
          <w:sz w:val="24"/>
          <w:szCs w:val="24"/>
        </w:rPr>
        <w:tab/>
      </w:r>
      <w:r w:rsidRPr="001213ED">
        <w:rPr>
          <w:rFonts w:ascii="Times New Roman" w:hAnsi="Times New Roman" w:cs="Times New Roman"/>
          <w:sz w:val="24"/>
          <w:szCs w:val="24"/>
        </w:rPr>
        <w:t xml:space="preserve">Authority.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47</w:t>
      </w:r>
      <w:r w:rsidRPr="001213ED">
        <w:rPr>
          <w:rFonts w:ascii="Times New Roman" w:hAnsi="Times New Roman" w:cs="Times New Roman"/>
          <w:sz w:val="24"/>
          <w:szCs w:val="24"/>
        </w:rPr>
        <w:fldChar w:fldCharType="end"/>
      </w:r>
    </w:p>
    <w:p w:rsidRPr="008F3626" w:rsidR="00664967" w:rsidP="00664967" w:rsidRDefault="004031C3" w14:paraId="548DC994" w14:textId="77777777">
      <w:pPr>
        <w:rPr>
          <w:rFonts w:ascii="Times New Roman" w:hAnsi="Times New Roman" w:cs="Times New Roman"/>
          <w:sz w:val="24"/>
          <w:szCs w:val="24"/>
        </w:rPr>
        <w:sectPr w:rsidRPr="008F3626" w:rsidR="00664967" w:rsidSect="00CA7424">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docGrid w:linePitch="360"/>
        </w:sectPr>
      </w:pPr>
      <w:r w:rsidRPr="008F3626">
        <w:rPr>
          <w:rFonts w:ascii="Times New Roman" w:hAnsi="Times New Roman" w:cs="Times New Roman"/>
          <w:sz w:val="24"/>
          <w:szCs w:val="24"/>
        </w:rPr>
        <w:fldChar w:fldCharType="end"/>
      </w:r>
    </w:p>
    <w:p w:rsidRPr="00EA4C9A" w:rsidR="00664967" w:rsidP="00664967" w:rsidRDefault="004031C3" w14:paraId="5E7B064F" w14:textId="77777777">
      <w:pPr>
        <w:spacing w:after="240"/>
        <w:jc w:val="center"/>
        <w:rPr>
          <w:rFonts w:ascii="Times New Roman" w:hAnsi="Times New Roman" w:cs="Times New Roman"/>
          <w:sz w:val="24"/>
          <w:szCs w:val="24"/>
        </w:rPr>
      </w:pPr>
      <w:r w:rsidRPr="00EA4C9A">
        <w:rPr>
          <w:rFonts w:ascii="Times New Roman" w:hAnsi="Times New Roman" w:cs="Times New Roman"/>
          <w:sz w:val="24"/>
          <w:szCs w:val="24"/>
        </w:rPr>
        <w:t>SITE LICENSE AGREEMENT</w:t>
      </w:r>
    </w:p>
    <w:p w:rsidRPr="00EA4C9A" w:rsidR="00664967" w:rsidP="00664967" w:rsidRDefault="004031C3" w14:paraId="30ADF2D8" w14:textId="77777777">
      <w:pPr>
        <w:pStyle w:val="BodyText"/>
        <w:rPr>
          <w:rFonts w:ascii="Times New Roman" w:hAnsi="Times New Roman" w:cs="Times New Roman"/>
          <w:sz w:val="24"/>
          <w:szCs w:val="24"/>
        </w:rPr>
      </w:pPr>
      <w:r w:rsidRPr="00EA4C9A">
        <w:rPr>
          <w:rFonts w:ascii="Times New Roman" w:hAnsi="Times New Roman" w:cs="Times New Roman"/>
          <w:sz w:val="24"/>
          <w:szCs w:val="24"/>
        </w:rPr>
        <w:t xml:space="preserve">This SITE LICENSE AGREEMENT (“SLA”) is dated _________ __, 20__ for reference purposes only and is </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bookmarkStart w:name="_Hlk100240200" w:id="13"/>
      <w:r w:rsidRPr="00EA4C9A">
        <w:rPr>
          <w:rFonts w:ascii="Times New Roman" w:hAnsi="Times New Roman" w:cs="Times New Roman"/>
          <w:sz w:val="24"/>
          <w:szCs w:val="24"/>
        </w:rPr>
        <w:t>by and among the</w:t>
      </w:r>
      <w:r w:rsidRPr="00EA4C9A">
        <w:rPr>
          <w:rFonts w:ascii="Times New Roman" w:hAnsi="Times New Roman" w:cs="Times New Roman"/>
          <w:b/>
          <w:sz w:val="24"/>
          <w:szCs w:val="24"/>
        </w:rPr>
        <w:t xml:space="preserve"> </w:t>
      </w:r>
      <w:r w:rsidRPr="00EA4C9A">
        <w:rPr>
          <w:rFonts w:ascii="Times New Roman" w:hAnsi="Times New Roman" w:cs="Times New Roman"/>
          <w:sz w:val="24"/>
          <w:szCs w:val="24"/>
        </w:rPr>
        <w:t xml:space="preserve">Judicial Council of California (the “Judicial Council”) and </w:t>
      </w:r>
      <w:r w:rsidRPr="00512EB0">
        <w:rPr>
          <w:rFonts w:ascii="Times New Roman" w:hAnsi="Times New Roman"/>
          <w:b/>
          <w:color w:val="000000"/>
          <w:sz w:val="24"/>
        </w:rPr>
        <w:t>_____________________________</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 xml:space="preserve"> (“Licensee”). </w:t>
      </w:r>
      <w:bookmarkEnd w:id="13"/>
      <w:r w:rsidRPr="00EA4C9A">
        <w:rPr>
          <w:rFonts w:ascii="Times New Roman" w:hAnsi="Times New Roman" w:cs="Times New Roman"/>
          <w:sz w:val="24"/>
          <w:szCs w:val="24"/>
        </w:rPr>
        <w:t xml:space="preserve"> The Parties agree as follows:</w:t>
      </w:r>
    </w:p>
    <w:p w:rsidRPr="00EA4C9A" w:rsidR="00664967" w:rsidP="00664967" w:rsidRDefault="004031C3" w14:paraId="1C4A22C3" w14:textId="77777777">
      <w:pPr>
        <w:spacing w:after="240"/>
        <w:jc w:val="center"/>
        <w:rPr>
          <w:rFonts w:ascii="Times New Roman" w:hAnsi="Times New Roman" w:cs="Times New Roman"/>
          <w:b/>
          <w:bCs/>
          <w:sz w:val="24"/>
          <w:szCs w:val="24"/>
        </w:rPr>
      </w:pPr>
      <w:r w:rsidRPr="00EA4C9A">
        <w:rPr>
          <w:rFonts w:ascii="Times New Roman" w:hAnsi="Times New Roman" w:cs="Times New Roman"/>
          <w:b/>
          <w:bCs/>
          <w:sz w:val="24"/>
          <w:szCs w:val="24"/>
        </w:rPr>
        <w:t xml:space="preserve">W I T N E S </w:t>
      </w:r>
      <w:proofErr w:type="spellStart"/>
      <w:r w:rsidRPr="00EA4C9A">
        <w:rPr>
          <w:rFonts w:ascii="Times New Roman" w:hAnsi="Times New Roman" w:cs="Times New Roman"/>
          <w:b/>
          <w:bCs/>
          <w:sz w:val="24"/>
          <w:szCs w:val="24"/>
        </w:rPr>
        <w:t>S</w:t>
      </w:r>
      <w:proofErr w:type="spellEnd"/>
      <w:r w:rsidRPr="00EA4C9A">
        <w:rPr>
          <w:rFonts w:ascii="Times New Roman" w:hAnsi="Times New Roman" w:cs="Times New Roman"/>
          <w:b/>
          <w:bCs/>
          <w:sz w:val="24"/>
          <w:szCs w:val="24"/>
        </w:rPr>
        <w:t xml:space="preserve"> E T H:</w:t>
      </w:r>
    </w:p>
    <w:p w:rsidRPr="00EA4C9A" w:rsidR="00664967" w:rsidP="00664967" w:rsidRDefault="004031C3" w14:paraId="63244198" w14:textId="77777777">
      <w:pPr>
        <w:pStyle w:val="BodyText"/>
        <w:rPr>
          <w:rFonts w:ascii="Times New Roman" w:hAnsi="Times New Roman" w:cs="Times New Roman"/>
          <w:i/>
          <w:iCs/>
          <w:sz w:val="24"/>
          <w:szCs w:val="24"/>
        </w:rPr>
      </w:pPr>
      <w:bookmarkStart w:name="_Hlk100240290" w:id="14"/>
      <w:r w:rsidRPr="272748E7">
        <w:rPr>
          <w:rFonts w:ascii="Times New Roman" w:hAnsi="Times New Roman" w:cs="Times New Roman"/>
          <w:b/>
          <w:bCs/>
          <w:sz w:val="24"/>
          <w:szCs w:val="24"/>
        </w:rPr>
        <w:t>WHEREAS,</w:t>
      </w:r>
      <w:r w:rsidRPr="272748E7">
        <w:rPr>
          <w:rFonts w:ascii="Times New Roman" w:hAnsi="Times New Roman" w:cs="Times New Roman"/>
          <w:sz w:val="24"/>
          <w:szCs w:val="24"/>
        </w:rPr>
        <w:t xml:space="preserve"> the State of California (“State”) owns the fee simple title to certain real property located at </w:t>
      </w:r>
      <w:r w:rsidRPr="00512EB0">
        <w:rPr>
          <w:rFonts w:ascii="Times New Roman" w:hAnsi="Times New Roman"/>
          <w:color w:val="000000" w:themeColor="text1"/>
          <w:sz w:val="24"/>
        </w:rPr>
        <w:t>__________________________________</w:t>
      </w:r>
      <w:r w:rsidRPr="272748E7">
        <w:rPr>
          <w:rFonts w:ascii="Times New Roman" w:hAnsi="Times New Roman" w:cs="Times New Roman"/>
          <w:sz w:val="24"/>
          <w:szCs w:val="24"/>
        </w:rPr>
        <w:t xml:space="preserve">, in the </w:t>
      </w:r>
      <w:r w:rsidRPr="272748E7">
        <w:rPr>
          <w:rFonts w:ascii="Times New Roman" w:hAnsi="Times New Roman" w:cs="Times New Roman"/>
          <w:b/>
          <w:bCs/>
          <w:sz w:val="24"/>
          <w:szCs w:val="24"/>
        </w:rPr>
        <w:t>City ______________</w:t>
      </w:r>
      <w:r w:rsidRPr="272748E7">
        <w:rPr>
          <w:rFonts w:ascii="Times New Roman" w:hAnsi="Times New Roman" w:cs="Times New Roman"/>
          <w:sz w:val="24"/>
          <w:szCs w:val="24"/>
        </w:rPr>
        <w:t xml:space="preserve">, </w:t>
      </w:r>
      <w:r w:rsidRPr="272748E7">
        <w:rPr>
          <w:rFonts w:ascii="Times New Roman" w:hAnsi="Times New Roman" w:cs="Times New Roman"/>
          <w:b/>
          <w:bCs/>
          <w:sz w:val="24"/>
          <w:szCs w:val="24"/>
        </w:rPr>
        <w:t xml:space="preserve">County of _________, </w:t>
      </w:r>
      <w:r w:rsidRPr="272748E7">
        <w:rPr>
          <w:rFonts w:ascii="Times New Roman" w:hAnsi="Times New Roman" w:cs="Times New Roman"/>
          <w:sz w:val="24"/>
          <w:szCs w:val="24"/>
        </w:rPr>
        <w:t>State of California (the “Site") which operates as the _______________________________ (“Court”); and</w:t>
      </w:r>
    </w:p>
    <w:p w:rsidRPr="007C38F9" w:rsidR="007C38F9" w:rsidP="007C38F9" w:rsidRDefault="007C38F9" w14:paraId="2AD4A91B" w14:textId="77777777">
      <w:pPr>
        <w:pStyle w:val="BodyText"/>
        <w:rPr>
          <w:rFonts w:ascii="Times New Roman" w:hAnsi="Times New Roman"/>
          <w:color w:val="C00000"/>
          <w:sz w:val="24"/>
          <w:u w:val="single"/>
        </w:rPr>
      </w:pPr>
      <w:r w:rsidRPr="007C38F9">
        <w:rPr>
          <w:rFonts w:ascii="Times New Roman" w:hAnsi="Times New Roman" w:cs="Times New Roman"/>
          <w:b/>
          <w:bCs/>
          <w:color w:val="C00000"/>
          <w:sz w:val="24"/>
          <w:szCs w:val="24"/>
          <w:u w:val="single"/>
        </w:rPr>
        <w:t>WHEREAS,</w:t>
      </w:r>
      <w:r w:rsidRPr="007C38F9">
        <w:rPr>
          <w:rFonts w:ascii="Times New Roman" w:hAnsi="Times New Roman"/>
          <w:color w:val="C00000"/>
          <w:sz w:val="24"/>
          <w:u w:val="single"/>
        </w:rPr>
        <w:t xml:space="preserve"> pursuant to the Trial Court Facilities Act of 2002 (SB 1732), and specifically Government Code section 70391, the Judicial Council is empowered by the California Legislature to “exercise full responsibility, jurisdiction, control, and authority as an owner would have over trial court facilities” and is thereby authorized to enter into this License; and </w:t>
      </w:r>
    </w:p>
    <w:p w:rsidRPr="00EA4C9A" w:rsidR="00664967" w:rsidP="00664967" w:rsidRDefault="004031C3" w14:paraId="00F54B40" w14:textId="77777777">
      <w:pPr>
        <w:pStyle w:val="BodyText"/>
        <w:rPr>
          <w:rFonts w:ascii="Times New Roman" w:hAnsi="Times New Roman" w:cs="Times New Roman"/>
          <w:i/>
          <w:i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sz w:val="24"/>
          <w:szCs w:val="24"/>
        </w:rPr>
        <w:t xml:space="preserve"> Licensee desires to obtain, and the Judicial Council desires to provide, a non-exclusive revocable license (the “License”) to use a designated area of the Site (the “Licensed Area”) to install, construct, maintain, and operate the System, which area is more fully defined and described in Exhibit B; and</w:t>
      </w:r>
      <w:bookmarkEnd w:id="14"/>
    </w:p>
    <w:p w:rsidRPr="00EA4C9A" w:rsidR="00664967" w:rsidP="00664967" w:rsidRDefault="004031C3" w14:paraId="5D54805C" w14:textId="77777777">
      <w:pPr>
        <w:pStyle w:val="BodyText"/>
        <w:rPr>
          <w:rFonts w:ascii="Times New Roman" w:hAnsi="Times New Roman" w:cs="Times New Roman"/>
          <w:b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upon completion of construction of the System, as more specifically described in </w:t>
      </w:r>
      <w:r w:rsidRPr="00E77B4E">
        <w:rPr>
          <w:rFonts w:ascii="Times New Roman" w:hAnsi="Times New Roman" w:cs="Times New Roman"/>
          <w:bCs/>
          <w:sz w:val="24"/>
          <w:szCs w:val="24"/>
        </w:rPr>
        <w:t>Exhibit C,</w:t>
      </w:r>
      <w:r w:rsidRPr="00EA4C9A">
        <w:rPr>
          <w:rFonts w:ascii="Times New Roman" w:hAnsi="Times New Roman" w:cs="Times New Roman"/>
          <w:bCs/>
          <w:sz w:val="24"/>
          <w:szCs w:val="24"/>
        </w:rPr>
        <w:t xml:space="preserve"> Licensee </w:t>
      </w:r>
      <w:r w:rsidRPr="003A5E7D">
        <w:rPr>
          <w:rFonts w:ascii="Times New Roman" w:hAnsi="Times New Roman"/>
          <w:sz w:val="24"/>
          <w:szCs w:val="24"/>
        </w:rPr>
        <w:t>has agreed to operate and maintain the System under the terms and conditions set forth herein</w:t>
      </w:r>
      <w:r w:rsidRPr="00EA4C9A">
        <w:rPr>
          <w:rFonts w:ascii="Times New Roman" w:hAnsi="Times New Roman" w:cs="Times New Roman"/>
          <w:bCs/>
          <w:sz w:val="24"/>
          <w:szCs w:val="24"/>
        </w:rPr>
        <w:t>; and</w:t>
      </w:r>
    </w:p>
    <w:p w:rsidRPr="00EA4C9A" w:rsidR="00664967" w:rsidP="00664967" w:rsidRDefault="004031C3" w14:paraId="0DCD266A" w14:textId="77777777">
      <w:pPr>
        <w:pStyle w:val="BodyText"/>
        <w:rPr>
          <w:rFonts w:ascii="Times New Roman" w:hAnsi="Times New Roman" w:cs="Times New Roman"/>
          <w:bCs/>
          <w:sz w:val="24"/>
          <w:szCs w:val="24"/>
        </w:rPr>
      </w:pPr>
      <w:bookmarkStart w:name="_Hlk100240627" w:id="15"/>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Licensee and the Judicial Council, have this same date entered into </w:t>
      </w:r>
      <w:r>
        <w:rPr>
          <w:rFonts w:ascii="Times New Roman" w:hAnsi="Times New Roman" w:cs="Times New Roman"/>
          <w:bCs/>
          <w:sz w:val="24"/>
          <w:szCs w:val="24"/>
        </w:rPr>
        <w:t>a Solar Equipment Lease ("Lease") for</w:t>
      </w:r>
      <w:r w:rsidRPr="00EA4C9A">
        <w:rPr>
          <w:rFonts w:ascii="Times New Roman" w:hAnsi="Times New Roman" w:cs="Times New Roman"/>
          <w:bCs/>
          <w:sz w:val="24"/>
          <w:szCs w:val="24"/>
        </w:rPr>
        <w:t xml:space="preserve"> Licensee</w:t>
      </w:r>
      <w:r>
        <w:rPr>
          <w:rFonts w:ascii="Times New Roman" w:hAnsi="Times New Roman" w:cs="Times New Roman"/>
          <w:bCs/>
          <w:sz w:val="24"/>
          <w:szCs w:val="24"/>
        </w:rPr>
        <w:t xml:space="preserve">'s lease of the </w:t>
      </w:r>
      <w:r w:rsidRPr="00C05505">
        <w:rPr>
          <w:rFonts w:ascii="Times New Roman" w:hAnsi="Times New Roman" w:cs="Times New Roman"/>
          <w:bCs/>
          <w:sz w:val="24"/>
          <w:szCs w:val="24"/>
        </w:rPr>
        <w:t>System to the</w:t>
      </w:r>
      <w:r w:rsidRPr="00EA4C9A">
        <w:rPr>
          <w:rFonts w:ascii="Times New Roman" w:hAnsi="Times New Roman" w:cs="Times New Roman"/>
          <w:bCs/>
          <w:sz w:val="24"/>
          <w:szCs w:val="24"/>
        </w:rPr>
        <w:t xml:space="preserve"> Judicial Council, which </w:t>
      </w:r>
      <w:r>
        <w:rPr>
          <w:rFonts w:ascii="Times New Roman" w:hAnsi="Times New Roman" w:cs="Times New Roman"/>
          <w:bCs/>
          <w:sz w:val="24"/>
          <w:szCs w:val="24"/>
        </w:rPr>
        <w:t>Lease</w:t>
      </w:r>
      <w:r w:rsidRPr="00EA4C9A">
        <w:rPr>
          <w:rFonts w:ascii="Times New Roman" w:hAnsi="Times New Roman" w:cs="Times New Roman"/>
          <w:bCs/>
          <w:sz w:val="24"/>
          <w:szCs w:val="24"/>
        </w:rPr>
        <w:t xml:space="preserve"> is attached as Exhibit D; and</w:t>
      </w:r>
      <w:bookmarkEnd w:id="15"/>
    </w:p>
    <w:p w:rsidRPr="00EA4C9A" w:rsidR="00664967" w:rsidP="00664967" w:rsidRDefault="004031C3" w14:paraId="1247590C" w14:textId="77777777">
      <w:pPr>
        <w:pStyle w:val="BodyText"/>
        <w:rPr>
          <w:rFonts w:ascii="Times New Roman" w:hAnsi="Times New Roman" w:cs="Times New Roman"/>
          <w:sz w:val="24"/>
          <w:szCs w:val="24"/>
        </w:rPr>
      </w:pPr>
      <w:bookmarkStart w:name="_Hlk100240762" w:id="16"/>
      <w:r w:rsidRPr="00EA4C9A">
        <w:rPr>
          <w:rFonts w:ascii="Times New Roman" w:hAnsi="Times New Roman" w:cs="Times New Roman"/>
          <w:b/>
          <w:bCs/>
          <w:sz w:val="24"/>
          <w:szCs w:val="24"/>
        </w:rPr>
        <w:t>NOW, THEREFORE,</w:t>
      </w:r>
      <w:r w:rsidRPr="00EA4C9A">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rsidRPr="00EA4C9A" w:rsidR="00664967" w:rsidP="00664967" w:rsidRDefault="004031C3" w14:paraId="562FDF19" w14:textId="77777777">
      <w:pPr>
        <w:pStyle w:val="Heading1"/>
        <w:rPr>
          <w:rFonts w:ascii="Times New Roman" w:hAnsi="Times New Roman"/>
          <w:b/>
          <w:bCs/>
          <w:sz w:val="24"/>
          <w:szCs w:val="24"/>
        </w:rPr>
      </w:pPr>
      <w:bookmarkStart w:name="_Ref439855689" w:id="17"/>
      <w:bookmarkStart w:name="_Toc361357657" w:id="18"/>
      <w:bookmarkStart w:name="_Toc89848325" w:id="19"/>
      <w:bookmarkEnd w:id="16"/>
      <w:r w:rsidRPr="00EA4C9A">
        <w:rPr>
          <w:rFonts w:ascii="Times New Roman" w:hAnsi="Times New Roman"/>
          <w:b/>
          <w:bCs/>
          <w:sz w:val="24"/>
          <w:szCs w:val="24"/>
        </w:rPr>
        <w:t xml:space="preserve">Exhibits, Definitions, And Compliance With </w:t>
      </w:r>
      <w:bookmarkEnd w:id="17"/>
      <w:bookmarkEnd w:id="18"/>
      <w:bookmarkEnd w:id="19"/>
      <w:r>
        <w:rPr>
          <w:rFonts w:ascii="Times New Roman" w:hAnsi="Times New Roman"/>
          <w:b/>
          <w:bCs/>
          <w:sz w:val="24"/>
          <w:szCs w:val="24"/>
        </w:rPr>
        <w:t>the Lease</w:t>
      </w:r>
    </w:p>
    <w:p w:rsidRPr="00EA4C9A" w:rsidR="00664967" w:rsidP="00664967" w:rsidRDefault="004031C3" w14:paraId="058EB5B3" w14:textId="77777777">
      <w:pPr>
        <w:pStyle w:val="Heading2"/>
        <w:ind w:left="900" w:hanging="180"/>
        <w:rPr>
          <w:rFonts w:ascii="Times New Roman" w:hAnsi="Times New Roman"/>
          <w:sz w:val="24"/>
          <w:szCs w:val="24"/>
        </w:rPr>
      </w:pPr>
      <w:bookmarkStart w:name="_Toc89848326" w:id="20"/>
      <w:r w:rsidRPr="00EA4C9A">
        <w:rPr>
          <w:rFonts w:ascii="Times New Roman" w:hAnsi="Times New Roman"/>
          <w:b/>
          <w:bCs/>
          <w:sz w:val="24"/>
          <w:szCs w:val="24"/>
        </w:rPr>
        <w:t>Exhibits.</w:t>
      </w:r>
      <w:r w:rsidRPr="00EA4C9A">
        <w:rPr>
          <w:rFonts w:ascii="Times New Roman" w:hAnsi="Times New Roman"/>
          <w:sz w:val="24"/>
          <w:szCs w:val="24"/>
        </w:rPr>
        <w:t xml:space="preserve">  The following is a list of Exhibits to this SLA:</w:t>
      </w:r>
      <w:bookmarkEnd w:id="20"/>
    </w:p>
    <w:p w:rsidRPr="00EA4C9A" w:rsidR="00664967" w:rsidP="00664967" w:rsidRDefault="004031C3" w14:paraId="4EDD51EB" w14:textId="7777777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A – Definitions</w:t>
      </w:r>
    </w:p>
    <w:p w:rsidRPr="00EA4C9A" w:rsidR="00664967" w:rsidP="00664967" w:rsidRDefault="004031C3" w14:paraId="1B9C7F90" w14:textId="7777777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B – Depiction of Licensed Area</w:t>
      </w:r>
    </w:p>
    <w:p w:rsidR="00664967" w:rsidP="00664967" w:rsidRDefault="004031C3" w14:paraId="5DD66CF6" w14:textId="77777777">
      <w:pPr>
        <w:pStyle w:val="BodyText"/>
        <w:ind w:left="720"/>
        <w:rPr>
          <w:rFonts w:ascii="Times New Roman" w:hAnsi="Times New Roman" w:cs="Times New Roman"/>
          <w:sz w:val="24"/>
          <w:szCs w:val="24"/>
        </w:rPr>
      </w:pPr>
      <w:r w:rsidRPr="64E3BC6C">
        <w:rPr>
          <w:rFonts w:ascii="Times New Roman" w:hAnsi="Times New Roman" w:cs="Times New Roman"/>
          <w:sz w:val="24"/>
          <w:szCs w:val="24"/>
        </w:rPr>
        <w:t>Exhibit C – Technology Description</w:t>
      </w:r>
    </w:p>
    <w:p w:rsidR="00664967" w:rsidP="00664967" w:rsidRDefault="004031C3" w14:paraId="061EF54F" w14:textId="77777777">
      <w:pPr>
        <w:pStyle w:val="BodyText"/>
        <w:ind w:left="720"/>
        <w:rPr>
          <w:rFonts w:ascii="Times New Roman" w:hAnsi="Times New Roman" w:cs="Times New Roman"/>
          <w:sz w:val="24"/>
          <w:szCs w:val="24"/>
        </w:rPr>
      </w:pPr>
      <w:r>
        <w:rPr>
          <w:rFonts w:ascii="Times New Roman" w:hAnsi="Times New Roman" w:cs="Times New Roman"/>
          <w:sz w:val="24"/>
          <w:szCs w:val="24"/>
        </w:rPr>
        <w:t>Exhibit C.1 – Minimum Requirements</w:t>
      </w:r>
    </w:p>
    <w:p w:rsidR="00664967" w:rsidP="00664967" w:rsidRDefault="004031C3" w14:paraId="6CB5864D" w14:textId="77777777">
      <w:pPr>
        <w:pStyle w:val="BodyText"/>
        <w:ind w:left="720"/>
        <w:rPr>
          <w:rFonts w:ascii="Times New Roman" w:hAnsi="Times New Roman" w:cs="Times New Roman"/>
          <w:sz w:val="24"/>
          <w:szCs w:val="24"/>
        </w:rPr>
      </w:pPr>
      <w:r>
        <w:rPr>
          <w:rFonts w:ascii="Times New Roman" w:hAnsi="Times New Roman" w:cs="Times New Roman"/>
          <w:sz w:val="24"/>
          <w:szCs w:val="24"/>
        </w:rPr>
        <w:t>Exhibit C.2 – O&amp;M Services</w:t>
      </w:r>
    </w:p>
    <w:p w:rsidRPr="00EA4C9A" w:rsidR="00664967" w:rsidP="00664967" w:rsidRDefault="6F3C78BD" w14:paraId="6FD12963" w14:textId="2391E388">
      <w:pPr>
        <w:pStyle w:val="BodyText"/>
        <w:ind w:left="720"/>
        <w:rPr>
          <w:rFonts w:ascii="Times New Roman" w:hAnsi="Times New Roman" w:cs="Times New Roman"/>
          <w:sz w:val="24"/>
          <w:szCs w:val="24"/>
        </w:rPr>
      </w:pPr>
      <w:r w:rsidRPr="11B4D11F">
        <w:rPr>
          <w:rFonts w:ascii="Times New Roman" w:hAnsi="Times New Roman" w:cs="Times New Roman"/>
          <w:sz w:val="24"/>
          <w:szCs w:val="24"/>
        </w:rPr>
        <w:t>Exhibit D – Solar Equipment Lease</w:t>
      </w:r>
    </w:p>
    <w:p w:rsidRPr="00EA4C9A" w:rsidR="00664967" w:rsidP="00664967" w:rsidRDefault="004031C3" w14:paraId="462D9E2B" w14:textId="77777777">
      <w:pPr>
        <w:pStyle w:val="BodyText"/>
        <w:ind w:left="720"/>
        <w:rPr>
          <w:rFonts w:ascii="Times New Roman" w:hAnsi="Times New Roman" w:cs="Times New Roman"/>
          <w:sz w:val="24"/>
          <w:szCs w:val="24"/>
        </w:rPr>
      </w:pPr>
      <w:r w:rsidRPr="007D0757">
        <w:rPr>
          <w:rFonts w:ascii="Times New Roman" w:hAnsi="Times New Roman" w:cs="Times New Roman"/>
          <w:sz w:val="24"/>
          <w:szCs w:val="24"/>
        </w:rPr>
        <w:t>Exhibit E – Licensee Access Procedures</w:t>
      </w:r>
    </w:p>
    <w:p w:rsidRPr="00EA4C9A" w:rsidR="00664967" w:rsidP="00664967" w:rsidRDefault="004031C3" w14:paraId="5F19C457" w14:textId="7777777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F – Design and Installation Process and Milestone Schedule</w:t>
      </w:r>
    </w:p>
    <w:p w:rsidRPr="00EA4C9A" w:rsidR="00664967" w:rsidP="00664967" w:rsidRDefault="004031C3" w14:paraId="7A8E2CF2" w14:textId="7777777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G – Prevailing Wage Certificate</w:t>
      </w:r>
    </w:p>
    <w:p w:rsidRPr="00EA4C9A" w:rsidR="00664967" w:rsidP="00664967" w:rsidRDefault="004031C3" w14:paraId="3B5F3CF8" w14:textId="7777777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H – Prevailing Wage and Labor Requirements</w:t>
      </w:r>
    </w:p>
    <w:p w:rsidRPr="00B66950" w:rsidR="00664967" w:rsidP="00664967" w:rsidRDefault="004031C3" w14:paraId="4FB2D614" w14:textId="7777777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I – As-Built Drawings and Other Technical Documents and Specifics</w:t>
      </w:r>
    </w:p>
    <w:p w:rsidRPr="00B66950" w:rsidR="00664967" w:rsidP="00664967" w:rsidRDefault="004031C3" w14:paraId="1ACB8AE5" w14:textId="7777777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J –</w:t>
      </w:r>
      <w:r>
        <w:rPr>
          <w:rFonts w:ascii="Times New Roman" w:hAnsi="Times New Roman" w:cs="Times New Roman"/>
          <w:sz w:val="24"/>
          <w:szCs w:val="24"/>
        </w:rPr>
        <w:t xml:space="preserve"> </w:t>
      </w:r>
      <w:r w:rsidRPr="00B66950">
        <w:rPr>
          <w:rFonts w:ascii="Times New Roman" w:hAnsi="Times New Roman" w:cs="Times New Roman"/>
          <w:sz w:val="24"/>
          <w:szCs w:val="24"/>
        </w:rPr>
        <w:t>General Installation Requirements</w:t>
      </w:r>
    </w:p>
    <w:p w:rsidRPr="00B66950" w:rsidR="00664967" w:rsidP="00664967" w:rsidRDefault="004031C3" w14:paraId="0D9C2D90" w14:textId="7777777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K –</w:t>
      </w:r>
      <w:r>
        <w:rPr>
          <w:rFonts w:ascii="Times New Roman" w:hAnsi="Times New Roman" w:cs="Times New Roman"/>
          <w:sz w:val="24"/>
          <w:szCs w:val="24"/>
        </w:rPr>
        <w:t xml:space="preserve"> </w:t>
      </w:r>
      <w:r w:rsidRPr="00B66950">
        <w:rPr>
          <w:rFonts w:ascii="Times New Roman" w:hAnsi="Times New Roman" w:cs="Times New Roman"/>
          <w:sz w:val="24"/>
          <w:szCs w:val="24"/>
        </w:rPr>
        <w:t>Minimum Structural Requirements</w:t>
      </w:r>
    </w:p>
    <w:p w:rsidRPr="00B66950" w:rsidR="00664967" w:rsidP="00664967" w:rsidRDefault="004031C3" w14:paraId="3B8CB3E5" w14:textId="7777777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L – Form of Lender Estoppel Certificate for Financing</w:t>
      </w:r>
    </w:p>
    <w:p w:rsidRPr="00B66950" w:rsidR="00664967" w:rsidP="00664967" w:rsidRDefault="004031C3" w14:paraId="1FDE3614" w14:textId="7777777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M – Form of Judicial Council Estoppel Certificate</w:t>
      </w:r>
    </w:p>
    <w:p w:rsidRPr="00B66950" w:rsidR="00664967" w:rsidP="00664967" w:rsidRDefault="6F3C78BD" w14:paraId="2ACD6799" w14:textId="651A49B3">
      <w:pPr>
        <w:pStyle w:val="BodyText"/>
        <w:ind w:left="720"/>
        <w:rPr>
          <w:rFonts w:ascii="Times New Roman" w:hAnsi="Times New Roman" w:cs="Times New Roman"/>
          <w:sz w:val="24"/>
          <w:szCs w:val="24"/>
        </w:rPr>
      </w:pPr>
      <w:r w:rsidRPr="11B4D11F">
        <w:rPr>
          <w:rFonts w:ascii="Times New Roman" w:hAnsi="Times New Roman" w:cs="Times New Roman"/>
          <w:sz w:val="24"/>
          <w:szCs w:val="24"/>
        </w:rPr>
        <w:t xml:space="preserve">Exhibit N – </w:t>
      </w:r>
      <w:r w:rsidRPr="11B4D11F" w:rsidR="71406E5C">
        <w:rPr>
          <w:rFonts w:ascii="Times New Roman" w:hAnsi="Times New Roman" w:cs="Times New Roman"/>
          <w:sz w:val="24"/>
          <w:szCs w:val="24"/>
        </w:rPr>
        <w:t>Reserved</w:t>
      </w:r>
    </w:p>
    <w:p w:rsidRPr="00B66950" w:rsidR="00664967" w:rsidP="00664967" w:rsidRDefault="004031C3" w14:paraId="250C1341" w14:textId="77777777">
      <w:pPr>
        <w:pStyle w:val="BodyText"/>
        <w:tabs>
          <w:tab w:val="left" w:pos="1080"/>
          <w:tab w:val="left" w:pos="1170"/>
        </w:tabs>
        <w:ind w:left="720"/>
        <w:rPr>
          <w:rFonts w:ascii="Times New Roman" w:hAnsi="Times New Roman" w:cs="Times New Roman"/>
          <w:sz w:val="24"/>
          <w:szCs w:val="24"/>
        </w:rPr>
      </w:pPr>
      <w:r w:rsidRPr="00B66950">
        <w:rPr>
          <w:rFonts w:ascii="Times New Roman" w:hAnsi="Times New Roman" w:cs="Times New Roman"/>
          <w:sz w:val="24"/>
          <w:szCs w:val="24"/>
        </w:rPr>
        <w:t>Exhibit O – Licensee Certifications</w:t>
      </w:r>
    </w:p>
    <w:p w:rsidR="00664967" w:rsidP="00664967" w:rsidRDefault="004031C3" w14:paraId="5B4B60B4" w14:textId="7777777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P – Transaction Fees</w:t>
      </w:r>
    </w:p>
    <w:p w:rsidR="00664967" w:rsidP="00664967" w:rsidRDefault="004031C3" w14:paraId="75C9CD27" w14:textId="77777777">
      <w:pPr>
        <w:pStyle w:val="BodyText"/>
        <w:ind w:left="720"/>
        <w:rPr>
          <w:rFonts w:ascii="Times New Roman" w:hAnsi="Times New Roman" w:cs="Times New Roman"/>
          <w:sz w:val="24"/>
          <w:szCs w:val="24"/>
        </w:rPr>
      </w:pPr>
      <w:r>
        <w:rPr>
          <w:rFonts w:ascii="Times New Roman" w:hAnsi="Times New Roman" w:cs="Times New Roman"/>
          <w:sz w:val="24"/>
          <w:szCs w:val="24"/>
        </w:rPr>
        <w:t>Exhibit Q</w:t>
      </w:r>
      <w:r w:rsidRPr="00B66950">
        <w:rPr>
          <w:rFonts w:ascii="Times New Roman" w:hAnsi="Times New Roman" w:cs="Times New Roman"/>
          <w:sz w:val="24"/>
          <w:szCs w:val="24"/>
        </w:rPr>
        <w:t xml:space="preserve"> – </w:t>
      </w:r>
      <w:r>
        <w:rPr>
          <w:rFonts w:ascii="Times New Roman" w:hAnsi="Times New Roman" w:cs="Times New Roman"/>
          <w:sz w:val="24"/>
          <w:szCs w:val="24"/>
        </w:rPr>
        <w:t>Internal Background Check Policy</w:t>
      </w:r>
    </w:p>
    <w:p w:rsidR="00664967" w:rsidP="00664967" w:rsidRDefault="004031C3" w14:paraId="59D0435C" w14:textId="77777777">
      <w:pPr>
        <w:pStyle w:val="BodyText"/>
        <w:ind w:left="720"/>
        <w:rPr>
          <w:rFonts w:ascii="Times New Roman" w:hAnsi="Times New Roman" w:cs="Times New Roman"/>
          <w:sz w:val="24"/>
          <w:szCs w:val="24"/>
        </w:rPr>
      </w:pPr>
      <w:r>
        <w:rPr>
          <w:rFonts w:ascii="Times New Roman" w:hAnsi="Times New Roman" w:cs="Times New Roman"/>
          <w:sz w:val="24"/>
          <w:szCs w:val="24"/>
        </w:rPr>
        <w:t>Exhibit R</w:t>
      </w:r>
      <w:r w:rsidRPr="00B66950">
        <w:rPr>
          <w:rFonts w:ascii="Times New Roman" w:hAnsi="Times New Roman" w:cs="Times New Roman"/>
          <w:sz w:val="24"/>
          <w:szCs w:val="24"/>
        </w:rPr>
        <w:t xml:space="preserve"> </w:t>
      </w:r>
      <w:bookmarkStart w:name="_Hlk92896342" w:id="21"/>
      <w:r w:rsidRPr="00B66950">
        <w:rPr>
          <w:rFonts w:ascii="Times New Roman" w:hAnsi="Times New Roman" w:cs="Times New Roman"/>
          <w:sz w:val="24"/>
          <w:szCs w:val="24"/>
        </w:rPr>
        <w:t xml:space="preserve">– </w:t>
      </w:r>
      <w:r>
        <w:rPr>
          <w:rFonts w:ascii="Times New Roman" w:hAnsi="Times New Roman" w:cs="Times New Roman"/>
          <w:sz w:val="24"/>
          <w:szCs w:val="24"/>
        </w:rPr>
        <w:t>Judicial Council Tool Control Policy</w:t>
      </w:r>
      <w:bookmarkEnd w:id="21"/>
    </w:p>
    <w:p w:rsidRPr="00B66950" w:rsidR="00664967" w:rsidP="00664967" w:rsidRDefault="004031C3" w14:paraId="25B4F35F" w14:textId="77777777">
      <w:pPr>
        <w:pStyle w:val="BodyText"/>
        <w:ind w:left="720"/>
        <w:rPr>
          <w:rFonts w:ascii="Times New Roman" w:hAnsi="Times New Roman" w:cs="Times New Roman"/>
          <w:sz w:val="24"/>
          <w:szCs w:val="24"/>
        </w:rPr>
      </w:pPr>
      <w:r w:rsidRPr="64E3BC6C">
        <w:rPr>
          <w:rFonts w:ascii="Times New Roman" w:hAnsi="Times New Roman" w:cs="Times New Roman"/>
          <w:sz w:val="24"/>
          <w:szCs w:val="24"/>
        </w:rPr>
        <w:t>Exhibit S</w:t>
      </w:r>
      <w:r>
        <w:rPr>
          <w:rFonts w:ascii="Times New Roman" w:hAnsi="Times New Roman" w:cs="Times New Roman"/>
          <w:sz w:val="24"/>
          <w:szCs w:val="24"/>
        </w:rPr>
        <w:t xml:space="preserve"> </w:t>
      </w:r>
      <w:r w:rsidRPr="64E3BC6C">
        <w:rPr>
          <w:rFonts w:ascii="Times New Roman" w:hAnsi="Times New Roman" w:cs="Times New Roman"/>
          <w:sz w:val="24"/>
          <w:szCs w:val="24"/>
        </w:rPr>
        <w:t>– Judicial Council Trenching / Utility Resources Relocation Provisions</w:t>
      </w:r>
    </w:p>
    <w:p w:rsidRPr="00B66950" w:rsidR="00664967" w:rsidP="00664967" w:rsidRDefault="004031C3" w14:paraId="29E939E9" w14:textId="77777777">
      <w:pPr>
        <w:pStyle w:val="Heading2"/>
        <w:tabs>
          <w:tab w:val="num" w:pos="990"/>
        </w:tabs>
        <w:ind w:left="1350" w:hanging="630"/>
        <w:rPr>
          <w:rFonts w:ascii="Times New Roman" w:hAnsi="Times New Roman"/>
          <w:sz w:val="24"/>
          <w:szCs w:val="24"/>
        </w:rPr>
      </w:pPr>
      <w:bookmarkStart w:name="_Toc89848327" w:id="22"/>
      <w:bookmarkStart w:name="_Toc361357658" w:id="23"/>
      <w:r w:rsidRPr="00B66950">
        <w:rPr>
          <w:rFonts w:ascii="Times New Roman" w:hAnsi="Times New Roman"/>
          <w:b/>
          <w:bCs/>
          <w:sz w:val="24"/>
          <w:szCs w:val="24"/>
        </w:rPr>
        <w:t xml:space="preserve">Definitions.  </w:t>
      </w:r>
      <w:r w:rsidRPr="00B66950">
        <w:rPr>
          <w:rFonts w:ascii="Times New Roman" w:hAnsi="Times New Roman"/>
          <w:sz w:val="24"/>
          <w:szCs w:val="24"/>
        </w:rPr>
        <w:t>Except as specifically provided to the contrary in this SLA, or unless the context clearly requires otherwise, the capitalized terms in this SLA (including any exhibits, attachments, and appendices) shall have the meanings set forth in Exhibit A.</w:t>
      </w:r>
      <w:bookmarkEnd w:id="22"/>
      <w:r w:rsidRPr="00B66950">
        <w:rPr>
          <w:rFonts w:ascii="Times New Roman" w:hAnsi="Times New Roman"/>
          <w:sz w:val="24"/>
          <w:szCs w:val="24"/>
        </w:rPr>
        <w:t xml:space="preserve"> </w:t>
      </w:r>
      <w:bookmarkEnd w:id="23"/>
    </w:p>
    <w:p w:rsidRPr="00B66950" w:rsidR="00664967" w:rsidP="00664967" w:rsidRDefault="004031C3" w14:paraId="735F7489" w14:textId="77777777">
      <w:pPr>
        <w:pStyle w:val="Heading2"/>
        <w:tabs>
          <w:tab w:val="num" w:pos="990"/>
        </w:tabs>
        <w:ind w:left="1350" w:hanging="630"/>
        <w:rPr>
          <w:rFonts w:ascii="Times New Roman" w:hAnsi="Times New Roman"/>
          <w:sz w:val="24"/>
          <w:szCs w:val="24"/>
        </w:rPr>
      </w:pPr>
      <w:bookmarkStart w:name="_Toc361357659" w:id="24"/>
      <w:bookmarkStart w:name="_Toc89848328" w:id="25"/>
      <w:r w:rsidRPr="64E3BC6C">
        <w:rPr>
          <w:rFonts w:ascii="Times New Roman" w:hAnsi="Times New Roman"/>
          <w:b/>
          <w:bCs/>
          <w:sz w:val="24"/>
          <w:szCs w:val="24"/>
        </w:rPr>
        <w:t xml:space="preserve">Compliance with </w:t>
      </w:r>
      <w:r>
        <w:rPr>
          <w:rFonts w:ascii="Times New Roman" w:hAnsi="Times New Roman"/>
          <w:b/>
          <w:bCs/>
          <w:sz w:val="24"/>
          <w:szCs w:val="24"/>
        </w:rPr>
        <w:t>Lease</w:t>
      </w:r>
      <w:r w:rsidRPr="64E3BC6C">
        <w:rPr>
          <w:rFonts w:ascii="Times New Roman" w:hAnsi="Times New Roman"/>
          <w:b/>
          <w:bCs/>
          <w:sz w:val="24"/>
          <w:szCs w:val="24"/>
        </w:rPr>
        <w:t xml:space="preserve">, including Remedies.  </w:t>
      </w:r>
      <w:r w:rsidRPr="64E3BC6C">
        <w:rPr>
          <w:rFonts w:ascii="Times New Roman" w:hAnsi="Times New Roman"/>
          <w:sz w:val="24"/>
          <w:szCs w:val="24"/>
        </w:rPr>
        <w:t xml:space="preserve">The </w:t>
      </w:r>
      <w:r>
        <w:rPr>
          <w:rFonts w:ascii="Times New Roman" w:hAnsi="Times New Roman"/>
          <w:sz w:val="24"/>
          <w:szCs w:val="24"/>
        </w:rPr>
        <w:t>Lease</w:t>
      </w:r>
      <w:r w:rsidRPr="64E3BC6C">
        <w:rPr>
          <w:rFonts w:ascii="Times New Roman" w:hAnsi="Times New Roman"/>
          <w:sz w:val="24"/>
          <w:szCs w:val="24"/>
        </w:rPr>
        <w:t xml:space="preserve"> is hereby incorporated by reference into this SLA.  In particular, any default by </w:t>
      </w:r>
      <w:r w:rsidRPr="00C05505">
        <w:rPr>
          <w:rFonts w:ascii="Times New Roman" w:hAnsi="Times New Roman"/>
          <w:sz w:val="24"/>
          <w:szCs w:val="24"/>
        </w:rPr>
        <w:t>Licensee</w:t>
      </w:r>
      <w:r w:rsidRPr="64E3BC6C">
        <w:rPr>
          <w:rFonts w:ascii="Times New Roman" w:hAnsi="Times New Roman"/>
          <w:sz w:val="24"/>
          <w:szCs w:val="24"/>
        </w:rPr>
        <w:t xml:space="preserve">, as applicable, under the </w:t>
      </w:r>
      <w:r>
        <w:rPr>
          <w:rFonts w:ascii="Times New Roman" w:hAnsi="Times New Roman"/>
          <w:sz w:val="24"/>
          <w:szCs w:val="24"/>
        </w:rPr>
        <w:t>Lease</w:t>
      </w:r>
      <w:r w:rsidRPr="64E3BC6C">
        <w:rPr>
          <w:rFonts w:ascii="Times New Roman" w:hAnsi="Times New Roman"/>
          <w:sz w:val="24"/>
          <w:szCs w:val="24"/>
        </w:rPr>
        <w:t xml:space="preserve">, shall be deemed a default by Licensee under this SLA, and the provisions in the </w:t>
      </w:r>
      <w:r>
        <w:rPr>
          <w:rFonts w:ascii="Times New Roman" w:hAnsi="Times New Roman"/>
          <w:sz w:val="24"/>
          <w:szCs w:val="24"/>
        </w:rPr>
        <w:t>Lease</w:t>
      </w:r>
      <w:r w:rsidRPr="64E3BC6C">
        <w:rPr>
          <w:rFonts w:ascii="Times New Roman" w:hAnsi="Times New Roman"/>
          <w:sz w:val="24"/>
          <w:szCs w:val="24"/>
        </w:rPr>
        <w:t xml:space="preserve"> regarding the Parties’ default, termination, and remedies shall also apply to this SLA.  Should any provision, term, or requirement in this SLA be in conflict with any provision, term, or requirement in the </w:t>
      </w:r>
      <w:r>
        <w:rPr>
          <w:rFonts w:ascii="Times New Roman" w:hAnsi="Times New Roman"/>
          <w:sz w:val="24"/>
          <w:szCs w:val="24"/>
        </w:rPr>
        <w:t>Lease</w:t>
      </w:r>
      <w:r w:rsidRPr="64E3BC6C">
        <w:rPr>
          <w:rFonts w:ascii="Times New Roman" w:hAnsi="Times New Roman"/>
          <w:sz w:val="24"/>
          <w:szCs w:val="24"/>
        </w:rPr>
        <w:t>, this SLA shall be controlling.</w:t>
      </w:r>
      <w:bookmarkEnd w:id="24"/>
      <w:bookmarkEnd w:id="25"/>
    </w:p>
    <w:p w:rsidRPr="00B66950" w:rsidR="00664967" w:rsidP="00664967" w:rsidRDefault="004031C3" w14:paraId="3006A441" w14:textId="77777777">
      <w:pPr>
        <w:pStyle w:val="Heading1"/>
        <w:rPr>
          <w:rFonts w:ascii="Times New Roman" w:hAnsi="Times New Roman"/>
          <w:b/>
          <w:sz w:val="24"/>
          <w:szCs w:val="24"/>
        </w:rPr>
      </w:pPr>
      <w:bookmarkStart w:name="_Toc361357660" w:id="26"/>
      <w:bookmarkStart w:name="_Toc89848329" w:id="27"/>
      <w:r w:rsidRPr="00B66950">
        <w:rPr>
          <w:rFonts w:ascii="Times New Roman" w:hAnsi="Times New Roman"/>
          <w:b/>
          <w:sz w:val="24"/>
          <w:szCs w:val="24"/>
        </w:rPr>
        <w:t>TERM</w:t>
      </w:r>
      <w:bookmarkEnd w:id="26"/>
      <w:bookmarkEnd w:id="27"/>
    </w:p>
    <w:p w:rsidRPr="004D06F6" w:rsidR="00664967" w:rsidP="00664967" w:rsidRDefault="6F3C78BD" w14:paraId="09D82E74" w14:textId="14183FA7">
      <w:pPr>
        <w:pStyle w:val="Heading2"/>
        <w:tabs>
          <w:tab w:val="left" w:pos="1440"/>
        </w:tabs>
        <w:ind w:left="1440" w:hanging="810"/>
        <w:rPr>
          <w:rFonts w:ascii="Times New Roman" w:hAnsi="Times New Roman"/>
          <w:sz w:val="24"/>
          <w:szCs w:val="24"/>
        </w:rPr>
      </w:pPr>
      <w:bookmarkStart w:name="_Toc361357661" w:id="28"/>
      <w:bookmarkStart w:name="_Toc89848330" w:id="29"/>
      <w:r w:rsidRPr="11B4D11F">
        <w:rPr>
          <w:rFonts w:ascii="Times New Roman" w:hAnsi="Times New Roman"/>
          <w:b/>
          <w:bCs/>
          <w:sz w:val="24"/>
          <w:szCs w:val="24"/>
        </w:rPr>
        <w:t xml:space="preserve">Term.  </w:t>
      </w:r>
      <w:r w:rsidRPr="11B4D11F">
        <w:rPr>
          <w:rFonts w:ascii="Times New Roman" w:hAnsi="Times New Roman"/>
          <w:sz w:val="24"/>
          <w:szCs w:val="24"/>
        </w:rPr>
        <w:t xml:space="preserve">The </w:t>
      </w:r>
      <w:r w:rsidRPr="11B4D11F" w:rsidR="56A1D2E2">
        <w:rPr>
          <w:rFonts w:ascii="Times New Roman" w:hAnsi="Times New Roman"/>
          <w:sz w:val="24"/>
          <w:szCs w:val="24"/>
        </w:rPr>
        <w:t xml:space="preserve">Initial </w:t>
      </w:r>
      <w:r w:rsidRPr="11B4D11F">
        <w:rPr>
          <w:rFonts w:ascii="Times New Roman" w:hAnsi="Times New Roman"/>
          <w:sz w:val="24"/>
          <w:szCs w:val="24"/>
        </w:rPr>
        <w:t xml:space="preserve">Term shall commence on the Effective Date and continue for a period of </w:t>
      </w:r>
      <w:r w:rsidRPr="11B4D11F" w:rsidR="27D6A31D">
        <w:rPr>
          <w:rFonts w:ascii="Times New Roman" w:hAnsi="Times New Roman"/>
          <w:sz w:val="24"/>
          <w:szCs w:val="24"/>
        </w:rPr>
        <w:t>______</w:t>
      </w:r>
      <w:r w:rsidRPr="11B4D11F">
        <w:rPr>
          <w:rFonts w:ascii="Times New Roman" w:hAnsi="Times New Roman"/>
          <w:sz w:val="24"/>
          <w:szCs w:val="24"/>
        </w:rPr>
        <w:t xml:space="preserve"> (</w:t>
      </w:r>
      <w:r w:rsidRPr="11B4D11F" w:rsidR="27D6A31D">
        <w:rPr>
          <w:rFonts w:ascii="Times New Roman" w:hAnsi="Times New Roman"/>
          <w:sz w:val="24"/>
          <w:szCs w:val="24"/>
        </w:rPr>
        <w:t>__)</w:t>
      </w:r>
      <w:r w:rsidRPr="11B4D11F">
        <w:rPr>
          <w:rFonts w:ascii="Times New Roman" w:hAnsi="Times New Roman"/>
          <w:sz w:val="24"/>
          <w:szCs w:val="24"/>
        </w:rPr>
        <w:t xml:space="preserve"> years after the Commercial Operation Date, unless terminated earlier pursuant to the provisions in this SLA.  The “Termination Date” is the date on which this SLA terminates.</w:t>
      </w:r>
      <w:bookmarkEnd w:id="28"/>
      <w:bookmarkEnd w:id="29"/>
      <w:r w:rsidRPr="11B4D11F" w:rsidR="11368342">
        <w:rPr>
          <w:rFonts w:ascii="Times New Roman" w:hAnsi="Times New Roman"/>
          <w:sz w:val="24"/>
          <w:szCs w:val="24"/>
        </w:rPr>
        <w:t xml:space="preserve"> In the event of termination of the Lease, this SLA shall be deemed to terminate as of the same date.  The Parties may agree to up to three (3) additional terms of five (5) years each (an “Additional Term” and, together with the Initial Term, the “Term”).</w:t>
      </w:r>
    </w:p>
    <w:p w:rsidRPr="004D06F6" w:rsidR="00664967" w:rsidP="00664967" w:rsidRDefault="004031C3" w14:paraId="457ACDA4" w14:textId="77777777">
      <w:pPr>
        <w:pStyle w:val="Heading2"/>
        <w:ind w:left="1440"/>
        <w:rPr>
          <w:rFonts w:ascii="Times New Roman" w:hAnsi="Times New Roman"/>
          <w:sz w:val="24"/>
          <w:szCs w:val="24"/>
        </w:rPr>
      </w:pPr>
      <w:bookmarkStart w:name="_Toc361357662" w:id="30"/>
      <w:bookmarkStart w:name="_Toc89848331" w:id="31"/>
      <w:r w:rsidRPr="51746760">
        <w:rPr>
          <w:rFonts w:ascii="Times New Roman" w:hAnsi="Times New Roman"/>
          <w:b/>
          <w:bCs/>
          <w:sz w:val="24"/>
          <w:szCs w:val="24"/>
        </w:rPr>
        <w:t xml:space="preserve">No Post-Termination Use Right.  </w:t>
      </w:r>
      <w:r w:rsidRPr="51746760">
        <w:rPr>
          <w:rFonts w:ascii="Times New Roman" w:hAnsi="Times New Roman"/>
          <w:sz w:val="24"/>
          <w:szCs w:val="24"/>
        </w:rPr>
        <w:t>This SLA shall terminate as of the Termination Date without any further notice thereof by the Judicial Council, and Licensee shall have no right to use the Licensed Area after the Termination Date except as expressly provided in this SLA, including but not limited to Section 11.1.</w:t>
      </w:r>
      <w:bookmarkEnd w:id="30"/>
      <w:bookmarkEnd w:id="31"/>
    </w:p>
    <w:p w:rsidRPr="00B66950" w:rsidR="00664967" w:rsidP="00664967" w:rsidRDefault="004031C3" w14:paraId="132FDA95" w14:textId="77777777">
      <w:pPr>
        <w:pStyle w:val="Heading1"/>
        <w:rPr>
          <w:rFonts w:ascii="Times New Roman" w:hAnsi="Times New Roman"/>
          <w:b/>
          <w:sz w:val="24"/>
          <w:szCs w:val="24"/>
        </w:rPr>
      </w:pPr>
      <w:bookmarkStart w:name="_Toc361357663" w:id="32"/>
      <w:bookmarkStart w:name="_Toc89848332" w:id="33"/>
      <w:r w:rsidRPr="00B66950">
        <w:rPr>
          <w:rFonts w:ascii="Times New Roman" w:hAnsi="Times New Roman"/>
          <w:b/>
          <w:sz w:val="24"/>
          <w:szCs w:val="24"/>
        </w:rPr>
        <w:t>GRANT OF LICENSE AND PERMITTED AND PROHIBITED USE</w:t>
      </w:r>
      <w:bookmarkEnd w:id="32"/>
      <w:bookmarkEnd w:id="33"/>
    </w:p>
    <w:p w:rsidRPr="00B66950" w:rsidR="00664967" w:rsidP="00664967" w:rsidRDefault="004031C3" w14:paraId="2DE13CFA" w14:textId="77777777">
      <w:pPr>
        <w:pStyle w:val="Heading2"/>
        <w:ind w:left="1440"/>
        <w:rPr>
          <w:rFonts w:ascii="Times New Roman" w:hAnsi="Times New Roman"/>
          <w:sz w:val="24"/>
          <w:szCs w:val="24"/>
        </w:rPr>
      </w:pPr>
      <w:bookmarkStart w:name="_Toc361357664" w:id="34"/>
      <w:bookmarkStart w:name="_Toc89848333" w:id="35"/>
      <w:r w:rsidRPr="00B66950">
        <w:rPr>
          <w:rFonts w:ascii="Times New Roman" w:hAnsi="Times New Roman"/>
          <w:b/>
          <w:sz w:val="24"/>
          <w:szCs w:val="24"/>
        </w:rPr>
        <w:t xml:space="preserve">Permitted Use and Maintenance of Licensed Area.  </w:t>
      </w:r>
      <w:r w:rsidRPr="00B66950">
        <w:rPr>
          <w:rFonts w:ascii="Times New Roman" w:hAnsi="Times New Roman"/>
          <w:sz w:val="24"/>
          <w:szCs w:val="24"/>
        </w:rPr>
        <w:t>The Judicial Council grants to Licensee, and its agents, employees, sub</w:t>
      </w:r>
      <w:r>
        <w:rPr>
          <w:rFonts w:ascii="Times New Roman" w:hAnsi="Times New Roman"/>
          <w:sz w:val="24"/>
          <w:szCs w:val="24"/>
        </w:rPr>
        <w:t>contractor(s)</w:t>
      </w:r>
      <w:r w:rsidRPr="00B66950">
        <w:rPr>
          <w:rFonts w:ascii="Times New Roman" w:hAnsi="Times New Roman"/>
          <w:sz w:val="24"/>
          <w:szCs w:val="24"/>
        </w:rPr>
        <w:t xml:space="preserve">, and authorized successors and assigns (collectively the “Permittees,” each a “Permittee”) a non-exclusive and revocable limited license (the “License”) to enter upon and use the Licensed Area, together with the right of ingress and egress to and from, under, over, and across the Licensed Area, for the construction, maintenance, and operation of the System for the production and transmission and inversion of solar PV generated Electricity under the provisions of this SLA and the </w:t>
      </w:r>
      <w:r>
        <w:rPr>
          <w:rFonts w:ascii="Times New Roman" w:hAnsi="Times New Roman"/>
          <w:sz w:val="24"/>
          <w:szCs w:val="24"/>
        </w:rPr>
        <w:t>Lease</w:t>
      </w:r>
      <w:r w:rsidRPr="00B66950">
        <w:rPr>
          <w:rFonts w:ascii="Times New Roman" w:hAnsi="Times New Roman"/>
          <w:sz w:val="24"/>
          <w:szCs w:val="24"/>
        </w:rPr>
        <w:t xml:space="preserve"> and for no other use or purpose (the “Permitted Use”).</w:t>
      </w:r>
      <w:bookmarkEnd w:id="34"/>
      <w:r w:rsidRPr="00B66950">
        <w:rPr>
          <w:rFonts w:ascii="Times New Roman" w:hAnsi="Times New Roman"/>
          <w:sz w:val="24"/>
          <w:szCs w:val="24"/>
        </w:rPr>
        <w:t xml:space="preserve"> In no event shall Licensee’s Permitted Use of the Licensed Area upon which a System is located interfere in any way with Court’s ingress and egress to and from and ongoing use of the parking and driveway areas within the Licensed Area.</w:t>
      </w:r>
      <w:bookmarkEnd w:id="35"/>
      <w:r w:rsidRPr="00B66950">
        <w:rPr>
          <w:rFonts w:ascii="Times New Roman" w:hAnsi="Times New Roman"/>
          <w:sz w:val="24"/>
          <w:szCs w:val="24"/>
        </w:rPr>
        <w:t xml:space="preserve"> </w:t>
      </w:r>
    </w:p>
    <w:p w:rsidRPr="00B66950" w:rsidR="00664967" w:rsidP="00664967" w:rsidRDefault="004031C3" w14:paraId="34ED1B29" w14:textId="77777777">
      <w:pPr>
        <w:pStyle w:val="BodyText"/>
        <w:ind w:left="1440" w:firstLine="0"/>
        <w:rPr>
          <w:rFonts w:ascii="Times New Roman" w:hAnsi="Times New Roman" w:cs="Times New Roman"/>
          <w:sz w:val="24"/>
          <w:szCs w:val="24"/>
        </w:rPr>
      </w:pPr>
      <w:r w:rsidRPr="00B66950">
        <w:rPr>
          <w:rFonts w:ascii="Times New Roman" w:hAnsi="Times New Roman" w:cs="Times New Roman"/>
          <w:sz w:val="24"/>
          <w:szCs w:val="24"/>
          <w:lang w:eastAsia="en-US"/>
        </w:rPr>
        <w:t xml:space="preserve">Licensee shall maintain the Licensed Area, or cause the Licensed Area to be maintained, in a commercially reasonable manner, at its sole expense, in order to maximize the functionality of the System.  Notwithstanding the foregoing, Licensee may not remove any trees without the Judicial Council’s prior written approval. Licensee shall have no expectation of the Judicial Council’s maintenance of the Licensed Area for vegetation management. </w:t>
      </w:r>
    </w:p>
    <w:p w:rsidRPr="00B66950" w:rsidR="00664967" w:rsidP="00664967" w:rsidRDefault="004031C3" w14:paraId="0737D3A8" w14:textId="77777777">
      <w:pPr>
        <w:pStyle w:val="Heading2"/>
        <w:ind w:left="1440"/>
        <w:rPr>
          <w:rFonts w:ascii="Times New Roman" w:hAnsi="Times New Roman"/>
          <w:sz w:val="24"/>
          <w:szCs w:val="24"/>
        </w:rPr>
      </w:pPr>
      <w:bookmarkStart w:name="_Toc361357665" w:id="36"/>
      <w:bookmarkStart w:name="_Toc89848334" w:id="37"/>
      <w:r w:rsidRPr="00B66950">
        <w:rPr>
          <w:rFonts w:ascii="Times New Roman" w:hAnsi="Times New Roman"/>
          <w:b/>
          <w:sz w:val="24"/>
          <w:szCs w:val="24"/>
        </w:rPr>
        <w:t>No Judicial Council Warranties.</w:t>
      </w:r>
      <w:r w:rsidRPr="00B66950">
        <w:rPr>
          <w:rFonts w:ascii="Times New Roman" w:hAnsi="Times New Roman"/>
          <w:sz w:val="24"/>
          <w:szCs w:val="24"/>
        </w:rPr>
        <w:t xml:space="preserve">  Licensee acknowledges that the Judicial Council has not made any statements or representations or warranties regarding the Licensed Area's fitness, including existing conditions of any improvements or underground utility locations and subsurface ground conditions, for the Permitted Use, and Licensee agrees that it is not relying upon any statement or representation or warranty by the Judicial Council or any third party regarding the Licensed Area, the fitness of the Licensed Area for the Permitted Use or any other matter.  Licensee acknowledges and accepts the Licensed Area in "As-Is Where-Is" condition.  Licensee has had an opportunity to inspect the Licensed Area and every aspect thereof and represents to the Judicial Council that the Licensed Area is in a condition acceptable to Licensee for the Permitted Use.</w:t>
      </w:r>
      <w:bookmarkEnd w:id="36"/>
      <w:bookmarkEnd w:id="37"/>
    </w:p>
    <w:p w:rsidRPr="00B66950" w:rsidR="00664967" w:rsidP="00664967" w:rsidRDefault="004031C3" w14:paraId="03BF8CC2" w14:textId="77777777">
      <w:pPr>
        <w:pStyle w:val="Heading2"/>
        <w:ind w:left="1440"/>
        <w:rPr>
          <w:rFonts w:ascii="Times New Roman" w:hAnsi="Times New Roman"/>
          <w:sz w:val="24"/>
          <w:szCs w:val="24"/>
        </w:rPr>
      </w:pPr>
      <w:bookmarkStart w:name="_Toc361357666" w:id="38"/>
      <w:bookmarkStart w:name="_Toc89848335" w:id="39"/>
      <w:r w:rsidRPr="00B66950">
        <w:rPr>
          <w:rFonts w:ascii="Times New Roman" w:hAnsi="Times New Roman"/>
          <w:b/>
          <w:sz w:val="24"/>
          <w:szCs w:val="24"/>
        </w:rPr>
        <w:t xml:space="preserve">Licensee Waiver.  </w:t>
      </w:r>
      <w:r w:rsidRPr="00B66950">
        <w:rPr>
          <w:rFonts w:ascii="Times New Roman" w:hAnsi="Times New Roman"/>
          <w:sz w:val="24"/>
          <w:szCs w:val="24"/>
        </w:rPr>
        <w:t>The Judicial Council hereby expressly disclaims and Licensee hereby waives all implied warranties regarding the Licensed Area including, without limitation, any warranty of merchantability or warranty of fitness for a particular use or purpose and accepts the Licensed Area, “As-Is, Where-Is”.</w:t>
      </w:r>
      <w:bookmarkEnd w:id="38"/>
      <w:bookmarkEnd w:id="39"/>
    </w:p>
    <w:p w:rsidRPr="00B66950" w:rsidR="00664967" w:rsidP="00664967" w:rsidRDefault="004031C3" w14:paraId="66878ED8" w14:textId="77777777">
      <w:pPr>
        <w:ind w:left="1710" w:hanging="270"/>
        <w:jc w:val="both"/>
        <w:rPr>
          <w:rFonts w:ascii="Times New Roman" w:hAnsi="Times New Roman" w:cs="Times New Roman"/>
          <w:sz w:val="24"/>
          <w:szCs w:val="24"/>
        </w:rPr>
      </w:pPr>
      <w:r w:rsidRPr="00B66950">
        <w:rPr>
          <w:rFonts w:ascii="Times New Roman" w:hAnsi="Times New Roman" w:cs="Times New Roman"/>
          <w:b/>
          <w:bCs/>
          <w:sz w:val="24"/>
          <w:szCs w:val="24"/>
        </w:rPr>
        <w:t>Licensee hereby initials this Section to verify this waiver.</w:t>
      </w:r>
      <w:r w:rsidRPr="00B66950">
        <w:rPr>
          <w:rFonts w:ascii="Times New Roman" w:hAnsi="Times New Roman" w:cs="Times New Roman"/>
          <w:b/>
          <w:sz w:val="24"/>
          <w:szCs w:val="24"/>
        </w:rPr>
        <w:tab/>
      </w:r>
      <w:r w:rsidRPr="00B66950">
        <w:rPr>
          <w:rFonts w:ascii="Times New Roman" w:hAnsi="Times New Roman" w:cs="Times New Roman"/>
          <w:b/>
          <w:bCs/>
          <w:sz w:val="24"/>
          <w:szCs w:val="24"/>
        </w:rPr>
        <w:t xml:space="preserve">      </w:t>
      </w:r>
      <w:r w:rsidRPr="00B66950">
        <w:rPr>
          <w:rFonts w:ascii="Times New Roman" w:hAnsi="Times New Roman" w:cs="Times New Roman"/>
          <w:b/>
          <w:bCs/>
          <w:sz w:val="24"/>
          <w:szCs w:val="24"/>
          <w:u w:val="thick"/>
          <w:bdr w:val="single" w:color="auto" w:sz="4" w:space="0"/>
        </w:rPr>
        <w:t xml:space="preserve">  </w:t>
      </w:r>
      <w:r w:rsidRPr="00B66950">
        <w:rPr>
          <w:rFonts w:ascii="Times New Roman" w:hAnsi="Times New Roman" w:cs="Times New Roman"/>
          <w:b/>
          <w:noProof/>
          <w:sz w:val="24"/>
          <w:szCs w:val="24"/>
          <w:u w:val="thick"/>
          <w:bdr w:val="single" w:color="auto" w:sz="4" w:space="0"/>
        </w:rPr>
        <w:drawing>
          <wp:inline distT="0" distB="0" distL="0" distR="0" wp14:anchorId="6CCE5458" wp14:editId="42869EAB">
            <wp:extent cx="436245" cy="212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 xml:space="preserve">        Initials</w:t>
      </w:r>
    </w:p>
    <w:p w:rsidRPr="00B66950" w:rsidR="00664967" w:rsidP="00664967" w:rsidRDefault="00664967" w14:paraId="797FE04A" w14:textId="77777777">
      <w:pPr>
        <w:ind w:firstLine="105"/>
        <w:jc w:val="both"/>
        <w:rPr>
          <w:rFonts w:ascii="Times New Roman" w:hAnsi="Times New Roman" w:cs="Times New Roman"/>
          <w:sz w:val="24"/>
          <w:szCs w:val="24"/>
        </w:rPr>
      </w:pPr>
    </w:p>
    <w:p w:rsidRPr="00B66950" w:rsidR="00664967" w:rsidP="00664967" w:rsidRDefault="004031C3" w14:paraId="39CC5F55" w14:textId="6CA77EA1">
      <w:pPr>
        <w:pStyle w:val="Heading3"/>
        <w:tabs>
          <w:tab w:val="left" w:pos="1530"/>
        </w:tabs>
        <w:ind w:left="2160"/>
        <w:rPr>
          <w:rFonts w:ascii="Times New Roman" w:hAnsi="Times New Roman"/>
          <w:sz w:val="24"/>
          <w:szCs w:val="24"/>
        </w:rPr>
      </w:pPr>
      <w:r w:rsidRPr="00B66950">
        <w:rPr>
          <w:rFonts w:ascii="Times New Roman" w:hAnsi="Times New Roman"/>
          <w:b/>
          <w:bCs/>
          <w:sz w:val="24"/>
          <w:szCs w:val="24"/>
        </w:rPr>
        <w:t xml:space="preserve">Lead-based Paint Disclaimer.  </w:t>
      </w:r>
      <w:r w:rsidRPr="00B66950">
        <w:rPr>
          <w:rFonts w:ascii="Times New Roman" w:hAnsi="Times New Roman"/>
          <w:sz w:val="24"/>
          <w:szCs w:val="24"/>
        </w:rPr>
        <w:t xml:space="preserve">Except as disclosed by the Judicial Council, Licensee, by acceptance of this SLA, is hereby notified and informed and shall assume that the Licensed Area contains lead-based paint.  Licensee shall be prepared to perform localized abatement in the Licensed Area.  Licensee accepts the Licensed Area in its “As-Is, Where-Is” condition and shall hold harmless, indemnify, and defend the State, the Judicial Council, and Court, their officers, agents, and employees from all liability, damages, claims which may occur to any real or personal property or persons by the presence of any lead-based paint currently in or at the Licensed Area.  If lead-based paint containment and/or removal will be required as a result of Licensee’s installation of the System, Licensee shall not install the System until all lead-based paint containment and/or removal work is performed and certified as completed by a licensed lead-based paint </w:t>
      </w:r>
      <w:del w:author="Stern, Maggie" w:date="2022-11-08T21:46:00Z" w:id="40">
        <w:r w:rsidRPr="002E56C9">
          <w:rPr>
            <w:rFonts w:ascii="Times New Roman" w:hAnsi="Times New Roman"/>
            <w:sz w:val="24"/>
            <w:szCs w:val="24"/>
          </w:rPr>
          <w:delText>Licensee</w:delText>
        </w:r>
      </w:del>
      <w:ins w:author="Stern, Maggie" w:date="2022-11-08T21:46:00Z" w:id="41">
        <w:r w:rsidR="004D3951">
          <w:rPr>
            <w:rFonts w:ascii="Times New Roman" w:hAnsi="Times New Roman"/>
            <w:sz w:val="24"/>
            <w:szCs w:val="24"/>
          </w:rPr>
          <w:t>contractor</w:t>
        </w:r>
      </w:ins>
      <w:r w:rsidRPr="00B66950" w:rsidR="004D3951">
        <w:rPr>
          <w:rFonts w:ascii="Times New Roman" w:hAnsi="Times New Roman"/>
          <w:sz w:val="24"/>
          <w:szCs w:val="24"/>
        </w:rPr>
        <w:t xml:space="preserve"> </w:t>
      </w:r>
      <w:r w:rsidRPr="00B66950">
        <w:rPr>
          <w:rFonts w:ascii="Times New Roman" w:hAnsi="Times New Roman"/>
          <w:sz w:val="24"/>
          <w:szCs w:val="24"/>
        </w:rPr>
        <w:t>approved by the Judicial Council in accordance with Article 3.11.  Licensee shall submit copies of the certification of completion of any and all lead-based paint work to the Judicial Council pursuant to the Notice provisions in Section 16.1 prior to the installation of the System at the Licensed Area.</w:t>
      </w:r>
    </w:p>
    <w:p w:rsidRPr="00B66950" w:rsidR="00664967" w:rsidP="00664967" w:rsidRDefault="004031C3" w14:paraId="707221CF" w14:textId="77777777">
      <w:pPr>
        <w:ind w:left="2160"/>
        <w:jc w:val="both"/>
        <w:rPr>
          <w:rFonts w:ascii="Times New Roman" w:hAnsi="Times New Roman" w:cs="Times New Roman"/>
          <w:sz w:val="24"/>
          <w:szCs w:val="24"/>
        </w:rPr>
      </w:pPr>
      <w:r w:rsidRPr="00B66950">
        <w:rPr>
          <w:rFonts w:ascii="Times New Roman" w:hAnsi="Times New Roman" w:cs="Times New Roman"/>
          <w:noProof/>
          <w:sz w:val="24"/>
          <w:szCs w:val="24"/>
        </w:rPr>
        <w:drawing>
          <wp:anchor distT="0" distB="0" distL="114300" distR="114300" simplePos="0" relativeHeight="251658241" behindDoc="0" locked="0" layoutInCell="1" allowOverlap="1" wp14:anchorId="4181D2C6" wp14:editId="2C7FC8CD">
            <wp:simplePos x="0" y="0"/>
            <wp:positionH relativeFrom="character">
              <wp:posOffset>-495300</wp:posOffset>
            </wp:positionH>
            <wp:positionV relativeFrom="line">
              <wp:posOffset>6350</wp:posOffset>
            </wp:positionV>
            <wp:extent cx="248920" cy="177800"/>
            <wp:effectExtent l="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Pr="00B66950">
        <w:rPr>
          <w:rFonts w:ascii="Times New Roman" w:hAnsi="Times New Roman" w:cs="Times New Roman"/>
          <w:b/>
          <w:bCs/>
          <w:sz w:val="24"/>
          <w:szCs w:val="24"/>
        </w:rPr>
        <w:t>If checked by the Judicial Council, Licensee hereby initials this Section to verify its agreement with this provision.</w:t>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bCs/>
          <w:sz w:val="24"/>
          <w:szCs w:val="24"/>
        </w:rPr>
        <w:t xml:space="preserve">      </w:t>
      </w:r>
      <w:r w:rsidRPr="00B66950">
        <w:rPr>
          <w:rFonts w:ascii="Times New Roman" w:hAnsi="Times New Roman" w:cs="Times New Roman"/>
          <w:b/>
          <w:bCs/>
          <w:sz w:val="24"/>
          <w:szCs w:val="24"/>
          <w:u w:val="single"/>
          <w:bdr w:val="single" w:color="auto" w:sz="4" w:space="0"/>
        </w:rPr>
        <w:t xml:space="preserve">  </w:t>
      </w:r>
      <w:r w:rsidRPr="00B66950">
        <w:rPr>
          <w:rFonts w:ascii="Times New Roman" w:hAnsi="Times New Roman" w:cs="Times New Roman"/>
          <w:b/>
          <w:bCs/>
          <w:sz w:val="24"/>
          <w:szCs w:val="24"/>
          <w:u w:val="thick"/>
          <w:bdr w:val="single" w:color="auto" w:sz="4" w:space="0"/>
        </w:rPr>
        <w:t xml:space="preserve">  </w:t>
      </w:r>
      <w:r w:rsidRPr="00B66950">
        <w:rPr>
          <w:rFonts w:ascii="Times New Roman" w:hAnsi="Times New Roman" w:cs="Times New Roman"/>
          <w:b/>
          <w:noProof/>
          <w:sz w:val="24"/>
          <w:szCs w:val="24"/>
          <w:u w:val="thick"/>
          <w:bdr w:val="single" w:color="auto" w:sz="4" w:space="0"/>
        </w:rPr>
        <w:drawing>
          <wp:inline distT="0" distB="0" distL="0" distR="0" wp14:anchorId="3D473644" wp14:editId="6FF9A7B7">
            <wp:extent cx="436245" cy="212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 xml:space="preserve">         Initials</w:t>
      </w:r>
    </w:p>
    <w:p w:rsidRPr="00B66950" w:rsidR="00664967" w:rsidP="00664967" w:rsidRDefault="00664967" w14:paraId="6587EB8C" w14:textId="77777777">
      <w:pPr>
        <w:ind w:firstLine="105"/>
        <w:jc w:val="both"/>
        <w:rPr>
          <w:rFonts w:ascii="Times New Roman" w:hAnsi="Times New Roman" w:cs="Times New Roman"/>
          <w:sz w:val="24"/>
          <w:szCs w:val="24"/>
        </w:rPr>
      </w:pPr>
    </w:p>
    <w:p w:rsidRPr="00B66950" w:rsidR="00664967" w:rsidP="00664967" w:rsidRDefault="004031C3" w14:paraId="2A6442B0" w14:textId="77777777">
      <w:pPr>
        <w:pStyle w:val="Heading3"/>
        <w:ind w:left="2160"/>
        <w:rPr>
          <w:rFonts w:ascii="Times New Roman" w:hAnsi="Times New Roman"/>
          <w:sz w:val="24"/>
          <w:szCs w:val="24"/>
        </w:rPr>
      </w:pPr>
      <w:r w:rsidRPr="00B66950">
        <w:rPr>
          <w:rFonts w:ascii="Times New Roman" w:hAnsi="Times New Roman"/>
          <w:b/>
          <w:sz w:val="24"/>
          <w:szCs w:val="24"/>
        </w:rPr>
        <w:t xml:space="preserve">Asbestos Disclaimer.  </w:t>
      </w:r>
      <w:r w:rsidRPr="00B66950">
        <w:rPr>
          <w:rFonts w:ascii="Times New Roman" w:hAnsi="Times New Roman"/>
          <w:sz w:val="24"/>
          <w:szCs w:val="24"/>
        </w:rPr>
        <w:t>Except as disclosed by the Judicial Council, Licensee, by acceptance of this SLA, is hereby notified and informed and shall assume that the Licensed Area contains asbestos.  Licensee shall be prepared to perform localized abatement in the Licensed Area.  Licensee accepts the Licensed Area in its “As-Is Where-Is” condition and shall hold harmless, indemnify, and defend the State, the Judicial Council, and the Court, their officers, agents and employees from all liability, damage, losses, and claims which may occur to any real or personal property or persons by the presence of any asbestos currently in or at the Licensed Area.  If asbestos containment and/or removal will be required as a result of Licensee’s installation of the System, Licensee shall not install the System until all asbestos containment and/or removal work is performed and certified as completed by a licensed asbestos Licensee approved by the Judicial Council in accordance with Article 3.11.  Licensee shall submit copies of the certification of completion of any and all asbestos work to the Judicial Council pursuant to the Notice provisions in Section 16.1 prior to the installation of the System.</w:t>
      </w:r>
    </w:p>
    <w:p w:rsidRPr="00B66950" w:rsidR="00664967" w:rsidP="00664967" w:rsidRDefault="004031C3" w14:paraId="635F11D5" w14:textId="77777777">
      <w:pPr>
        <w:ind w:left="2160" w:hanging="720"/>
        <w:jc w:val="both"/>
        <w:rPr>
          <w:rFonts w:ascii="Times New Roman" w:hAnsi="Times New Roman" w:cs="Times New Roman"/>
          <w:b/>
          <w:bCs/>
          <w:sz w:val="24"/>
          <w:szCs w:val="24"/>
        </w:rPr>
      </w:pPr>
      <w:r w:rsidRPr="00B66950">
        <w:rPr>
          <w:rFonts w:ascii="Times New Roman" w:hAnsi="Times New Roman" w:cs="Times New Roman"/>
          <w:noProof/>
          <w:sz w:val="24"/>
          <w:szCs w:val="24"/>
        </w:rPr>
        <w:drawing>
          <wp:anchor distT="0" distB="0" distL="114300" distR="114300" simplePos="0" relativeHeight="251658240" behindDoc="0" locked="0" layoutInCell="1" allowOverlap="1" wp14:anchorId="57A40F97" wp14:editId="4BF6F44A">
            <wp:simplePos x="0" y="0"/>
            <wp:positionH relativeFrom="character">
              <wp:posOffset>0</wp:posOffset>
            </wp:positionH>
            <wp:positionV relativeFrom="line">
              <wp:posOffset>0</wp:posOffset>
            </wp:positionV>
            <wp:extent cx="266700" cy="1905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Pr="00B66950">
        <w:rPr>
          <w:rFonts w:ascii="Times New Roman" w:hAnsi="Times New Roman" w:cs="Times New Roman"/>
          <w:b/>
          <w:noProof/>
          <w:sz w:val="24"/>
          <w:szCs w:val="24"/>
        </w:rPr>
        <mc:AlternateContent>
          <mc:Choice Requires="wps">
            <w:drawing>
              <wp:inline distT="0" distB="0" distL="0" distR="0" wp14:anchorId="5C068BF4" wp14:editId="0233FE04">
                <wp:extent cx="266700" cy="1905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967" w:rsidP="00664967" w:rsidRDefault="00664967" w14:paraId="61B2CEC7" w14:textId="77777777">
                            <w:pPr>
                              <w:jc w:val="center"/>
                            </w:pPr>
                          </w:p>
                        </w:txbxContent>
                      </wps:txbx>
                      <wps:bodyPr rot="0" vert="horz" wrap="square" lIns="91440" tIns="45720" rIns="91440" bIns="45720" anchor="t" anchorCtr="0" upright="1"/>
                    </wps:wsp>
                  </a:graphicData>
                </a:graphic>
              </wp:inline>
            </w:drawing>
          </mc:Choice>
          <mc:Fallback xmlns:arto="http://schemas.microsoft.com/office/word/2006/arto">
            <w:pict w14:anchorId="23074D4B">
              <v:rect id="AutoShape 3" style="width:21pt;height: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C068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">
                <o:lock v:ext="edit" aspectratio="t"/>
                <v:textbox>
                  <w:txbxContent>
                    <w:p w:rsidR="00664967" w:rsidP="00664967" w:rsidRDefault="00664967" w14:paraId="672A6659" w14:textId="77777777">
                      <w:pPr>
                        <w:jc w:val="center"/>
                      </w:pPr>
                    </w:p>
                  </w:txbxContent>
                </v:textbox>
                <w10:anchorlock/>
              </v:rect>
            </w:pict>
          </mc:Fallback>
        </mc:AlternateContent>
      </w:r>
      <w:r w:rsidRPr="00B66950">
        <w:rPr>
          <w:rFonts w:ascii="Times New Roman" w:hAnsi="Times New Roman" w:cs="Times New Roman"/>
          <w:b/>
          <w:sz w:val="24"/>
          <w:szCs w:val="24"/>
        </w:rPr>
        <w:tab/>
      </w:r>
      <w:r w:rsidRPr="00B66950">
        <w:rPr>
          <w:rFonts w:ascii="Times New Roman" w:hAnsi="Times New Roman" w:cs="Times New Roman"/>
          <w:b/>
          <w:bCs/>
          <w:sz w:val="24"/>
          <w:szCs w:val="24"/>
        </w:rPr>
        <w:t>If checked by the Judicial Council, Licensee hereby initials this Section to verify this indemnity and agreement.</w:t>
      </w:r>
    </w:p>
    <w:p w:rsidRPr="00B66950" w:rsidR="00664967" w:rsidP="00664967" w:rsidRDefault="004031C3" w14:paraId="513C058C" w14:textId="77777777">
      <w:pPr>
        <w:ind w:left="1440" w:firstLine="720"/>
        <w:rPr>
          <w:rFonts w:ascii="Times New Roman" w:hAnsi="Times New Roman" w:cs="Times New Roman"/>
          <w:sz w:val="24"/>
          <w:szCs w:val="24"/>
        </w:rPr>
      </w:pPr>
      <w:r w:rsidRPr="00B66950">
        <w:rPr>
          <w:rFonts w:ascii="Times New Roman" w:hAnsi="Times New Roman" w:cs="Times New Roman"/>
          <w:b/>
          <w:noProof/>
          <w:sz w:val="24"/>
          <w:szCs w:val="24"/>
          <w:u w:val="thick"/>
          <w:bdr w:val="single" w:color="auto" w:sz="4" w:space="0"/>
        </w:rPr>
        <w:drawing>
          <wp:inline distT="0" distB="0" distL="0" distR="0" wp14:anchorId="1FA481EC" wp14:editId="0519037F">
            <wp:extent cx="436245" cy="212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 xml:space="preserve">         </w:t>
      </w:r>
    </w:p>
    <w:p w:rsidRPr="00B66950" w:rsidR="00664967" w:rsidP="00664967" w:rsidRDefault="004031C3" w14:paraId="06ADBEA7" w14:textId="77777777">
      <w:pPr>
        <w:ind w:left="1440" w:firstLine="720"/>
        <w:rPr>
          <w:rFonts w:ascii="Times New Roman" w:hAnsi="Times New Roman" w:cs="Times New Roman"/>
          <w:b/>
          <w:bCs/>
          <w:sz w:val="24"/>
          <w:szCs w:val="24"/>
        </w:rPr>
      </w:pPr>
      <w:r w:rsidRPr="00B66950">
        <w:rPr>
          <w:rFonts w:ascii="Times New Roman" w:hAnsi="Times New Roman" w:cs="Times New Roman"/>
          <w:sz w:val="24"/>
          <w:szCs w:val="24"/>
        </w:rPr>
        <w:t>Initials</w:t>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bCs/>
          <w:sz w:val="24"/>
          <w:szCs w:val="24"/>
        </w:rPr>
        <w:t xml:space="preserve">     </w:t>
      </w:r>
    </w:p>
    <w:p w:rsidRPr="00B66950" w:rsidR="00664967" w:rsidP="00664967" w:rsidRDefault="00664967" w14:paraId="5277CAA2" w14:textId="77777777">
      <w:pPr>
        <w:ind w:left="1440"/>
        <w:rPr>
          <w:rFonts w:ascii="Times New Roman" w:hAnsi="Times New Roman" w:cs="Times New Roman"/>
          <w:sz w:val="24"/>
          <w:szCs w:val="24"/>
        </w:rPr>
      </w:pPr>
    </w:p>
    <w:p w:rsidRPr="00B66950" w:rsidR="00664967" w:rsidP="00664967" w:rsidRDefault="004031C3" w14:paraId="58A58B02" w14:textId="61C8273F">
      <w:pPr>
        <w:pStyle w:val="Heading3"/>
        <w:tabs>
          <w:tab w:val="left" w:pos="2340"/>
        </w:tabs>
        <w:ind w:left="2160"/>
        <w:rPr>
          <w:rFonts w:ascii="Times New Roman" w:hAnsi="Times New Roman"/>
          <w:sz w:val="24"/>
          <w:szCs w:val="24"/>
        </w:rPr>
      </w:pPr>
      <w:r w:rsidRPr="1637E22E">
        <w:rPr>
          <w:rFonts w:ascii="Times New Roman" w:hAnsi="Times New Roman"/>
          <w:b/>
          <w:bCs/>
          <w:sz w:val="24"/>
          <w:szCs w:val="24"/>
        </w:rPr>
        <w:t xml:space="preserve">Licensee Remediation.  </w:t>
      </w:r>
      <w:r w:rsidRPr="1637E22E">
        <w:rPr>
          <w:rFonts w:ascii="Times New Roman" w:hAnsi="Times New Roman"/>
          <w:sz w:val="24"/>
          <w:szCs w:val="24"/>
        </w:rPr>
        <w:t xml:space="preserve">If subsurface conditions, material, lead, or asbestos is found that was not disclosed by the Judicial Council to Licensee before the Effective Date, the Parties agree that Licensee shall be responsible for such remediation and the </w:t>
      </w:r>
      <w:r w:rsidRPr="00512EB0">
        <w:rPr>
          <w:rFonts w:ascii="Times New Roman" w:hAnsi="Times New Roman"/>
          <w:sz w:val="24"/>
          <w:highlight w:val="yellow"/>
        </w:rPr>
        <w:t xml:space="preserve">work shall be considered an Additional Project Expense as listed in the Lease. </w:t>
      </w:r>
      <w:r w:rsidRPr="1637E22E">
        <w:rPr>
          <w:rFonts w:ascii="Times New Roman" w:hAnsi="Times New Roman"/>
          <w:sz w:val="24"/>
          <w:szCs w:val="24"/>
        </w:rPr>
        <w:t xml:space="preserve"> If remediation is required, then the milestone dates set forth for design and construction in Exhibit F, shall be adjusted for the time required by Licensee to complete the remediation.</w:t>
      </w:r>
    </w:p>
    <w:p w:rsidRPr="00B66950" w:rsidR="00664967" w:rsidP="00664967" w:rsidRDefault="004031C3" w14:paraId="61D2A39E" w14:textId="77777777">
      <w:pPr>
        <w:pStyle w:val="Heading2"/>
        <w:ind w:hanging="990"/>
        <w:rPr>
          <w:rFonts w:ascii="Times New Roman" w:hAnsi="Times New Roman"/>
          <w:sz w:val="24"/>
          <w:szCs w:val="24"/>
        </w:rPr>
      </w:pPr>
      <w:bookmarkStart w:name="_Toc361357667" w:id="42"/>
      <w:bookmarkStart w:name="_Toc89848336" w:id="43"/>
      <w:r w:rsidRPr="00B66950">
        <w:rPr>
          <w:rFonts w:ascii="Times New Roman" w:hAnsi="Times New Roman"/>
          <w:b/>
          <w:sz w:val="24"/>
          <w:szCs w:val="24"/>
        </w:rPr>
        <w:t xml:space="preserve">Limitation on Use.  </w:t>
      </w:r>
      <w:r w:rsidRPr="00B66950">
        <w:rPr>
          <w:rFonts w:ascii="Times New Roman" w:hAnsi="Times New Roman"/>
          <w:sz w:val="24"/>
          <w:szCs w:val="24"/>
        </w:rPr>
        <w:t>Licensee and Permittees shall use the Licensed Area for the Permitted Use only.  Licensee shall not permit or suffer any other use of the Licensed Area or any part thereof by parties or persons other than Permittees, or provide the System for the use by parties or persons other than Permittees without first obtaining the Judicial Council’s prior written consent.  No change or Alteration to the Licensed Area, System, or Permitted Use may be made by Licensee without the prior written approval of the Judicial Council and the SPWB.</w:t>
      </w:r>
      <w:bookmarkEnd w:id="42"/>
      <w:bookmarkEnd w:id="43"/>
    </w:p>
    <w:p w:rsidRPr="00B66950" w:rsidR="00664967" w:rsidP="00664967" w:rsidRDefault="004031C3" w14:paraId="68DBC0B5" w14:textId="77777777">
      <w:pPr>
        <w:pStyle w:val="Heading2"/>
        <w:ind w:hanging="990"/>
        <w:rPr>
          <w:rFonts w:ascii="Times New Roman" w:hAnsi="Times New Roman"/>
          <w:sz w:val="24"/>
          <w:szCs w:val="24"/>
        </w:rPr>
      </w:pPr>
      <w:bookmarkStart w:name="_Toc361357668" w:id="44"/>
      <w:bookmarkStart w:name="_Toc89848337" w:id="45"/>
      <w:r w:rsidRPr="00B66950">
        <w:rPr>
          <w:rFonts w:ascii="Times New Roman" w:hAnsi="Times New Roman"/>
          <w:b/>
          <w:sz w:val="24"/>
          <w:szCs w:val="24"/>
        </w:rPr>
        <w:t xml:space="preserve">Prohibited Uses.  </w:t>
      </w:r>
      <w:r w:rsidRPr="00B66950">
        <w:rPr>
          <w:rFonts w:ascii="Times New Roman" w:hAnsi="Times New Roman"/>
          <w:sz w:val="24"/>
          <w:szCs w:val="24"/>
        </w:rPr>
        <w:t xml:space="preserve">Licensee shall not use or allow the Licensed Area to be used for any improper, immoral, or unlawful purposes, nor shall Licensee cause, maintain, or permit any nuisance in, on, or about the Licensed Area.  Licensee will not use or allow the Licensed Area to be used for any purpose inconsistent with the Permitted Use or other terms of this SLA or the </w:t>
      </w:r>
      <w:r>
        <w:rPr>
          <w:rFonts w:ascii="Times New Roman" w:hAnsi="Times New Roman"/>
          <w:sz w:val="24"/>
          <w:szCs w:val="24"/>
        </w:rPr>
        <w:t>Lease</w:t>
      </w:r>
      <w:r w:rsidRPr="00B66950">
        <w:rPr>
          <w:rFonts w:ascii="Times New Roman" w:hAnsi="Times New Roman"/>
          <w:sz w:val="24"/>
          <w:szCs w:val="24"/>
        </w:rPr>
        <w:t xml:space="preserve">.  Licensee will comply with all policies, rules, and regulations (collectively the “Regulations”) adopted by the Judicial Council for the Licensed Area.  Such Regulations shall include, but not be limited to, any laws, regulations, policies, or orders pertaining to the Covid-19 pandemic, as well as the prohibition against the possession or use of firearms, liquor, or illegal drugs.  Any violation of said Regulations may be grounds for immediate termination of this SLA and the </w:t>
      </w:r>
      <w:r>
        <w:rPr>
          <w:rFonts w:ascii="Times New Roman" w:hAnsi="Times New Roman"/>
          <w:sz w:val="24"/>
          <w:szCs w:val="24"/>
        </w:rPr>
        <w:t>Lease</w:t>
      </w:r>
      <w:r w:rsidRPr="00B66950">
        <w:rPr>
          <w:rFonts w:ascii="Times New Roman" w:hAnsi="Times New Roman"/>
          <w:sz w:val="24"/>
          <w:szCs w:val="24"/>
        </w:rPr>
        <w:t>, and removal of Licensee; Licensee shall have the right to remove the System pursuant to Section 11.1 of this SLA.  Upon such removal of the System, Licensee shall have no further right to use the Licensed Area and the Judicial Council shall not have any obligation to pay Licensee actual damages.</w:t>
      </w:r>
      <w:bookmarkEnd w:id="44"/>
      <w:bookmarkEnd w:id="45"/>
    </w:p>
    <w:p w:rsidRPr="00B66950" w:rsidR="00664967" w:rsidP="00664967" w:rsidRDefault="004031C3" w14:paraId="517CD790" w14:textId="77777777">
      <w:pPr>
        <w:pStyle w:val="Heading2"/>
        <w:ind w:hanging="990"/>
        <w:rPr>
          <w:rFonts w:ascii="Times New Roman" w:hAnsi="Times New Roman"/>
          <w:sz w:val="24"/>
          <w:szCs w:val="24"/>
        </w:rPr>
      </w:pPr>
      <w:bookmarkStart w:name="_Toc361357669" w:id="46"/>
      <w:bookmarkStart w:name="_Toc89848338" w:id="47"/>
      <w:r w:rsidRPr="00B66950">
        <w:rPr>
          <w:rFonts w:ascii="Times New Roman" w:hAnsi="Times New Roman"/>
          <w:b/>
          <w:sz w:val="24"/>
          <w:szCs w:val="24"/>
        </w:rPr>
        <w:t xml:space="preserve">Permittees Access.  </w:t>
      </w:r>
      <w:r w:rsidRPr="00B66950">
        <w:rPr>
          <w:rFonts w:ascii="Times New Roman" w:hAnsi="Times New Roman"/>
          <w:sz w:val="24"/>
          <w:szCs w:val="24"/>
        </w:rPr>
        <w:t>Permittees’ access to the Licensed Area shall be subject to access procedures as set forth in Exhibit E (License Access Procedures).  Only Permittees shall be permitted access to the Licensed Area; provided that Lender and its employees and agents (all as agents of Licensee) shall have access to the Licensed Area once during each calendar year to inspect the System, subject to the same access requirements as Licensee.</w:t>
      </w:r>
      <w:bookmarkEnd w:id="46"/>
      <w:bookmarkEnd w:id="47"/>
    </w:p>
    <w:p w:rsidRPr="00B66950" w:rsidR="00664967" w:rsidP="00664967" w:rsidRDefault="004031C3" w14:paraId="3D669A29" w14:textId="77777777">
      <w:pPr>
        <w:pStyle w:val="Heading2"/>
        <w:ind w:hanging="990"/>
        <w:rPr>
          <w:rFonts w:ascii="Times New Roman" w:hAnsi="Times New Roman"/>
          <w:sz w:val="24"/>
          <w:szCs w:val="24"/>
        </w:rPr>
      </w:pPr>
      <w:bookmarkStart w:name="_Toc89848339" w:id="48"/>
      <w:bookmarkStart w:name="_Toc361357670" w:id="49"/>
      <w:r w:rsidRPr="64E3BC6C">
        <w:rPr>
          <w:rFonts w:ascii="Times New Roman" w:hAnsi="Times New Roman"/>
          <w:b/>
          <w:bCs/>
          <w:sz w:val="24"/>
          <w:szCs w:val="24"/>
        </w:rPr>
        <w:t xml:space="preserve">License Area Signage, Lighting, and Camera Surveillance.  </w:t>
      </w:r>
      <w:r w:rsidRPr="64E3BC6C">
        <w:rPr>
          <w:rFonts w:ascii="Times New Roman" w:hAnsi="Times New Roman"/>
          <w:sz w:val="24"/>
          <w:szCs w:val="24"/>
        </w:rPr>
        <w:t>Licensee shall not erect or install any signage or exterior lighting within the License Area without the prior written approval of the Judicial Council which shall be at the sole discretion of the Judicial Council.  The Judicial Council reserves the right to install video surveillance equipment onto structural components of the System subject to Licensee’s approval of the locations and method of attachment.  All such video surveillance equipment would be installed by the Judicial Council at its expense and will remain the property of the Judicial Council throughout this Agreement, unless removed earlier by the Judicial Council.</w:t>
      </w:r>
      <w:bookmarkEnd w:id="48"/>
      <w:r w:rsidRPr="64E3BC6C">
        <w:rPr>
          <w:rFonts w:ascii="Times New Roman" w:hAnsi="Times New Roman"/>
          <w:sz w:val="24"/>
          <w:szCs w:val="24"/>
        </w:rPr>
        <w:t xml:space="preserve">  </w:t>
      </w:r>
      <w:bookmarkEnd w:id="49"/>
    </w:p>
    <w:p w:rsidRPr="00B66950" w:rsidR="00664967" w:rsidP="00664967" w:rsidRDefault="004031C3" w14:paraId="2434F17C" w14:textId="77777777">
      <w:pPr>
        <w:pStyle w:val="Heading2"/>
        <w:ind w:hanging="990"/>
        <w:rPr>
          <w:rFonts w:ascii="Times New Roman" w:hAnsi="Times New Roman"/>
          <w:sz w:val="24"/>
          <w:szCs w:val="24"/>
        </w:rPr>
      </w:pPr>
      <w:bookmarkStart w:name="_Toc361357671" w:id="50"/>
      <w:bookmarkStart w:name="_Toc89848340" w:id="51"/>
      <w:r w:rsidRPr="00B66950">
        <w:rPr>
          <w:rFonts w:ascii="Times New Roman" w:hAnsi="Times New Roman"/>
          <w:b/>
          <w:sz w:val="24"/>
          <w:szCs w:val="24"/>
        </w:rPr>
        <w:t xml:space="preserve">Security.  </w:t>
      </w:r>
      <w:r w:rsidRPr="00B66950">
        <w:rPr>
          <w:rFonts w:ascii="Times New Roman" w:hAnsi="Times New Roman"/>
          <w:sz w:val="24"/>
          <w:szCs w:val="24"/>
        </w:rPr>
        <w:t>Licensee shall at all times keep the Licensed Area and all areas of construction and operation adequately secured for safety and security purposes.  Licensee shall coordinate with Judicial Council and the Court and comply with all Site security requirements when accessing the Licensed Area as provided in this SLA.  Licensee hereby acknowledges that neither the Judicial Council nor the Court shall have any obligation whatsoever to provide guard services or other security measures for the benefit of Licensee.  Licensee assumes all responsibility for the protection of Permittees, the System, and other personal property of Licensee and of Licensee’s sub</w:t>
      </w:r>
      <w:r>
        <w:rPr>
          <w:rFonts w:ascii="Times New Roman" w:hAnsi="Times New Roman"/>
          <w:sz w:val="24"/>
          <w:szCs w:val="24"/>
        </w:rPr>
        <w:t>contractor(s)</w:t>
      </w:r>
      <w:r w:rsidRPr="00B66950">
        <w:rPr>
          <w:rFonts w:ascii="Times New Roman" w:hAnsi="Times New Roman"/>
          <w:sz w:val="24"/>
          <w:szCs w:val="24"/>
        </w:rPr>
        <w:t>, agents, and invitees from acts of third parties.</w:t>
      </w:r>
      <w:bookmarkStart w:name="_Toc361357672" w:id="52"/>
      <w:bookmarkEnd w:id="50"/>
      <w:bookmarkEnd w:id="51"/>
    </w:p>
    <w:p w:rsidRPr="00B66950" w:rsidR="00664967" w:rsidP="00664967" w:rsidRDefault="004031C3" w14:paraId="1E20ECAE" w14:textId="77777777">
      <w:pPr>
        <w:pStyle w:val="Heading2"/>
        <w:rPr>
          <w:rFonts w:ascii="Times New Roman" w:hAnsi="Times New Roman"/>
          <w:sz w:val="24"/>
          <w:szCs w:val="24"/>
        </w:rPr>
      </w:pPr>
      <w:bookmarkStart w:name="_Toc89848341" w:id="53"/>
      <w:r w:rsidRPr="00B66950">
        <w:rPr>
          <w:rFonts w:ascii="Times New Roman" w:hAnsi="Times New Roman"/>
          <w:b/>
          <w:sz w:val="24"/>
          <w:szCs w:val="24"/>
        </w:rPr>
        <w:t xml:space="preserve">No Interference/Quiet Enjoyment.  </w:t>
      </w:r>
      <w:r w:rsidRPr="00B66950">
        <w:rPr>
          <w:rFonts w:ascii="Times New Roman" w:hAnsi="Times New Roman"/>
          <w:sz w:val="24"/>
          <w:szCs w:val="24"/>
        </w:rPr>
        <w:t>Licensee shall ensure that use of the Licensed Area for the Permitted Use will not obstruct or interfere with the Judicial Council’s or Court’s use of the Licensed Area, the Site, the Facility, or the rights of any other occupants of the Licensed Area, the Site, or the Facility.  Licensee will not injure or annoy any occupants of the Licensed Area, the Site, or the Facility.  Such interference shall constitute a default of this SLA.  In the event interference occurs, Licensee agrees to take all reasonable steps necessary to eliminate such interference as promptly as possible upon written notice thereof by the Judicial Council.  The Judicial Council reserves to itself all rights in the Licensed Area, including but not limited to, the right to construct, reconstruct, modify, or make alterations to the Licensed Area, so long as the exercise of such retained rights do not unreasonably interfere with the Permitted Use.</w:t>
      </w:r>
      <w:bookmarkEnd w:id="52"/>
      <w:bookmarkEnd w:id="53"/>
    </w:p>
    <w:p w:rsidRPr="00B66950" w:rsidR="00664967" w:rsidP="00664967" w:rsidRDefault="004031C3" w14:paraId="70247F63" w14:textId="77777777">
      <w:pPr>
        <w:pStyle w:val="Heading2"/>
        <w:rPr>
          <w:rFonts w:ascii="Times New Roman" w:hAnsi="Times New Roman"/>
          <w:sz w:val="24"/>
          <w:szCs w:val="24"/>
        </w:rPr>
      </w:pPr>
      <w:bookmarkStart w:name="_Toc361357673" w:id="54"/>
      <w:bookmarkStart w:name="_Toc88483538" w:id="55"/>
      <w:bookmarkStart w:name="_Toc89848342" w:id="56"/>
      <w:r w:rsidRPr="00B66950">
        <w:rPr>
          <w:rFonts w:ascii="Times New Roman" w:hAnsi="Times New Roman"/>
          <w:b/>
          <w:sz w:val="24"/>
          <w:szCs w:val="24"/>
        </w:rPr>
        <w:t xml:space="preserve">Applicable Laws and Regulations.  </w:t>
      </w:r>
      <w:r w:rsidRPr="00B66950">
        <w:rPr>
          <w:rFonts w:ascii="Times New Roman" w:hAnsi="Times New Roman"/>
          <w:sz w:val="24"/>
          <w:szCs w:val="24"/>
        </w:rPr>
        <w:t xml:space="preserve">All activities conducted by Licensee pursuant to this SLA shall be in compliance with all Applicable Laws and shall be conducted at Licensee’s own cost and expense.  Interpretation and enforcement of the terms of this SLA and the </w:t>
      </w:r>
      <w:r>
        <w:rPr>
          <w:rFonts w:ascii="Times New Roman" w:hAnsi="Times New Roman"/>
          <w:sz w:val="24"/>
          <w:szCs w:val="24"/>
        </w:rPr>
        <w:t>Lease</w:t>
      </w:r>
      <w:r w:rsidRPr="00B66950">
        <w:rPr>
          <w:rFonts w:ascii="Times New Roman" w:hAnsi="Times New Roman"/>
          <w:sz w:val="24"/>
          <w:szCs w:val="24"/>
        </w:rPr>
        <w:t xml:space="preserve"> shall be governed by California law.</w:t>
      </w:r>
      <w:bookmarkEnd w:id="54"/>
      <w:r w:rsidRPr="00B66950">
        <w:rPr>
          <w:rFonts w:ascii="Times New Roman" w:hAnsi="Times New Roman"/>
          <w:sz w:val="24"/>
          <w:szCs w:val="24"/>
        </w:rPr>
        <w:t xml:space="preserve">  Any contract entered into by Licensee for work to be performed pursuant to this License shall incorporate this Section and shall require that Licensees comply with all Applicable Laws.</w:t>
      </w:r>
      <w:bookmarkEnd w:id="55"/>
      <w:bookmarkEnd w:id="56"/>
      <w:r w:rsidRPr="00B66950">
        <w:rPr>
          <w:rFonts w:ascii="Times New Roman" w:hAnsi="Times New Roman"/>
          <w:sz w:val="24"/>
          <w:szCs w:val="24"/>
        </w:rPr>
        <w:t xml:space="preserve"> </w:t>
      </w:r>
    </w:p>
    <w:p w:rsidRPr="00B66950" w:rsidR="00664967" w:rsidP="00664967" w:rsidRDefault="004031C3" w14:paraId="4337F14D" w14:textId="77777777">
      <w:pPr>
        <w:pStyle w:val="Heading2"/>
        <w:rPr>
          <w:rFonts w:ascii="Times New Roman" w:hAnsi="Times New Roman"/>
          <w:sz w:val="24"/>
          <w:szCs w:val="24"/>
        </w:rPr>
      </w:pPr>
      <w:bookmarkStart w:name="_Toc89848343" w:id="57"/>
      <w:bookmarkStart w:name="_Toc361357674" w:id="58"/>
      <w:r w:rsidRPr="00B66950">
        <w:rPr>
          <w:rFonts w:ascii="Times New Roman" w:hAnsi="Times New Roman"/>
          <w:b/>
          <w:bCs/>
          <w:sz w:val="24"/>
          <w:szCs w:val="24"/>
        </w:rPr>
        <w:t xml:space="preserve">Hazardous Material.  </w:t>
      </w:r>
      <w:bookmarkEnd w:id="57"/>
    </w:p>
    <w:p w:rsidRPr="00B66950" w:rsidR="00664967" w:rsidP="00664967" w:rsidRDefault="004031C3" w14:paraId="5430E605" w14:textId="77777777">
      <w:pPr>
        <w:pStyle w:val="Heading3"/>
        <w:tabs>
          <w:tab w:val="left" w:pos="2160"/>
        </w:tabs>
        <w:ind w:left="2160"/>
        <w:rPr>
          <w:rFonts w:ascii="Times New Roman" w:hAnsi="Times New Roman"/>
          <w:sz w:val="24"/>
          <w:szCs w:val="24"/>
        </w:rPr>
      </w:pPr>
      <w:r w:rsidRPr="00B66950">
        <w:rPr>
          <w:rFonts w:ascii="Times New Roman" w:hAnsi="Times New Roman"/>
          <w:b/>
          <w:bCs/>
          <w:sz w:val="24"/>
          <w:szCs w:val="24"/>
        </w:rPr>
        <w:t>General.</w:t>
      </w:r>
      <w:r w:rsidRPr="00B66950">
        <w:rPr>
          <w:rFonts w:ascii="Times New Roman" w:hAnsi="Times New Roman"/>
          <w:sz w:val="24"/>
          <w:szCs w:val="24"/>
        </w:rPr>
        <w:t xml:space="preserve"> Licensee agrees to comply with all Applicable Laws pertaining to the use, storage, transportation, and disposal of Hazardous Material at the Licensed Area.  Licensee shall indemnify, defend, and hold harmless the State, the Judicial Council, and the Court, including their officers, agents, representatives, and employees from any and all liabilities and costs (including any and all sums paid for settlement of claims, litigation, expenses, attorneys’ fees, consultant and expert fees) of whatever kind or nature, known, or unknown, resulting from any violation of Applicable Laws caused by Licensee or Licensee’s representatives.  In addition, Licensee shall reimburse the Judicial Council for any and all costs related to investigation, clean up and/or fines incurred by the Judicial Council for non-compliance with Applicable Laws that are caused by Licensee or Licensee’s representatives.  The Judicial Council reserve the right to inspect the Licensed Area for purposes of verifying compliance with Applicable Laws</w:t>
      </w:r>
    </w:p>
    <w:p w:rsidRPr="00B66950" w:rsidR="00664967" w:rsidP="00664967" w:rsidRDefault="004031C3" w14:paraId="72F53FDB" w14:textId="77777777">
      <w:pPr>
        <w:pStyle w:val="Heading3"/>
        <w:ind w:left="2160"/>
        <w:rPr>
          <w:rFonts w:ascii="Times New Roman" w:hAnsi="Times New Roman"/>
          <w:sz w:val="24"/>
          <w:szCs w:val="24"/>
        </w:rPr>
      </w:pPr>
      <w:r w:rsidRPr="00512EB0">
        <w:rPr>
          <w:rFonts w:ascii="Times New Roman" w:hAnsi="Times New Roman"/>
          <w:b/>
          <w:color w:val="111111"/>
          <w:w w:val="105"/>
          <w:sz w:val="24"/>
        </w:rPr>
        <w:t xml:space="preserve">Cutting, Patching, and Repairing: </w:t>
      </w:r>
      <w:r w:rsidRPr="00512EB0">
        <w:rPr>
          <w:rFonts w:ascii="Times New Roman" w:hAnsi="Times New Roman"/>
          <w:color w:val="111111"/>
          <w:w w:val="105"/>
          <w:sz w:val="24"/>
        </w:rPr>
        <w:t xml:space="preserve">Prior to any cutting or removing of existing materials,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must </w:t>
      </w:r>
      <w:r w:rsidRPr="00512EB0">
        <w:rPr>
          <w:rFonts w:ascii="Times New Roman" w:hAnsi="Times New Roman"/>
          <w:color w:val="232323"/>
          <w:w w:val="105"/>
          <w:sz w:val="24"/>
        </w:rPr>
        <w:t xml:space="preserve">ensure </w:t>
      </w:r>
      <w:r w:rsidRPr="00512EB0">
        <w:rPr>
          <w:rFonts w:ascii="Times New Roman" w:hAnsi="Times New Roman"/>
          <w:color w:val="111111"/>
          <w:w w:val="105"/>
          <w:sz w:val="24"/>
        </w:rPr>
        <w:t xml:space="preserve">that a hazardous material survey has been completed on all materials disturbed by cutting or removing </w:t>
      </w:r>
      <w:r w:rsidRPr="00512EB0">
        <w:rPr>
          <w:rFonts w:ascii="Times New Roman" w:hAnsi="Times New Roman"/>
          <w:color w:val="232323"/>
          <w:w w:val="105"/>
          <w:sz w:val="24"/>
        </w:rPr>
        <w:t xml:space="preserve">activities. </w:t>
      </w:r>
      <w:r w:rsidRPr="00512EB0">
        <w:rPr>
          <w:rFonts w:ascii="Times New Roman" w:hAnsi="Times New Roman"/>
          <w:color w:val="111111"/>
          <w:w w:val="105"/>
          <w:sz w:val="24"/>
        </w:rPr>
        <w:t xml:space="preserve">Refer to Section 3.11.3 Hazardous Materials for additional detail. By starting cutting or patching operations,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acknowledges completion of hazardous material survey results, completion of </w:t>
      </w:r>
      <w:r w:rsidRPr="00512EB0">
        <w:rPr>
          <w:rFonts w:ascii="Times New Roman" w:hAnsi="Times New Roman"/>
          <w:color w:val="232323"/>
          <w:w w:val="105"/>
          <w:sz w:val="24"/>
        </w:rPr>
        <w:t xml:space="preserve">abatement </w:t>
      </w:r>
      <w:r w:rsidRPr="00512EB0">
        <w:rPr>
          <w:rFonts w:ascii="Times New Roman" w:hAnsi="Times New Roman"/>
          <w:color w:val="111111"/>
          <w:w w:val="105"/>
          <w:sz w:val="24"/>
        </w:rPr>
        <w:t>requirements prior to cutting or removing, acceptance of existing conditions, and the responsibility to restore the cut and patched area to match the original</w:t>
      </w:r>
      <w:r w:rsidRPr="00512EB0">
        <w:rPr>
          <w:rFonts w:ascii="Times New Roman" w:hAnsi="Times New Roman"/>
          <w:color w:val="111111"/>
          <w:spacing w:val="15"/>
          <w:w w:val="105"/>
          <w:sz w:val="24"/>
        </w:rPr>
        <w:t xml:space="preserve"> </w:t>
      </w:r>
      <w:r w:rsidRPr="00512EB0">
        <w:rPr>
          <w:rFonts w:ascii="Times New Roman" w:hAnsi="Times New Roman"/>
          <w:color w:val="111111"/>
          <w:w w:val="105"/>
          <w:sz w:val="24"/>
        </w:rPr>
        <w:t>conditions.</w:t>
      </w:r>
    </w:p>
    <w:p w:rsidRPr="00B66950" w:rsidR="00664967" w:rsidP="00664967" w:rsidRDefault="004031C3" w14:paraId="459F9FEE" w14:textId="7777777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is responsible for all cutting, fitting, or patching required to complete the work or to make its parts fit together</w:t>
      </w:r>
      <w:r w:rsidRPr="00B66950">
        <w:rPr>
          <w:rFonts w:ascii="Times New Roman" w:hAnsi="Times New Roman" w:cs="Times New Roman"/>
          <w:spacing w:val="18"/>
          <w:w w:val="105"/>
          <w:sz w:val="24"/>
          <w:szCs w:val="24"/>
        </w:rPr>
        <w:t xml:space="preserve"> </w:t>
      </w:r>
      <w:r w:rsidRPr="00B66950">
        <w:rPr>
          <w:rFonts w:ascii="Times New Roman" w:hAnsi="Times New Roman" w:cs="Times New Roman"/>
          <w:w w:val="105"/>
          <w:sz w:val="24"/>
          <w:szCs w:val="24"/>
        </w:rPr>
        <w:t>properly.</w:t>
      </w:r>
    </w:p>
    <w:p w:rsidRPr="00B66950" w:rsidR="00664967" w:rsidP="00664967" w:rsidRDefault="004031C3" w14:paraId="17C7528B" w14:textId="77777777">
      <w:pPr>
        <w:pStyle w:val="Heading4"/>
        <w:ind w:left="2880" w:hanging="720"/>
        <w:rPr>
          <w:rFonts w:ascii="Times New Roman" w:hAnsi="Times New Roman" w:cs="Times New Roman"/>
          <w:sz w:val="24"/>
          <w:szCs w:val="24"/>
        </w:rPr>
      </w:pPr>
      <w:r w:rsidRPr="00512EB0">
        <w:rPr>
          <w:rFonts w:ascii="Times New Roman" w:hAnsi="Times New Roman"/>
          <w:color w:val="111111"/>
          <w:w w:val="105"/>
          <w:sz w:val="24"/>
        </w:rPr>
        <w:t xml:space="preserve">The cutting work shall be executed by methods that will </w:t>
      </w:r>
      <w:r w:rsidRPr="00512EB0">
        <w:rPr>
          <w:rFonts w:ascii="Times New Roman" w:hAnsi="Times New Roman"/>
          <w:color w:val="232323"/>
          <w:w w:val="105"/>
          <w:sz w:val="24"/>
        </w:rPr>
        <w:t xml:space="preserve">avoid </w:t>
      </w:r>
      <w:r w:rsidRPr="00512EB0">
        <w:rPr>
          <w:rFonts w:ascii="Times New Roman" w:hAnsi="Times New Roman"/>
          <w:color w:val="111111"/>
          <w:w w:val="105"/>
          <w:sz w:val="24"/>
        </w:rPr>
        <w:t xml:space="preserve">damage to </w:t>
      </w:r>
      <w:r w:rsidRPr="00512EB0">
        <w:rPr>
          <w:rFonts w:ascii="Times New Roman" w:hAnsi="Times New Roman"/>
          <w:color w:val="232323"/>
          <w:w w:val="105"/>
          <w:sz w:val="24"/>
        </w:rPr>
        <w:t xml:space="preserve">surrounding </w:t>
      </w:r>
      <w:r w:rsidRPr="00512EB0">
        <w:rPr>
          <w:rFonts w:ascii="Times New Roman" w:hAnsi="Times New Roman"/>
          <w:color w:val="111111"/>
          <w:w w:val="105"/>
          <w:sz w:val="24"/>
        </w:rPr>
        <w:t xml:space="preserve">areas and provides proper </w:t>
      </w:r>
      <w:r w:rsidRPr="00512EB0">
        <w:rPr>
          <w:rFonts w:ascii="Times New Roman" w:hAnsi="Times New Roman"/>
          <w:color w:val="232323"/>
          <w:w w:val="105"/>
          <w:sz w:val="24"/>
        </w:rPr>
        <w:t xml:space="preserve">surface </w:t>
      </w:r>
      <w:r w:rsidRPr="00512EB0">
        <w:rPr>
          <w:rFonts w:ascii="Times New Roman" w:hAnsi="Times New Roman"/>
          <w:color w:val="111111"/>
          <w:w w:val="105"/>
          <w:sz w:val="24"/>
        </w:rPr>
        <w:t>conditions to receive patching, repairing, and finish</w:t>
      </w:r>
      <w:r w:rsidRPr="00512EB0">
        <w:rPr>
          <w:rFonts w:ascii="Times New Roman" w:hAnsi="Times New Roman"/>
          <w:color w:val="111111"/>
          <w:spacing w:val="7"/>
          <w:w w:val="105"/>
          <w:sz w:val="24"/>
        </w:rPr>
        <w:t xml:space="preserve"> </w:t>
      </w:r>
      <w:r w:rsidRPr="00512EB0">
        <w:rPr>
          <w:rFonts w:ascii="Times New Roman" w:hAnsi="Times New Roman"/>
          <w:color w:val="111111"/>
          <w:w w:val="105"/>
          <w:sz w:val="24"/>
        </w:rPr>
        <w:t>work.</w:t>
      </w:r>
    </w:p>
    <w:p w:rsidRPr="00512EB0" w:rsidR="00664967" w:rsidP="00664967" w:rsidRDefault="004031C3" w14:paraId="54B6533F" w14:textId="77777777">
      <w:pPr>
        <w:pStyle w:val="Heading4"/>
        <w:ind w:left="2880" w:hanging="720"/>
        <w:rPr>
          <w:rFonts w:ascii="Times New Roman" w:hAnsi="Times New Roman"/>
          <w:color w:val="111111"/>
          <w:w w:val="105"/>
          <w:sz w:val="24"/>
        </w:rPr>
      </w:pPr>
      <w:r w:rsidRPr="00512EB0">
        <w:rPr>
          <w:rFonts w:ascii="Times New Roman" w:hAnsi="Times New Roman"/>
          <w:color w:val="111111"/>
          <w:w w:val="105"/>
          <w:sz w:val="24"/>
        </w:rPr>
        <w:t>Surfaces shall be refinished to match adjacent finishes. For continuous surfaces, refinish to nearest intersection; for an assembly, refinish entire unit.</w:t>
      </w:r>
    </w:p>
    <w:p w:rsidRPr="00512EB0" w:rsidR="00664967" w:rsidP="00664967" w:rsidRDefault="004031C3" w14:paraId="71A46CED" w14:textId="77777777">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512EB0">
        <w:rPr>
          <w:rFonts w:ascii="Times New Roman" w:hAnsi="Times New Roman"/>
          <w:color w:val="111111"/>
          <w:w w:val="105"/>
          <w:sz w:val="24"/>
        </w:rPr>
        <w:t>is responsible for providing supports to assure structural integrity of the surroundings, devices, and methods to protect other portions of the surroundings from damage.</w:t>
      </w:r>
    </w:p>
    <w:p w:rsidRPr="00512EB0" w:rsidR="00664967" w:rsidP="00664967" w:rsidRDefault="004031C3" w14:paraId="4BF3C685" w14:textId="70B1E7AA">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512EB0">
        <w:rPr>
          <w:rFonts w:ascii="Times New Roman" w:hAnsi="Times New Roman"/>
          <w:color w:val="111111"/>
          <w:w w:val="105"/>
          <w:sz w:val="24"/>
        </w:rPr>
        <w:t>must not cut or otherwise alter the work of the Judicial Council or any other Licensee except with the written consent of the Judicial Council</w:t>
      </w:r>
      <w:del w:author="Stern, Maggie" w:date="2022-11-08T21:46:00Z" w:id="59">
        <w:r w:rsidRPr="002E56C9">
          <w:rPr>
            <w:rFonts w:ascii="Times New Roman" w:hAnsi="Times New Roman" w:cs="Times New Roman"/>
            <w:w w:val="105"/>
            <w:sz w:val="24"/>
            <w:szCs w:val="24"/>
          </w:rPr>
          <w:delText xml:space="preserve"> and such separate Licensee</w:delText>
        </w:r>
      </w:del>
      <w:r w:rsidRPr="00512EB0">
        <w:rPr>
          <w:rFonts w:ascii="Times New Roman" w:hAnsi="Times New Roman"/>
          <w:color w:val="111111"/>
          <w:w w:val="105"/>
          <w:sz w:val="24"/>
        </w:rPr>
        <w:t>.</w:t>
      </w:r>
    </w:p>
    <w:p w:rsidRPr="00512EB0" w:rsidR="00664967" w:rsidP="00664967" w:rsidRDefault="004031C3" w14:paraId="6213B10F" w14:textId="74115B5E">
      <w:pPr>
        <w:pStyle w:val="Heading3"/>
        <w:ind w:left="2160"/>
        <w:rPr>
          <w:rFonts w:ascii="Times New Roman" w:hAnsi="Times New Roman"/>
          <w:color w:val="111111"/>
          <w:w w:val="105"/>
          <w:sz w:val="24"/>
        </w:rPr>
      </w:pPr>
      <w:r w:rsidRPr="00512EB0">
        <w:rPr>
          <w:rFonts w:ascii="Times New Roman" w:hAnsi="Times New Roman"/>
          <w:b/>
          <w:color w:val="111111"/>
          <w:w w:val="105"/>
          <w:sz w:val="24"/>
        </w:rPr>
        <w:t xml:space="preserve">Hazardous Material Treatment: </w:t>
      </w:r>
      <w:r w:rsidRPr="00512EB0">
        <w:rPr>
          <w:rFonts w:ascii="Times New Roman" w:hAnsi="Times New Roman"/>
          <w:color w:val="111111"/>
          <w:w w:val="105"/>
          <w:sz w:val="24"/>
        </w:rPr>
        <w:t xml:space="preserve">Prior to performing any work that would disturb the </w:t>
      </w:r>
      <w:r w:rsidRPr="00512EB0">
        <w:rPr>
          <w:rFonts w:ascii="Times New Roman" w:hAnsi="Times New Roman"/>
          <w:color w:val="232323"/>
          <w:w w:val="105"/>
          <w:sz w:val="24"/>
        </w:rPr>
        <w:t xml:space="preserve">existing </w:t>
      </w:r>
      <w:r w:rsidRPr="00512EB0">
        <w:rPr>
          <w:rFonts w:ascii="Times New Roman" w:hAnsi="Times New Roman"/>
          <w:color w:val="111111"/>
          <w:w w:val="105"/>
          <w:sz w:val="24"/>
        </w:rPr>
        <w:t xml:space="preserve">conditions (i.e., cutting, removing, etc.), the </w:t>
      </w:r>
      <w:r w:rsidRPr="00B66950">
        <w:rPr>
          <w:rFonts w:ascii="Times New Roman" w:hAnsi="Times New Roman"/>
          <w:sz w:val="24"/>
          <w:szCs w:val="24"/>
        </w:rPr>
        <w:t xml:space="preserve">Licensee </w:t>
      </w:r>
      <w:r w:rsidRPr="00512EB0">
        <w:rPr>
          <w:rFonts w:ascii="Times New Roman" w:hAnsi="Times New Roman"/>
          <w:color w:val="232323"/>
          <w:w w:val="105"/>
          <w:sz w:val="24"/>
        </w:rPr>
        <w:t xml:space="preserve">shall </w:t>
      </w:r>
      <w:r w:rsidRPr="00512EB0">
        <w:rPr>
          <w:rFonts w:ascii="Times New Roman" w:hAnsi="Times New Roman"/>
          <w:color w:val="111111"/>
          <w:w w:val="105"/>
          <w:sz w:val="24"/>
        </w:rPr>
        <w:t xml:space="preserve">complete a hazardous material survey on all Hazardous Material that will be disturbed prior to the performance of the scope of work.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will be required to comply with the Judicial Council's Asbestos Management Plan and Hazardous Materials Management Process.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will review all test results prior to performing work.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will be responsible for soliciting and contracting with a licensed abatement </w:t>
      </w:r>
      <w:del w:author="Stern, Maggie" w:date="2022-11-08T21:46:00Z" w:id="60">
        <w:r w:rsidRPr="002E56C9">
          <w:rPr>
            <w:rFonts w:ascii="Times New Roman" w:hAnsi="Times New Roman"/>
            <w:w w:val="105"/>
            <w:sz w:val="24"/>
            <w:szCs w:val="24"/>
          </w:rPr>
          <w:delText>Licensee</w:delText>
        </w:r>
      </w:del>
      <w:ins w:author="Stern, Maggie" w:date="2022-11-08T21:46:00Z" w:id="61">
        <w:r w:rsidR="004D3951">
          <w:rPr>
            <w:rFonts w:ascii="Times New Roman" w:hAnsi="Times New Roman"/>
            <w:color w:val="111111"/>
            <w:w w:val="105"/>
            <w:sz w:val="24"/>
            <w:szCs w:val="24"/>
          </w:rPr>
          <w:t>contractor</w:t>
        </w:r>
      </w:ins>
      <w:r w:rsidRPr="00512EB0" w:rsidR="004D3951">
        <w:rPr>
          <w:rFonts w:ascii="Times New Roman" w:hAnsi="Times New Roman"/>
          <w:color w:val="111111"/>
          <w:w w:val="105"/>
          <w:sz w:val="24"/>
        </w:rPr>
        <w:t xml:space="preserve"> </w:t>
      </w:r>
      <w:r w:rsidRPr="00512EB0">
        <w:rPr>
          <w:rFonts w:ascii="Times New Roman" w:hAnsi="Times New Roman"/>
          <w:color w:val="111111"/>
          <w:w w:val="105"/>
          <w:sz w:val="24"/>
        </w:rPr>
        <w:t xml:space="preserve">to perform abatement of hazardous material present in accordance </w:t>
      </w:r>
      <w:r w:rsidRPr="00512EB0">
        <w:rPr>
          <w:rFonts w:ascii="Times New Roman" w:hAnsi="Times New Roman"/>
          <w:color w:val="232323"/>
          <w:w w:val="105"/>
          <w:sz w:val="24"/>
        </w:rPr>
        <w:t xml:space="preserve">with </w:t>
      </w:r>
      <w:r w:rsidRPr="00512EB0">
        <w:rPr>
          <w:rFonts w:ascii="Times New Roman" w:hAnsi="Times New Roman"/>
          <w:color w:val="111111"/>
          <w:w w:val="105"/>
          <w:sz w:val="24"/>
        </w:rPr>
        <w:t xml:space="preserve">all regulatory requirements. </w:t>
      </w:r>
    </w:p>
    <w:p w:rsidRPr="00047813" w:rsidR="00664967" w:rsidP="00664967" w:rsidRDefault="004031C3" w14:paraId="287C7700" w14:textId="77777777">
      <w:pPr>
        <w:pStyle w:val="Heading4"/>
        <w:tabs>
          <w:tab w:val="left" w:pos="2880"/>
        </w:tabs>
        <w:ind w:left="2880" w:hanging="720"/>
        <w:rPr>
          <w:rFonts w:ascii="Times New Roman" w:hAnsi="Times New Roman" w:cs="Times New Roman"/>
          <w:sz w:val="24"/>
          <w:szCs w:val="24"/>
        </w:rPr>
      </w:pPr>
      <w:r>
        <w:rPr>
          <w:rFonts w:ascii="Times New Roman" w:hAnsi="Times New Roman" w:cs="Times New Roman"/>
          <w:sz w:val="24"/>
          <w:szCs w:val="24"/>
        </w:rPr>
        <w:t>Licensee</w:t>
      </w:r>
      <w:r w:rsidRPr="00047813">
        <w:rPr>
          <w:rFonts w:ascii="Times New Roman" w:hAnsi="Times New Roman" w:cs="Times New Roman"/>
          <w:sz w:val="24"/>
          <w:szCs w:val="24"/>
        </w:rPr>
        <w:t xml:space="preserve"> must comply with all federal, State, county and local laws, statutes, ordinances, and other regulations covering the use, storage, transportation, and disposal of any Hazardous Materials on the Project and must obtain all permits and pay all fees and taxes related thereto for all services and materials required to perform the Project.</w:t>
      </w:r>
    </w:p>
    <w:p w:rsidRPr="00B66950" w:rsidR="00664967" w:rsidP="00664967" w:rsidRDefault="004031C3" w14:paraId="49EDF9B7" w14:textId="77777777">
      <w:pPr>
        <w:pStyle w:val="Heading4"/>
        <w:tabs>
          <w:tab w:val="left" w:pos="288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Prior to </w:t>
      </w:r>
      <w:r w:rsidRPr="00512EB0">
        <w:rPr>
          <w:rFonts w:ascii="Times New Roman" w:hAnsi="Times New Roman"/>
          <w:color w:val="232323"/>
          <w:w w:val="105"/>
          <w:sz w:val="24"/>
        </w:rPr>
        <w:t>commencing work to install the System</w:t>
      </w:r>
      <w:r w:rsidRPr="00B66950">
        <w:rPr>
          <w:rFonts w:ascii="Times New Roman" w:hAnsi="Times New Roman" w:cs="Times New Roman"/>
          <w:w w:val="105"/>
          <w:sz w:val="24"/>
          <w:szCs w:val="24"/>
        </w:rPr>
        <w:t xml:space="preserve">,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 xml:space="preserve">must </w:t>
      </w:r>
      <w:r w:rsidRPr="00512EB0">
        <w:rPr>
          <w:rFonts w:ascii="Times New Roman" w:hAnsi="Times New Roman"/>
          <w:color w:val="232323"/>
          <w:w w:val="105"/>
          <w:sz w:val="24"/>
        </w:rPr>
        <w:t xml:space="preserve">submit </w:t>
      </w:r>
      <w:r w:rsidRPr="00B66950">
        <w:rPr>
          <w:rFonts w:ascii="Times New Roman" w:hAnsi="Times New Roman" w:cs="Times New Roman"/>
          <w:w w:val="105"/>
          <w:sz w:val="24"/>
          <w:szCs w:val="24"/>
        </w:rPr>
        <w:t xml:space="preserve">to the Judicial Council three (3) copies of a list of all Hazardous Materials </w:t>
      </w:r>
      <w:r w:rsidRPr="00512EB0">
        <w:rPr>
          <w:rFonts w:ascii="Times New Roman" w:hAnsi="Times New Roman"/>
          <w:color w:val="232323"/>
          <w:w w:val="105"/>
          <w:sz w:val="24"/>
        </w:rPr>
        <w:t xml:space="preserve">expected </w:t>
      </w:r>
      <w:r w:rsidRPr="00B66950">
        <w:rPr>
          <w:rFonts w:ascii="Times New Roman" w:hAnsi="Times New Roman" w:cs="Times New Roman"/>
          <w:w w:val="105"/>
          <w:sz w:val="24"/>
          <w:szCs w:val="24"/>
        </w:rPr>
        <w:t xml:space="preserve">to be used in the System or its or installation.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must keep a</w:t>
      </w:r>
      <w:r w:rsidRPr="00B66950">
        <w:rPr>
          <w:rFonts w:ascii="Times New Roman" w:hAnsi="Times New Roman" w:cs="Times New Roman"/>
          <w:spacing w:val="-4"/>
          <w:w w:val="105"/>
          <w:sz w:val="24"/>
          <w:szCs w:val="24"/>
        </w:rPr>
        <w:t xml:space="preserve"> </w:t>
      </w:r>
      <w:r w:rsidRPr="00B66950">
        <w:rPr>
          <w:rFonts w:ascii="Times New Roman" w:hAnsi="Times New Roman" w:cs="Times New Roman"/>
          <w:w w:val="105"/>
          <w:sz w:val="24"/>
          <w:szCs w:val="24"/>
        </w:rPr>
        <w:t xml:space="preserve">copy </w:t>
      </w:r>
      <w:r w:rsidRPr="00512EB0">
        <w:rPr>
          <w:rFonts w:ascii="Times New Roman" w:hAnsi="Times New Roman"/>
          <w:color w:val="131313"/>
          <w:w w:val="105"/>
          <w:sz w:val="24"/>
        </w:rPr>
        <w:t xml:space="preserve">of the list at the Site. This list must include but not be limited to any cleaners, solvents, paints, or explosive charges used in the installation of the System.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submit one (1) copy of OSHA Safety Data Sheet ("SDS") for each material listed and must advise every person at or near the Site of these materials, of proper handling, and of proper action in case of accident or exposure.</w:t>
      </w:r>
    </w:p>
    <w:p w:rsidRPr="00512EB0" w:rsidR="00664967" w:rsidP="00664967" w:rsidRDefault="004031C3" w14:paraId="4991BC98" w14:textId="77777777">
      <w:pPr>
        <w:pStyle w:val="Heading4"/>
        <w:ind w:left="2880" w:hanging="720"/>
        <w:rPr>
          <w:rFonts w:ascii="Times New Roman" w:hAnsi="Times New Roman"/>
          <w:color w:val="131313"/>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must safely contain and store all its Hazardous Material, and in the event of spill or discharge, must immediately notify all required federal, State, county and local agencies including the fire department.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protect personnel from exposure and provide treatment as</w:t>
      </w:r>
      <w:r w:rsidRPr="00512EB0">
        <w:rPr>
          <w:rFonts w:ascii="Times New Roman" w:hAnsi="Times New Roman"/>
          <w:color w:val="131313"/>
          <w:spacing w:val="17"/>
          <w:w w:val="105"/>
          <w:sz w:val="24"/>
        </w:rPr>
        <w:t xml:space="preserve"> </w:t>
      </w:r>
      <w:r w:rsidRPr="00512EB0">
        <w:rPr>
          <w:rFonts w:ascii="Times New Roman" w:hAnsi="Times New Roman"/>
          <w:color w:val="131313"/>
          <w:w w:val="105"/>
          <w:sz w:val="24"/>
        </w:rPr>
        <w:t>necessary.</w:t>
      </w:r>
    </w:p>
    <w:p w:rsidRPr="00512EB0" w:rsidR="00664967" w:rsidP="00664967" w:rsidRDefault="004031C3" w14:paraId="76FCE842" w14:textId="77777777">
      <w:pPr>
        <w:pStyle w:val="Heading4"/>
        <w:ind w:left="2880" w:hanging="720"/>
        <w:rPr>
          <w:rFonts w:ascii="Times New Roman" w:hAnsi="Times New Roman"/>
          <w:color w:val="131313"/>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immediately advise the Judicial Council of any potentially Hazardous Material encountered at the Site and must take all necessary action to prevent exposure of personnel until the material is identified and proper action</w:t>
      </w:r>
      <w:r w:rsidRPr="00512EB0">
        <w:rPr>
          <w:rFonts w:ascii="Times New Roman" w:hAnsi="Times New Roman"/>
          <w:color w:val="131313"/>
          <w:spacing w:val="21"/>
          <w:w w:val="105"/>
          <w:sz w:val="24"/>
        </w:rPr>
        <w:t xml:space="preserve"> </w:t>
      </w:r>
      <w:r w:rsidRPr="00512EB0">
        <w:rPr>
          <w:rFonts w:ascii="Times New Roman" w:hAnsi="Times New Roman"/>
          <w:color w:val="131313"/>
          <w:w w:val="105"/>
          <w:sz w:val="24"/>
        </w:rPr>
        <w:t>can be taken</w:t>
      </w:r>
      <w:r w:rsidRPr="00512EB0">
        <w:rPr>
          <w:rFonts w:ascii="Times New Roman" w:hAnsi="Times New Roman"/>
          <w:color w:val="313131"/>
          <w:w w:val="105"/>
          <w:sz w:val="24"/>
        </w:rPr>
        <w:t>.</w:t>
      </w:r>
    </w:p>
    <w:p w:rsidRPr="00512EB0" w:rsidR="00664967" w:rsidP="00664967" w:rsidRDefault="004031C3" w14:paraId="5F673265" w14:textId="77777777">
      <w:pPr>
        <w:pStyle w:val="Heading4"/>
        <w:tabs>
          <w:tab w:val="left" w:pos="2700"/>
        </w:tabs>
        <w:ind w:left="2880" w:hanging="720"/>
        <w:rPr>
          <w:rFonts w:ascii="Times New Roman" w:hAnsi="Times New Roman"/>
          <w:color w:val="131313"/>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not store or use any Hazardous Material near air intakes or doors and windows serving persons on or off the Site without proper protection and safeguards to prevent</w:t>
      </w:r>
      <w:r w:rsidRPr="00512EB0">
        <w:rPr>
          <w:rFonts w:ascii="Times New Roman" w:hAnsi="Times New Roman"/>
          <w:color w:val="131313"/>
          <w:spacing w:val="6"/>
          <w:w w:val="105"/>
          <w:sz w:val="24"/>
        </w:rPr>
        <w:t xml:space="preserve"> </w:t>
      </w:r>
      <w:r w:rsidRPr="00512EB0">
        <w:rPr>
          <w:rFonts w:ascii="Times New Roman" w:hAnsi="Times New Roman"/>
          <w:color w:val="131313"/>
          <w:w w:val="105"/>
          <w:sz w:val="24"/>
        </w:rPr>
        <w:t>exposure.</w:t>
      </w:r>
    </w:p>
    <w:p w:rsidRPr="00512EB0" w:rsidR="00664967" w:rsidP="00664967" w:rsidRDefault="004031C3" w14:paraId="150547CD" w14:textId="77777777">
      <w:pPr>
        <w:pStyle w:val="Heading4"/>
        <w:ind w:left="2880" w:hanging="720"/>
        <w:rPr>
          <w:rFonts w:ascii="Times New Roman" w:hAnsi="Times New Roman"/>
          <w:color w:val="131313"/>
          <w:w w:val="105"/>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exercise all required precautions and safeguards in the storage</w:t>
      </w:r>
      <w:r w:rsidRPr="00512EB0">
        <w:rPr>
          <w:rFonts w:ascii="Times New Roman" w:hAnsi="Times New Roman"/>
          <w:color w:val="313131"/>
          <w:w w:val="105"/>
          <w:sz w:val="24"/>
        </w:rPr>
        <w:t xml:space="preserve">, </w:t>
      </w:r>
      <w:r w:rsidRPr="00512EB0">
        <w:rPr>
          <w:rFonts w:ascii="Times New Roman" w:hAnsi="Times New Roman"/>
          <w:color w:val="131313"/>
          <w:w w:val="105"/>
          <w:sz w:val="24"/>
        </w:rPr>
        <w:t xml:space="preserve">use and disposal of Hazardous Materials. Nothing in this Article 3.11, "Hazardous Material", relieves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of responsibility for compliance with all applicable laws and statutes, or other provisions of this Agreement, particularly </w:t>
      </w:r>
      <w:r w:rsidRPr="00B66950">
        <w:rPr>
          <w:rFonts w:ascii="Times New Roman" w:hAnsi="Times New Roman" w:cs="Times New Roman"/>
          <w:sz w:val="24"/>
          <w:szCs w:val="24"/>
        </w:rPr>
        <w:t xml:space="preserve">Licensee’s </w:t>
      </w:r>
      <w:r w:rsidRPr="00512EB0">
        <w:rPr>
          <w:rFonts w:ascii="Times New Roman" w:hAnsi="Times New Roman"/>
          <w:color w:val="131313"/>
          <w:w w:val="105"/>
          <w:sz w:val="24"/>
        </w:rPr>
        <w:t>responsibility for damage and preservation of life and</w:t>
      </w:r>
      <w:r w:rsidRPr="00512EB0">
        <w:rPr>
          <w:rFonts w:ascii="Times New Roman" w:hAnsi="Times New Roman"/>
          <w:color w:val="131313"/>
          <w:spacing w:val="-17"/>
          <w:w w:val="105"/>
          <w:sz w:val="24"/>
        </w:rPr>
        <w:t xml:space="preserve"> </w:t>
      </w:r>
      <w:r w:rsidRPr="00512EB0">
        <w:rPr>
          <w:rFonts w:ascii="Times New Roman" w:hAnsi="Times New Roman"/>
          <w:color w:val="131313"/>
          <w:w w:val="105"/>
          <w:sz w:val="24"/>
        </w:rPr>
        <w:t>property.</w:t>
      </w:r>
    </w:p>
    <w:p w:rsidRPr="00B66950" w:rsidR="00664967" w:rsidP="00664967" w:rsidRDefault="004031C3" w14:paraId="06A047A9" w14:textId="77777777">
      <w:pPr>
        <w:pStyle w:val="Heading4"/>
        <w:ind w:left="2880" w:hanging="720"/>
        <w:rPr>
          <w:rFonts w:ascii="Times New Roman" w:hAnsi="Times New Roman" w:cs="Times New Roman"/>
          <w:sz w:val="24"/>
          <w:szCs w:val="24"/>
        </w:rPr>
      </w:pPr>
      <w:r w:rsidRPr="00512EB0">
        <w:rPr>
          <w:rFonts w:ascii="Times New Roman" w:hAnsi="Times New Roman"/>
          <w:color w:val="131313"/>
          <w:w w:val="105"/>
          <w:sz w:val="24"/>
        </w:rPr>
        <w:t xml:space="preserve">The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will be responsible for soliciting </w:t>
      </w:r>
      <w:r w:rsidRPr="00512EB0">
        <w:rPr>
          <w:rFonts w:ascii="Times New Roman" w:hAnsi="Times New Roman"/>
          <w:color w:val="232323"/>
          <w:w w:val="105"/>
          <w:sz w:val="24"/>
        </w:rPr>
        <w:t xml:space="preserve">and </w:t>
      </w:r>
      <w:r w:rsidRPr="00512EB0">
        <w:rPr>
          <w:rFonts w:ascii="Times New Roman" w:hAnsi="Times New Roman"/>
          <w:color w:val="131313"/>
          <w:w w:val="105"/>
          <w:sz w:val="24"/>
        </w:rPr>
        <w:t>contracting with a licensed abatement Licensee to perform abatement of Hazardous Material present in accordance with all regulatory requirements</w:t>
      </w:r>
      <w:r w:rsidRPr="00512EB0">
        <w:rPr>
          <w:rFonts w:ascii="Times New Roman" w:hAnsi="Times New Roman"/>
          <w:color w:val="333333"/>
          <w:w w:val="105"/>
          <w:sz w:val="24"/>
        </w:rPr>
        <w:t>.</w:t>
      </w:r>
    </w:p>
    <w:p w:rsidRPr="00B66950" w:rsidR="00664967" w:rsidP="00664967" w:rsidRDefault="00664967" w14:paraId="4DE9DD1C" w14:textId="77777777">
      <w:pPr>
        <w:rPr>
          <w:rFonts w:ascii="Times New Roman" w:hAnsi="Times New Roman" w:cs="Times New Roman"/>
          <w:sz w:val="24"/>
          <w:szCs w:val="24"/>
        </w:rPr>
      </w:pPr>
    </w:p>
    <w:p w:rsidRPr="00512EB0" w:rsidR="00664967" w:rsidP="00664967" w:rsidRDefault="004031C3" w14:paraId="1FD45649" w14:textId="77777777">
      <w:pPr>
        <w:pStyle w:val="Heading3"/>
        <w:ind w:left="2160"/>
        <w:rPr>
          <w:rFonts w:ascii="Times New Roman" w:hAnsi="Times New Roman"/>
          <w:color w:val="111111"/>
          <w:sz w:val="24"/>
        </w:rPr>
      </w:pPr>
      <w:r w:rsidRPr="00512EB0">
        <w:rPr>
          <w:rFonts w:ascii="Times New Roman" w:hAnsi="Times New Roman"/>
          <w:b/>
          <w:color w:val="111111"/>
          <w:w w:val="105"/>
          <w:sz w:val="24"/>
        </w:rPr>
        <w:t xml:space="preserve">Prohibited Hazardous Substance or Materials: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is prohibited from, and will prohibit its Subcontractor(s), and their Subcontractor(s) from bringing onto the Site or using in the installation of the System, any Hazardous Material including, but not limited to, asbestos, asbestos containing material or product, polychlorinated bi-phenyls (PCB), lead contaminated material, or any substances that are regulated by </w:t>
      </w:r>
      <w:r w:rsidRPr="00512EB0">
        <w:rPr>
          <w:rFonts w:ascii="Times New Roman" w:hAnsi="Times New Roman"/>
          <w:color w:val="212121"/>
          <w:w w:val="105"/>
          <w:sz w:val="24"/>
        </w:rPr>
        <w:t xml:space="preserve">any </w:t>
      </w:r>
      <w:r w:rsidRPr="00512EB0">
        <w:rPr>
          <w:rFonts w:ascii="Times New Roman" w:hAnsi="Times New Roman"/>
          <w:color w:val="111111"/>
          <w:w w:val="105"/>
          <w:sz w:val="24"/>
        </w:rPr>
        <w:t>governmental entity.</w:t>
      </w:r>
    </w:p>
    <w:p w:rsidRPr="00B66950" w:rsidR="00664967" w:rsidP="00664967" w:rsidRDefault="004031C3" w14:paraId="2FFF0390" w14:textId="77777777">
      <w:pPr>
        <w:pStyle w:val="Heading4"/>
        <w:tabs>
          <w:tab w:val="left" w:pos="2970"/>
          <w:tab w:val="left" w:pos="360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Should the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be required to utilize hazardous materials in the installation of the System it shall notify the Judicial Council of its need to do so</w:t>
      </w:r>
      <w:r w:rsidRPr="00512EB0">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and the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shall comply with all applicable laws, ordinances</w:t>
      </w:r>
      <w:r w:rsidRPr="00512EB0">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rules, regulations, and lawful orders of public authorities regarding the storage </w:t>
      </w:r>
      <w:r w:rsidRPr="00512EB0">
        <w:rPr>
          <w:rFonts w:ascii="Times New Roman" w:hAnsi="Times New Roman"/>
          <w:color w:val="232323"/>
          <w:w w:val="105"/>
          <w:sz w:val="24"/>
        </w:rPr>
        <w:t xml:space="preserve">and/or </w:t>
      </w:r>
      <w:r w:rsidRPr="00B66950">
        <w:rPr>
          <w:rFonts w:ascii="Times New Roman" w:hAnsi="Times New Roman" w:cs="Times New Roman"/>
          <w:w w:val="105"/>
          <w:sz w:val="24"/>
          <w:szCs w:val="24"/>
        </w:rPr>
        <w:t xml:space="preserve">use of explosives or other hazardous materials or </w:t>
      </w:r>
      <w:r w:rsidRPr="00512EB0">
        <w:rPr>
          <w:rFonts w:ascii="Times New Roman" w:hAnsi="Times New Roman"/>
          <w:color w:val="232323"/>
          <w:w w:val="105"/>
          <w:sz w:val="24"/>
        </w:rPr>
        <w:t xml:space="preserve">equipment </w:t>
      </w:r>
      <w:r w:rsidRPr="00B66950">
        <w:rPr>
          <w:rFonts w:ascii="Times New Roman" w:hAnsi="Times New Roman" w:cs="Times New Roman"/>
          <w:w w:val="105"/>
          <w:sz w:val="24"/>
          <w:szCs w:val="24"/>
        </w:rPr>
        <w:t>necessary for the installation of the System</w:t>
      </w:r>
      <w:r w:rsidRPr="00512EB0">
        <w:rPr>
          <w:rFonts w:ascii="Times New Roman" w:hAnsi="Times New Roman"/>
          <w:color w:val="333333"/>
          <w:spacing w:val="2"/>
          <w:w w:val="105"/>
          <w:sz w:val="24"/>
        </w:rPr>
        <w:t>.</w:t>
      </w:r>
    </w:p>
    <w:p w:rsidRPr="00B66950" w:rsidR="00664967" w:rsidP="00664967" w:rsidRDefault="004031C3" w14:paraId="65388B5E" w14:textId="7777777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must comply with all federal, State, county and local laws, statutes, ordinances, and other regulations covering the use, </w:t>
      </w:r>
      <w:r w:rsidRPr="00B66950">
        <w:rPr>
          <w:rFonts w:ascii="Times New Roman" w:hAnsi="Times New Roman" w:cs="Times New Roman"/>
          <w:w w:val="105"/>
          <w:sz w:val="24"/>
          <w:szCs w:val="24"/>
        </w:rPr>
        <w:t>storage</w:t>
      </w:r>
      <w:r w:rsidRPr="00512EB0">
        <w:rPr>
          <w:rFonts w:ascii="Times New Roman" w:hAnsi="Times New Roman"/>
          <w:color w:val="131313"/>
          <w:w w:val="105"/>
          <w:sz w:val="24"/>
        </w:rPr>
        <w:t xml:space="preserve">, transportation, and disposal of any Hazardous Material on the Site, and must obtain all permits and pay all </w:t>
      </w:r>
      <w:r w:rsidRPr="00512EB0">
        <w:rPr>
          <w:rFonts w:ascii="Times New Roman" w:hAnsi="Times New Roman"/>
          <w:color w:val="232323"/>
          <w:w w:val="105"/>
          <w:sz w:val="24"/>
        </w:rPr>
        <w:t xml:space="preserve">fees </w:t>
      </w:r>
      <w:r w:rsidRPr="00512EB0">
        <w:rPr>
          <w:rFonts w:ascii="Times New Roman" w:hAnsi="Times New Roman"/>
          <w:color w:val="131313"/>
          <w:w w:val="105"/>
          <w:sz w:val="24"/>
        </w:rPr>
        <w:t xml:space="preserve">and taxes related thereto for all services </w:t>
      </w:r>
      <w:r w:rsidRPr="00512EB0">
        <w:rPr>
          <w:rFonts w:ascii="Times New Roman" w:hAnsi="Times New Roman"/>
          <w:color w:val="232323"/>
          <w:w w:val="105"/>
          <w:sz w:val="24"/>
        </w:rPr>
        <w:t xml:space="preserve">and </w:t>
      </w:r>
      <w:r w:rsidRPr="00512EB0">
        <w:rPr>
          <w:rFonts w:ascii="Times New Roman" w:hAnsi="Times New Roman"/>
          <w:color w:val="131313"/>
          <w:w w:val="105"/>
          <w:sz w:val="24"/>
        </w:rPr>
        <w:t>materials required to construct, install, operate, or maintain the System.</w:t>
      </w:r>
    </w:p>
    <w:p w:rsidRPr="00B66950" w:rsidR="00664967" w:rsidP="00664967" w:rsidRDefault="004031C3" w14:paraId="4547901B" w14:textId="7777777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must exercise all required precautions and safeguards in the storage, use and disposal of Hazardous </w:t>
      </w:r>
      <w:r w:rsidRPr="00512EB0">
        <w:rPr>
          <w:rFonts w:ascii="Times New Roman" w:hAnsi="Times New Roman"/>
          <w:color w:val="131313"/>
          <w:spacing w:val="2"/>
          <w:w w:val="105"/>
          <w:sz w:val="24"/>
        </w:rPr>
        <w:t>Material</w:t>
      </w:r>
      <w:r w:rsidRPr="00512EB0">
        <w:rPr>
          <w:rFonts w:ascii="Times New Roman" w:hAnsi="Times New Roman"/>
          <w:color w:val="333333"/>
          <w:spacing w:val="2"/>
          <w:w w:val="105"/>
          <w:sz w:val="24"/>
        </w:rPr>
        <w:t xml:space="preserve">. </w:t>
      </w:r>
      <w:r w:rsidRPr="00512EB0">
        <w:rPr>
          <w:rFonts w:ascii="Times New Roman" w:hAnsi="Times New Roman"/>
          <w:color w:val="131313"/>
          <w:w w:val="105"/>
          <w:sz w:val="24"/>
        </w:rPr>
        <w:t xml:space="preserve">Nothing in this Article 3.11, "Hazardous Material", relieves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of responsibility for compliance with all </w:t>
      </w:r>
      <w:r w:rsidRPr="00512EB0">
        <w:rPr>
          <w:rFonts w:ascii="Times New Roman" w:hAnsi="Times New Roman"/>
          <w:color w:val="232323"/>
          <w:w w:val="105"/>
          <w:sz w:val="24"/>
        </w:rPr>
        <w:t xml:space="preserve">applicable </w:t>
      </w:r>
      <w:r w:rsidRPr="00512EB0">
        <w:rPr>
          <w:rFonts w:ascii="Times New Roman" w:hAnsi="Times New Roman"/>
          <w:color w:val="131313"/>
          <w:w w:val="105"/>
          <w:sz w:val="24"/>
        </w:rPr>
        <w:t xml:space="preserve">laws and statutes, or other provisions of this Agreement, particularly </w:t>
      </w:r>
      <w:r w:rsidRPr="00B66950">
        <w:rPr>
          <w:rFonts w:ascii="Times New Roman" w:hAnsi="Times New Roman" w:cs="Times New Roman"/>
          <w:sz w:val="24"/>
          <w:szCs w:val="24"/>
        </w:rPr>
        <w:t xml:space="preserve">Licensee’s </w:t>
      </w:r>
      <w:r w:rsidRPr="00512EB0">
        <w:rPr>
          <w:rFonts w:ascii="Times New Roman" w:hAnsi="Times New Roman"/>
          <w:color w:val="131313"/>
          <w:w w:val="105"/>
          <w:sz w:val="24"/>
        </w:rPr>
        <w:t xml:space="preserve">responsibility for damage </w:t>
      </w:r>
      <w:r w:rsidRPr="00512EB0">
        <w:rPr>
          <w:rFonts w:ascii="Times New Roman" w:hAnsi="Times New Roman"/>
          <w:color w:val="232323"/>
          <w:w w:val="105"/>
          <w:sz w:val="24"/>
        </w:rPr>
        <w:t xml:space="preserve">and </w:t>
      </w:r>
      <w:r w:rsidRPr="00512EB0">
        <w:rPr>
          <w:rFonts w:ascii="Times New Roman" w:hAnsi="Times New Roman"/>
          <w:color w:val="131313"/>
          <w:w w:val="105"/>
          <w:sz w:val="24"/>
        </w:rPr>
        <w:t>preservation of life and property.</w:t>
      </w:r>
    </w:p>
    <w:p w:rsidRPr="00B66950" w:rsidR="00664967" w:rsidP="00664967" w:rsidRDefault="004031C3" w14:paraId="6570386B" w14:textId="7777777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512EB0">
        <w:rPr>
          <w:rFonts w:ascii="Times New Roman" w:hAnsi="Times New Roman"/>
          <w:color w:val="131313"/>
          <w:sz w:val="24"/>
        </w:rPr>
        <w:t>agrees to comply with Judicial Council's Asbestos Management Plan and Hazardous Materials Management Process</w:t>
      </w:r>
      <w:r w:rsidRPr="00512EB0">
        <w:rPr>
          <w:rFonts w:ascii="Times New Roman" w:hAnsi="Times New Roman"/>
          <w:color w:val="333333"/>
          <w:sz w:val="24"/>
        </w:rPr>
        <w:t>.</w:t>
      </w:r>
    </w:p>
    <w:p w:rsidRPr="00B66950" w:rsidR="00664967" w:rsidP="00664967" w:rsidRDefault="004031C3" w14:paraId="1D314E32" w14:textId="77777777">
      <w:pPr>
        <w:pStyle w:val="Heading2"/>
        <w:rPr>
          <w:rFonts w:ascii="Times New Roman" w:hAnsi="Times New Roman"/>
          <w:sz w:val="24"/>
          <w:szCs w:val="24"/>
        </w:rPr>
      </w:pPr>
      <w:bookmarkStart w:name="_Toc361357675" w:id="62"/>
      <w:bookmarkStart w:name="_Toc89848344" w:id="63"/>
      <w:bookmarkEnd w:id="58"/>
      <w:r w:rsidRPr="00B66950">
        <w:rPr>
          <w:rFonts w:ascii="Times New Roman" w:hAnsi="Times New Roman"/>
          <w:b/>
          <w:sz w:val="24"/>
          <w:szCs w:val="24"/>
        </w:rPr>
        <w:t xml:space="preserve">Violation of Law.  </w:t>
      </w:r>
      <w:r w:rsidRPr="00B66950">
        <w:rPr>
          <w:rFonts w:ascii="Times New Roman" w:hAnsi="Times New Roman"/>
          <w:sz w:val="24"/>
          <w:szCs w:val="24"/>
        </w:rPr>
        <w:t>Licensee shall immediately suspend any use of the System upon notice by the CPUC, CEC, or any governmental authority having jurisdiction over any of Licensee’s activities under this SLA which constitutes notice of an alleged violation of any Applicable Laws until the violation, if any, is corrected and the applicable governmental authority determines that the violation is corrected.  Licensee shall immediately notify the Judicial Council regarding any alleged violation.  Failure of Licensee to immediately suspend use of the System and/or to notify the Judicial Council in accordance with this provision after receiving a notice of a violation of any Applicable Laws or violations posing a risk to public health or safety may be grounds for termination by the Judicial Council of this SLA with no obligation to pay actual damages to Licensee under this SLA; provided, however; Licensee shall have the right to remove the System as provided in this SLA.</w:t>
      </w:r>
      <w:bookmarkStart w:name="_Toc361357676" w:id="64"/>
      <w:bookmarkEnd w:id="62"/>
      <w:bookmarkEnd w:id="63"/>
    </w:p>
    <w:p w:rsidRPr="00D218C5" w:rsidR="00664967" w:rsidP="00664967" w:rsidRDefault="004031C3" w14:paraId="0791882B" w14:textId="77777777">
      <w:pPr>
        <w:pStyle w:val="Heading2"/>
        <w:rPr>
          <w:rFonts w:ascii="Times New Roman" w:hAnsi="Times New Roman"/>
          <w:sz w:val="24"/>
          <w:szCs w:val="24"/>
        </w:rPr>
      </w:pPr>
      <w:bookmarkStart w:name="_No_Infringement._LICENSEE" w:id="65"/>
      <w:bookmarkStart w:name="_Ref439855687" w:id="66"/>
      <w:bookmarkStart w:name="_Toc89848345" w:id="67"/>
      <w:bookmarkEnd w:id="65"/>
      <w:r w:rsidRPr="00B66950">
        <w:rPr>
          <w:rFonts w:ascii="Times New Roman" w:hAnsi="Times New Roman"/>
          <w:b/>
          <w:sz w:val="24"/>
          <w:szCs w:val="24"/>
        </w:rPr>
        <w:t xml:space="preserve">No Infringement.  </w:t>
      </w:r>
      <w:r w:rsidRPr="00B66950">
        <w:rPr>
          <w:rFonts w:ascii="Times New Roman" w:hAnsi="Times New Roman"/>
          <w:sz w:val="24"/>
          <w:szCs w:val="24"/>
        </w:rPr>
        <w:t xml:space="preserve">Licensee represents and warrants that Licensee’s installation and operation of the System shall not infringe upon any third party’s intellectual property or other proprietary rights.  In addition, Licensee shall pay all royalties </w:t>
      </w:r>
      <w:r w:rsidRPr="00D218C5">
        <w:rPr>
          <w:rFonts w:ascii="Times New Roman" w:hAnsi="Times New Roman"/>
          <w:sz w:val="24"/>
          <w:szCs w:val="24"/>
        </w:rPr>
        <w:t>and license fees which may be required for the methodology, techniques, and for other intellectual property in connection with the System.  Licensee shall indemnify the State and the Judicial Council against and defend all suits or claims for infringement of any patent, copyright, trade secret, trade name, trademark, or any other proprietary or contractual rights and shall defend and hold the State and the Judicial Council harmless from loss, expense, claim, or cost on account thereof.</w:t>
      </w:r>
      <w:bookmarkStart w:name="_Toc361357677" w:id="68"/>
      <w:bookmarkEnd w:id="64"/>
      <w:bookmarkEnd w:id="66"/>
      <w:bookmarkEnd w:id="67"/>
    </w:p>
    <w:p w:rsidRPr="00D218C5" w:rsidR="00664967" w:rsidP="00664967" w:rsidRDefault="004031C3" w14:paraId="75218F57" w14:textId="0FB12B21">
      <w:pPr>
        <w:pStyle w:val="Heading2"/>
        <w:rPr>
          <w:rFonts w:ascii="Times New Roman" w:hAnsi="Times New Roman"/>
          <w:sz w:val="24"/>
          <w:szCs w:val="24"/>
        </w:rPr>
      </w:pPr>
      <w:bookmarkStart w:name="_Air_Quality_–" w:id="69"/>
      <w:bookmarkStart w:name="_Toc89848346" w:id="70"/>
      <w:bookmarkStart w:name="_Ref439855688" w:id="71"/>
      <w:bookmarkEnd w:id="69"/>
      <w:r w:rsidRPr="1637E22E">
        <w:rPr>
          <w:rFonts w:ascii="Times New Roman" w:hAnsi="Times New Roman"/>
          <w:b/>
          <w:bCs/>
          <w:sz w:val="24"/>
          <w:szCs w:val="24"/>
        </w:rPr>
        <w:t xml:space="preserve">Air Quality – Dust Control Plan. </w:t>
      </w:r>
      <w:r w:rsidRPr="1637E22E">
        <w:rPr>
          <w:rFonts w:ascii="Times New Roman" w:hAnsi="Times New Roman"/>
          <w:sz w:val="24"/>
          <w:szCs w:val="24"/>
        </w:rPr>
        <w:t xml:space="preserve"> If applicable, Licensee must develop and implement a Dust Control Plan for dust control during pre-construction, construction, and post-construction activities including maintenance activities.  The plan must identify sources of dust and measures to control the dust from those sources.  The plan must also identify methods to control dust migration from the work and staging areas, including all unpaved roadways servicing the construction site and license area.  Adherence to the Dust Control Plan is a requirement for the entire operating Term of the SLA.  The plan must comply with local air pollution control district requirements, including approval by or notification to the local authority, if required.  On-site activities are not to commence until the Dust Control Plan has been submitted and accepted by the Judicial Council and the Licensee is prepared to implement the measures in the Dust Control Plan.  The Licensee must designate a person or persons to monitor and record dust control measures during on-site activities that cause dust and maintain daily records that shall be submitted to the Judicial Council upon request.  Licensee shall be responsible for any costs, including any fees or charges, imposed by any air quality regulatory authority in relation to Licensee’s work under this SLA.</w:t>
      </w:r>
      <w:bookmarkEnd w:id="70"/>
      <w:r w:rsidRPr="1637E22E">
        <w:rPr>
          <w:rFonts w:ascii="Times New Roman" w:hAnsi="Times New Roman"/>
          <w:sz w:val="24"/>
          <w:szCs w:val="24"/>
        </w:rPr>
        <w:t xml:space="preserve">  </w:t>
      </w:r>
      <w:bookmarkEnd w:id="71"/>
    </w:p>
    <w:p w:rsidRPr="00D218C5" w:rsidR="00664967" w:rsidP="00664967" w:rsidRDefault="004031C3" w14:paraId="238505E0" w14:textId="77777777">
      <w:pPr>
        <w:pStyle w:val="Heading1"/>
        <w:rPr>
          <w:rFonts w:ascii="Times New Roman" w:hAnsi="Times New Roman"/>
          <w:b/>
          <w:sz w:val="24"/>
          <w:szCs w:val="24"/>
        </w:rPr>
      </w:pPr>
      <w:bookmarkStart w:name="_Presence_of_Cocci." w:id="72"/>
      <w:bookmarkStart w:name="_Ref439855388" w:id="73"/>
      <w:bookmarkStart w:name="_Toc88054917" w:id="74"/>
      <w:bookmarkStart w:name="_Toc88055230" w:id="75"/>
      <w:bookmarkStart w:name="_Toc88055378" w:id="76"/>
      <w:bookmarkStart w:name="_Toc88055526" w:id="77"/>
      <w:bookmarkStart w:name="_Toc88055674" w:id="78"/>
      <w:bookmarkStart w:name="_Toc88055822" w:id="79"/>
      <w:bookmarkStart w:name="_Toc88055970" w:id="80"/>
      <w:bookmarkStart w:name="_Toc88056118" w:id="81"/>
      <w:bookmarkStart w:name="_Toc89848347" w:id="82"/>
      <w:bookmarkEnd w:id="72"/>
      <w:r w:rsidRPr="00407A0D">
        <w:rPr>
          <w:rFonts w:ascii="Times New Roman" w:hAnsi="Times New Roman"/>
          <w:b/>
          <w:bCs/>
          <w:sz w:val="24"/>
          <w:szCs w:val="24"/>
        </w:rPr>
        <w:t>Licensee</w:t>
      </w:r>
      <w:bookmarkStart w:name="_Non-Encumbrance_in_Facility," w:id="83"/>
      <w:bookmarkStart w:name="_Ref439855690" w:id="84"/>
      <w:bookmarkEnd w:id="73"/>
      <w:bookmarkEnd w:id="74"/>
      <w:bookmarkEnd w:id="75"/>
      <w:bookmarkEnd w:id="76"/>
      <w:bookmarkEnd w:id="77"/>
      <w:bookmarkEnd w:id="78"/>
      <w:bookmarkEnd w:id="79"/>
      <w:bookmarkEnd w:id="80"/>
      <w:bookmarkEnd w:id="81"/>
      <w:bookmarkEnd w:id="83"/>
      <w:r>
        <w:rPr>
          <w:rFonts w:ascii="Times New Roman" w:hAnsi="Times New Roman"/>
          <w:sz w:val="24"/>
          <w:szCs w:val="24"/>
        </w:rPr>
        <w:t xml:space="preserve"> </w:t>
      </w:r>
      <w:r w:rsidRPr="00D218C5">
        <w:rPr>
          <w:rFonts w:ascii="Times New Roman" w:hAnsi="Times New Roman"/>
          <w:b/>
          <w:sz w:val="24"/>
          <w:szCs w:val="24"/>
        </w:rPr>
        <w:t>Non-Encumbrance in Facility, Site and Licensed Area, Subordination</w:t>
      </w:r>
      <w:bookmarkEnd w:id="68"/>
      <w:bookmarkEnd w:id="82"/>
      <w:bookmarkEnd w:id="84"/>
    </w:p>
    <w:p w:rsidRPr="00D218C5" w:rsidR="00664967" w:rsidP="00664967" w:rsidRDefault="004031C3" w14:paraId="413F3339" w14:textId="77777777">
      <w:pPr>
        <w:pStyle w:val="Heading2"/>
        <w:rPr>
          <w:rFonts w:ascii="Times New Roman" w:hAnsi="Times New Roman"/>
          <w:sz w:val="24"/>
          <w:szCs w:val="24"/>
        </w:rPr>
      </w:pPr>
      <w:bookmarkStart w:name="_Ref439855693" w:id="85"/>
      <w:bookmarkStart w:name="_Toc361357678" w:id="86"/>
      <w:bookmarkStart w:name="_Toc89848348" w:id="87"/>
      <w:r w:rsidRPr="00D218C5">
        <w:rPr>
          <w:rFonts w:ascii="Times New Roman" w:hAnsi="Times New Roman"/>
          <w:b/>
          <w:sz w:val="24"/>
          <w:szCs w:val="24"/>
        </w:rPr>
        <w:t xml:space="preserve">Non-Encumbrance and Subordination to Senior Security Documents.  </w:t>
      </w:r>
      <w:r w:rsidRPr="00D218C5">
        <w:rPr>
          <w:rFonts w:ascii="Times New Roman" w:hAnsi="Times New Roman"/>
          <w:sz w:val="24"/>
          <w:szCs w:val="24"/>
        </w:rPr>
        <w:t>Licensee shall not encumber the Facility, the Site, or the License Area.  Licensee acknowledges and understands that this SLA and all rights of Licensee under this SLA are subject and subordinate to all existing leases, easements, rights of way, declarations, restrictions, or other matters of record and all existing agreements of the State, SPWB (, and/or the Judicial Council with respect to the Facility, the Site, or the Licensed Area.  All rights of control, use, occupancy, and enjoyment of the Licensed Area by Licensee, as provided in this SLA, are subordinate and subject to the rights, covenants, and obligations of the State, SPWB, and the Judicial Council as set forth in any Senior Security Documents.  Upon request by Licensee, a copy of the Senior Security Documents will be provided to Licensee by the Judicial Council within a reasonable time period.</w:t>
      </w:r>
      <w:bookmarkEnd w:id="85"/>
      <w:bookmarkEnd w:id="86"/>
      <w:bookmarkEnd w:id="87"/>
      <w:r w:rsidRPr="00D218C5">
        <w:rPr>
          <w:rFonts w:ascii="Times New Roman" w:hAnsi="Times New Roman"/>
          <w:sz w:val="24"/>
          <w:szCs w:val="24"/>
        </w:rPr>
        <w:t xml:space="preserve"> </w:t>
      </w:r>
    </w:p>
    <w:p w:rsidRPr="009D3343" w:rsidR="00664967" w:rsidP="00664967" w:rsidRDefault="004031C3" w14:paraId="309CEB2C" w14:textId="77777777">
      <w:pPr>
        <w:pStyle w:val="Heading2"/>
        <w:rPr>
          <w:rFonts w:ascii="Times New Roman" w:hAnsi="Times New Roman"/>
          <w:sz w:val="24"/>
          <w:szCs w:val="24"/>
        </w:rPr>
      </w:pPr>
      <w:bookmarkStart w:name="_Ref439855863" w:id="88"/>
      <w:bookmarkStart w:name="_Toc361357679" w:id="89"/>
      <w:bookmarkStart w:name="_Toc89848349" w:id="90"/>
      <w:r w:rsidRPr="00D218C5">
        <w:rPr>
          <w:rFonts w:ascii="Times New Roman" w:hAnsi="Times New Roman"/>
          <w:b/>
          <w:sz w:val="24"/>
          <w:szCs w:val="24"/>
        </w:rPr>
        <w:t xml:space="preserve">Licensee Personal Property Security Interest.  </w:t>
      </w:r>
      <w:r w:rsidRPr="00D218C5">
        <w:rPr>
          <w:rFonts w:ascii="Times New Roman" w:hAnsi="Times New Roman"/>
          <w:sz w:val="24"/>
          <w:szCs w:val="24"/>
        </w:rPr>
        <w:t>Licensee agrees and acknowledges that the State owns the fee simple title to the Licensed Area and that this SLA and the License granted herein are not real property interests but are personal property interests that Licensee may transfer and assign with the express written approval of the Judicial Council and the SPWB as provided herein.  Licensee shall make all Lenders, or parties to any financing transaction, or equity holders aware that pursuant to Section 5.3, only with the prior written</w:t>
      </w:r>
      <w:r w:rsidRPr="009D3343">
        <w:rPr>
          <w:rFonts w:ascii="Times New Roman" w:hAnsi="Times New Roman"/>
          <w:sz w:val="24"/>
          <w:szCs w:val="24"/>
        </w:rPr>
        <w:t xml:space="preserve"> consent of the Judicial Council and the SPWB, may the personal property interests created by this SLA and the </w:t>
      </w:r>
      <w:r>
        <w:rPr>
          <w:rFonts w:ascii="Times New Roman" w:hAnsi="Times New Roman"/>
          <w:sz w:val="24"/>
          <w:szCs w:val="24"/>
        </w:rPr>
        <w:t>Lease</w:t>
      </w:r>
      <w:r w:rsidRPr="009D3343">
        <w:rPr>
          <w:rFonts w:ascii="Times New Roman" w:hAnsi="Times New Roman"/>
          <w:sz w:val="24"/>
          <w:szCs w:val="24"/>
        </w:rPr>
        <w:t xml:space="preserve"> be given or pledged as a security, and that any such pledge or security is subordinate to the Senior Security Documents as provided in Section 4.1.  Any loan or other System financing agreements to be entered into by Licensee and any assignments of such agreements shall require that the Lender or equity financing beneficiary execute a Lender Estoppel Certificate within ten (10) Business Days of request by the Judicial Council or the SPWB substantially in the form of Exhibit L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88"/>
      <w:bookmarkEnd w:id="89"/>
      <w:bookmarkEnd w:id="90"/>
    </w:p>
    <w:p w:rsidRPr="00512EB0" w:rsidR="00664967" w:rsidP="00664967" w:rsidRDefault="004031C3" w14:paraId="0EF6CC2E" w14:textId="77777777">
      <w:pPr>
        <w:pStyle w:val="Heading2"/>
        <w:rPr>
          <w:rFonts w:ascii="Times New Roman" w:hAnsi="Times New Roman"/>
          <w:color w:val="000000"/>
          <w:sz w:val="24"/>
        </w:rPr>
      </w:pPr>
      <w:bookmarkStart w:name="_Toc89848350" w:id="91"/>
      <w:bookmarkStart w:name="_Toc361357680" w:id="92"/>
      <w:r w:rsidRPr="009D3343">
        <w:rPr>
          <w:rFonts w:ascii="Times New Roman" w:hAnsi="Times New Roman"/>
          <w:b/>
          <w:sz w:val="24"/>
          <w:szCs w:val="24"/>
        </w:rPr>
        <w:t>No Lien in Licensed Area.</w:t>
      </w:r>
      <w:r w:rsidRPr="009D3343">
        <w:rPr>
          <w:rFonts w:ascii="Times New Roman" w:hAnsi="Times New Roman"/>
          <w:sz w:val="24"/>
          <w:szCs w:val="24"/>
        </w:rPr>
        <w:t xml:space="preserve">  Nothing in this SLA or the </w:t>
      </w:r>
      <w:r>
        <w:rPr>
          <w:rFonts w:ascii="Times New Roman" w:hAnsi="Times New Roman"/>
          <w:sz w:val="24"/>
          <w:szCs w:val="24"/>
        </w:rPr>
        <w:t>Lease</w:t>
      </w:r>
      <w:r w:rsidRPr="009D3343">
        <w:rPr>
          <w:rFonts w:ascii="Times New Roman" w:hAnsi="Times New Roman"/>
          <w:sz w:val="24"/>
          <w:szCs w:val="24"/>
        </w:rPr>
        <w:t xml:space="preserve"> shall constitute a mortgage, charge, assignment, transfer, pledge, lien, or encumbrance upon the Licensed Area, the Site, or the Facility.  If this SLA or the </w:t>
      </w:r>
      <w:r>
        <w:rPr>
          <w:rFonts w:ascii="Times New Roman" w:hAnsi="Times New Roman"/>
          <w:sz w:val="24"/>
          <w:szCs w:val="24"/>
        </w:rPr>
        <w:t>Lease</w:t>
      </w:r>
      <w:r w:rsidRPr="009D3343">
        <w:rPr>
          <w:rFonts w:ascii="Times New Roman" w:hAnsi="Times New Roman"/>
          <w:sz w:val="24"/>
          <w:szCs w:val="24"/>
        </w:rPr>
        <w:t xml:space="preserve"> were ever construed or deemed to create any such lien or encumbrance, then:</w:t>
      </w:r>
      <w:bookmarkEnd w:id="91"/>
      <w:r w:rsidRPr="009D3343">
        <w:rPr>
          <w:rFonts w:ascii="Times New Roman" w:hAnsi="Times New Roman"/>
          <w:sz w:val="24"/>
          <w:szCs w:val="24"/>
        </w:rPr>
        <w:t xml:space="preserve"> </w:t>
      </w:r>
      <w:bookmarkEnd w:id="92"/>
    </w:p>
    <w:p w:rsidRPr="009D3343" w:rsidR="00664967" w:rsidP="00664967" w:rsidRDefault="004031C3" w14:paraId="2D03C858" w14:textId="77777777">
      <w:pPr>
        <w:tabs>
          <w:tab w:val="left" w:pos="2250"/>
        </w:tabs>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w:t>
      </w:r>
      <w:r w:rsidRPr="00BF7C5B">
        <w:rPr>
          <w:rFonts w:ascii="Times New Roman" w:hAnsi="Times New Roman" w:cs="Times New Roman"/>
          <w:b/>
          <w:bCs/>
          <w:sz w:val="24"/>
          <w:szCs w:val="24"/>
        </w:rPr>
        <w:t>3.1</w:t>
      </w:r>
      <w:r>
        <w:rPr>
          <w:rFonts w:ascii="Times New Roman" w:hAnsi="Times New Roman" w:cs="Times New Roman"/>
          <w:b/>
          <w:bCs/>
          <w:sz w:val="24"/>
          <w:szCs w:val="24"/>
        </w:rPr>
        <w:t>.</w:t>
      </w:r>
      <w:r w:rsidRPr="009D3343">
        <w:rPr>
          <w:rFonts w:ascii="Times New Roman" w:hAnsi="Times New Roman" w:cs="Times New Roman"/>
          <w:sz w:val="24"/>
          <w:szCs w:val="24"/>
        </w:rPr>
        <w:tab/>
      </w:r>
      <w:r w:rsidRPr="009D3343">
        <w:rPr>
          <w:rFonts w:ascii="Times New Roman" w:hAnsi="Times New Roman" w:cs="Times New Roman"/>
          <w:sz w:val="24"/>
          <w:szCs w:val="24"/>
        </w:rPr>
        <w:t xml:space="preserve">This SLA and the </w:t>
      </w:r>
      <w:r w:rsidRPr="00512EB0">
        <w:rPr>
          <w:rFonts w:ascii="Times New Roman" w:hAnsi="Times New Roman"/>
          <w:color w:val="000000"/>
          <w:sz w:val="24"/>
        </w:rPr>
        <w:t>Lease</w:t>
      </w:r>
      <w:r w:rsidRPr="009D3343">
        <w:rPr>
          <w:rFonts w:ascii="Times New Roman" w:hAnsi="Times New Roman" w:cs="Times New Roman"/>
          <w:sz w:val="24"/>
          <w:szCs w:val="24"/>
        </w:rPr>
        <w:t xml:space="preserve"> shall be junior and subordinate to the Senior Security Documents; </w:t>
      </w:r>
    </w:p>
    <w:p w:rsidRPr="009D3343" w:rsidR="00664967" w:rsidP="00664967" w:rsidRDefault="004031C3" w14:paraId="0529A453" w14:textId="77777777">
      <w:pPr>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4.3.2</w:t>
      </w:r>
      <w:r>
        <w:rPr>
          <w:rFonts w:ascii="Times New Roman" w:hAnsi="Times New Roman" w:cs="Times New Roman"/>
          <w:sz w:val="24"/>
          <w:szCs w:val="24"/>
        </w:rPr>
        <w:t>.</w:t>
      </w:r>
      <w:r w:rsidRPr="009D3343">
        <w:rPr>
          <w:rFonts w:ascii="Times New Roman" w:hAnsi="Times New Roman" w:cs="Times New Roman"/>
          <w:sz w:val="24"/>
          <w:szCs w:val="24"/>
        </w:rPr>
        <w:tab/>
      </w:r>
      <w:r w:rsidRPr="009D3343">
        <w:rPr>
          <w:rFonts w:ascii="Times New Roman" w:hAnsi="Times New Roman" w:cs="Times New Roman"/>
          <w:sz w:val="24"/>
          <w:szCs w:val="24"/>
        </w:rPr>
        <w:t>Any term or condition of this SLA relating to any right, title, or interest in the Licensed Area or System or any insurance, eminent domain, or other proceeds or benefits derived therefrom shall be in all respects junior and subordinate to, and subject to the terms of, the Senior Security Documents.</w:t>
      </w:r>
    </w:p>
    <w:p w:rsidRPr="009D3343" w:rsidR="00664967" w:rsidP="00664967" w:rsidRDefault="004031C3" w14:paraId="2991BB27" w14:textId="3B4E3924">
      <w:pPr>
        <w:pStyle w:val="Heading1"/>
        <w:rPr>
          <w:rFonts w:ascii="Times New Roman" w:hAnsi="Times New Roman"/>
          <w:b/>
          <w:bCs/>
          <w:sz w:val="24"/>
          <w:szCs w:val="24"/>
        </w:rPr>
      </w:pPr>
      <w:bookmarkStart w:name="_Ref439855864" w:id="93"/>
      <w:bookmarkStart w:name="_Toc361357681" w:id="94"/>
      <w:bookmarkStart w:name="_Toc89848351" w:id="95"/>
      <w:r w:rsidRPr="1637E22E">
        <w:rPr>
          <w:rFonts w:ascii="Times New Roman" w:hAnsi="Times New Roman"/>
          <w:b/>
          <w:bCs/>
          <w:sz w:val="24"/>
          <w:szCs w:val="24"/>
        </w:rPr>
        <w:t>SLA AND SYSTEM ASSIGNMENT AND FINANCING</w:t>
      </w:r>
      <w:bookmarkEnd w:id="93"/>
      <w:bookmarkEnd w:id="94"/>
      <w:bookmarkEnd w:id="95"/>
    </w:p>
    <w:p w:rsidRPr="009D3343" w:rsidR="00664967" w:rsidP="1637E22E" w:rsidRDefault="004031C3" w14:paraId="56C58715" w14:textId="4A618629">
      <w:pPr>
        <w:pStyle w:val="Heading2"/>
        <w:rPr>
          <w:rFonts w:ascii="Times New Roman" w:hAnsi="Times New Roman"/>
          <w:b/>
          <w:bCs/>
          <w:sz w:val="24"/>
          <w:szCs w:val="24"/>
        </w:rPr>
      </w:pPr>
      <w:bookmarkStart w:name="_Ref439855865" w:id="96"/>
      <w:bookmarkStart w:name="_Toc361357682" w:id="97"/>
      <w:bookmarkStart w:name="_Toc89848352" w:id="98"/>
      <w:r w:rsidRPr="1637E22E">
        <w:rPr>
          <w:rFonts w:ascii="Times New Roman" w:hAnsi="Times New Roman"/>
          <w:b/>
          <w:bCs/>
          <w:sz w:val="24"/>
          <w:szCs w:val="24"/>
        </w:rPr>
        <w:t xml:space="preserve">SLA Assignment.  </w:t>
      </w:r>
      <w:r w:rsidRPr="1637E22E">
        <w:rPr>
          <w:rFonts w:ascii="Times New Roman" w:hAnsi="Times New Roman"/>
          <w:sz w:val="24"/>
          <w:szCs w:val="24"/>
        </w:rPr>
        <w:t xml:space="preserve">Except as otherwise provided in this Section 5, the </w:t>
      </w:r>
      <w:bookmarkStart w:name="_DV_C3" w:id="99"/>
      <w:r w:rsidRPr="1637E22E">
        <w:rPr>
          <w:rFonts w:ascii="Times New Roman" w:hAnsi="Times New Roman"/>
          <w:sz w:val="24"/>
          <w:szCs w:val="24"/>
        </w:rPr>
        <w:t xml:space="preserve">rights, duties, and obligations of Licensee under this </w:t>
      </w:r>
      <w:bookmarkStart w:name="_DV_M1" w:id="100"/>
      <w:bookmarkEnd w:id="99"/>
      <w:bookmarkEnd w:id="100"/>
      <w:r w:rsidRPr="1637E22E">
        <w:rPr>
          <w:rFonts w:ascii="Times New Roman" w:hAnsi="Times New Roman"/>
          <w:sz w:val="24"/>
          <w:szCs w:val="24"/>
        </w:rPr>
        <w:t>SLA shall not be assignable by Licensee in whole or in part without the written consent of the Judicial Council upon such reasonable terms and conditions that the Judicial Council may require.  The Judicial Council’s consent to one assignment shall not be deemed consent to any subsequent assignment.  No such assignment shall relieve Licensee of its obligations under this SLA unless the Judicial Council has agreed otherwise in writing, and the predecessor Licensee shall remain jointly and severally liable hereunder unless the Judicial Council has agreed otherwise in writing regarding the assignment.  For purposes of this Section 5, the sale, assignment, transfer, or disposition, directly or indirectly, of any type which results in a change of control of Licensee shall be deemed an assignment of this SLA.  Change of control shall be as defined in common law, and may be the result of a single or multiple related transactions which result in the cumulative transfer in a twelve (12) month period of more than fifty percent (50%) of the voting stock or equity interests of Licensee.  The following transactions or events shall not constitute an assignment that is subject to the Judicial Council prior written approval:</w:t>
      </w:r>
      <w:bookmarkStart w:name="_DV_C10" w:id="101"/>
      <w:bookmarkEnd w:id="96"/>
      <w:bookmarkEnd w:id="97"/>
      <w:bookmarkEnd w:id="98"/>
    </w:p>
    <w:p w:rsidRPr="009D3343" w:rsidR="00664967" w:rsidP="00664967" w:rsidRDefault="004031C3" w14:paraId="72DC0824" w14:textId="77777777">
      <w:pPr>
        <w:pStyle w:val="Heading3"/>
        <w:ind w:left="2250" w:hanging="810"/>
        <w:rPr>
          <w:rFonts w:ascii="Times New Roman" w:hAnsi="Times New Roman"/>
          <w:sz w:val="24"/>
          <w:szCs w:val="24"/>
        </w:rPr>
      </w:pPr>
      <w:r w:rsidRPr="009D3343">
        <w:rPr>
          <w:rFonts w:ascii="Times New Roman" w:hAnsi="Times New Roman"/>
          <w:sz w:val="24"/>
          <w:szCs w:val="24"/>
        </w:rPr>
        <w:t xml:space="preserve">To an Affiliate of Licensee </w:t>
      </w:r>
      <w:bookmarkEnd w:id="101"/>
      <w:r w:rsidRPr="009D3343">
        <w:rPr>
          <w:rFonts w:ascii="Times New Roman" w:hAnsi="Times New Roman"/>
          <w:sz w:val="24"/>
          <w:szCs w:val="24"/>
        </w:rPr>
        <w:t>provided that the assignee shall produce a Certificate of Status from the Secretary of State and business formation documents demonstrating and confirming assignee’s Affiliate status.</w:t>
      </w:r>
    </w:p>
    <w:p w:rsidRPr="009D3343" w:rsidR="00664967" w:rsidP="00664967" w:rsidRDefault="004031C3" w14:paraId="7E315345" w14:textId="77777777">
      <w:pPr>
        <w:pStyle w:val="Heading3"/>
        <w:tabs>
          <w:tab w:val="clear" w:pos="1080"/>
          <w:tab w:val="num" w:pos="1530"/>
        </w:tabs>
        <w:ind w:left="2250" w:hanging="810"/>
        <w:rPr>
          <w:rFonts w:ascii="Times New Roman" w:hAnsi="Times New Roman"/>
          <w:sz w:val="24"/>
          <w:szCs w:val="24"/>
        </w:rPr>
      </w:pPr>
      <w:r w:rsidRPr="009D3343">
        <w:rPr>
          <w:rFonts w:ascii="Times New Roman" w:hAnsi="Times New Roman"/>
          <w:sz w:val="24"/>
          <w:szCs w:val="24"/>
        </w:rPr>
        <w:t>The sale of shares of a publicly traded company in an open market transaction.</w:t>
      </w:r>
    </w:p>
    <w:p w:rsidRPr="009D3343" w:rsidR="00664967" w:rsidP="00664967" w:rsidRDefault="004031C3" w14:paraId="45548A8F" w14:textId="77777777">
      <w:pPr>
        <w:pStyle w:val="Heading2"/>
        <w:rPr>
          <w:rFonts w:ascii="Times New Roman" w:hAnsi="Times New Roman"/>
          <w:sz w:val="24"/>
          <w:szCs w:val="24"/>
        </w:rPr>
      </w:pPr>
      <w:bookmarkStart w:name="_Ref439855866" w:id="102"/>
      <w:bookmarkStart w:name="_Toc361357683" w:id="103"/>
      <w:bookmarkStart w:name="_Toc89848353" w:id="104"/>
      <w:r w:rsidRPr="009D3343">
        <w:rPr>
          <w:rFonts w:ascii="Times New Roman" w:hAnsi="Times New Roman"/>
          <w:b/>
          <w:sz w:val="24"/>
          <w:szCs w:val="24"/>
        </w:rPr>
        <w:t xml:space="preserve">Judicial Council Approval.  </w:t>
      </w:r>
      <w:r w:rsidRPr="009D3343">
        <w:rPr>
          <w:rFonts w:ascii="Times New Roman" w:hAnsi="Times New Roman"/>
          <w:sz w:val="24"/>
          <w:szCs w:val="24"/>
        </w:rPr>
        <w:t>Licensee acknowledges that the Judicial Council is relying upon the unique expertise and capability of Licensee.  Any assignment of this SLA shall be subject to the Judicial Council’s written approval, which approval shall not be unreasonably withheld.  Licensee shall provide the Judicial Council with sixty (60) calendar days’ written notice of each proposed assignment that requires the Judicial Council’s approval.  Licensee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SLA at a level equal to or exceeding Licensee's ability (an entity having such capacity and ability is a “Qualified Purchaser”).  If the Judicial Council determines in its reasonable judgment that those standards are satisfied, the Judicial Council shall approve such proposed assignment.</w:t>
      </w:r>
      <w:bookmarkStart w:name="_DV_M4" w:id="105"/>
      <w:bookmarkEnd w:id="105"/>
      <w:r w:rsidRPr="009D3343">
        <w:rPr>
          <w:rFonts w:ascii="Times New Roman" w:hAnsi="Times New Roman"/>
          <w:sz w:val="24"/>
          <w:szCs w:val="24"/>
        </w:rPr>
        <w:t xml:space="preserve">  In the event the Judicial Council determines in its reasonable judgment that standards are not satisfied, the Judicial Council shall promptly give Licensee written notice of the Judicial Council’s determination and Licensee shall be prohibited from making such assignment.  The</w:t>
      </w:r>
      <w:r w:rsidRPr="009D3343">
        <w:rPr>
          <w:rFonts w:ascii="Times New Roman" w:hAnsi="Times New Roman"/>
          <w:b/>
          <w:sz w:val="24"/>
          <w:szCs w:val="24"/>
        </w:rPr>
        <w:t xml:space="preserve"> </w:t>
      </w:r>
      <w:r w:rsidRPr="009D3343">
        <w:rPr>
          <w:rFonts w:ascii="Times New Roman" w:hAnsi="Times New Roman"/>
          <w:sz w:val="24"/>
          <w:szCs w:val="24"/>
        </w:rPr>
        <w:t>Judicial Council shall notify Licensee within thirty (30) calendar days after the Judicial Council’s receipt of Licensee’s notice of a proposed assignment as to whether or not the Judicial Council approves the proposed assignment.</w:t>
      </w:r>
      <w:bookmarkEnd w:id="102"/>
      <w:bookmarkEnd w:id="103"/>
      <w:bookmarkEnd w:id="104"/>
    </w:p>
    <w:p w:rsidRPr="009D3343" w:rsidR="00664967" w:rsidP="00664967" w:rsidRDefault="004031C3" w14:paraId="5754599A" w14:textId="77777777">
      <w:pPr>
        <w:pStyle w:val="Heading2"/>
        <w:rPr>
          <w:rFonts w:ascii="Times New Roman" w:hAnsi="Times New Roman"/>
          <w:b/>
          <w:sz w:val="24"/>
          <w:szCs w:val="24"/>
        </w:rPr>
      </w:pPr>
      <w:bookmarkStart w:name="_Ref439855867" w:id="106"/>
      <w:bookmarkStart w:name="_Toc361357684" w:id="107"/>
      <w:bookmarkStart w:name="_Toc89848354" w:id="108"/>
      <w:r w:rsidRPr="009D3343">
        <w:rPr>
          <w:rFonts w:ascii="Times New Roman" w:hAnsi="Times New Roman"/>
          <w:b/>
          <w:sz w:val="24"/>
          <w:szCs w:val="24"/>
        </w:rPr>
        <w:t>System Financing</w:t>
      </w:r>
      <w:bookmarkEnd w:id="106"/>
      <w:bookmarkEnd w:id="107"/>
      <w:bookmarkEnd w:id="108"/>
    </w:p>
    <w:p w:rsidRPr="00512EB0" w:rsidR="00664967" w:rsidP="00664967" w:rsidRDefault="004031C3" w14:paraId="59FE57FD" w14:textId="77777777">
      <w:pPr>
        <w:pStyle w:val="Heading3"/>
        <w:ind w:left="2250" w:hanging="810"/>
        <w:rPr>
          <w:rFonts w:ascii="Times New Roman" w:hAnsi="Times New Roman"/>
          <w:color w:val="000000"/>
          <w:sz w:val="24"/>
        </w:rPr>
      </w:pPr>
      <w:r w:rsidRPr="4571294E">
        <w:rPr>
          <w:rFonts w:ascii="Times New Roman" w:hAnsi="Times New Roman"/>
          <w:sz w:val="24"/>
          <w:szCs w:val="24"/>
        </w:rPr>
        <w:t>Within sixty (60) calendar days of the Effective Date, Licensee shall submit to the Judicial Council and the SPWB evidence of pending or planned financing sought by Licensee to be secured by the System.  In addition, prior to any refinancing or restructuring of the financing arrangements, Licensee shall comply with the requirements of this SLA.</w:t>
      </w:r>
    </w:p>
    <w:p w:rsidRPr="00512EB0" w:rsidR="00664967" w:rsidP="00664967" w:rsidRDefault="004031C3" w14:paraId="0D826618" w14:textId="77777777">
      <w:pPr>
        <w:pStyle w:val="Heading3"/>
        <w:tabs>
          <w:tab w:val="clear" w:pos="1080"/>
          <w:tab w:val="num" w:pos="1620"/>
        </w:tabs>
        <w:ind w:left="2250" w:hanging="810"/>
        <w:rPr>
          <w:rFonts w:ascii="Times New Roman" w:hAnsi="Times New Roman"/>
          <w:color w:val="000000"/>
          <w:sz w:val="24"/>
        </w:rPr>
      </w:pPr>
      <w:r w:rsidRPr="009D3343">
        <w:rPr>
          <w:rFonts w:ascii="Times New Roman" w:hAnsi="Times New Roman"/>
          <w:sz w:val="24"/>
          <w:szCs w:val="24"/>
        </w:rPr>
        <w:t xml:space="preserve">Any financing to be secured by any personal property interest in the SLA or the </w:t>
      </w:r>
      <w:r>
        <w:rPr>
          <w:rFonts w:ascii="Times New Roman" w:hAnsi="Times New Roman"/>
          <w:sz w:val="24"/>
          <w:szCs w:val="24"/>
        </w:rPr>
        <w:t>Lease</w:t>
      </w:r>
      <w:r w:rsidRPr="009D3343">
        <w:rPr>
          <w:rFonts w:ascii="Times New Roman" w:hAnsi="Times New Roman"/>
          <w:sz w:val="24"/>
          <w:szCs w:val="24"/>
        </w:rPr>
        <w:t xml:space="preserve"> shall be subject to approval by the Judicial Council and the SPWB, which approval shall not be unreasonably withheld.  The Judicial Council and the SPWB shall use reasonable efforts to complete its review and approval of the proposed form of financing within thirty (30) days of receipt of the details of the planned financing.  As a part of the submittal, Licensee shall submit an executed Lender Estoppel Certificate.  If the Judicial Council or the SPWB do not approve such financing for any reason, this SLA and the </w:t>
      </w:r>
      <w:r>
        <w:rPr>
          <w:rFonts w:ascii="Times New Roman" w:hAnsi="Times New Roman"/>
          <w:sz w:val="24"/>
          <w:szCs w:val="24"/>
        </w:rPr>
        <w:t>Lease</w:t>
      </w:r>
      <w:r w:rsidRPr="009D3343">
        <w:rPr>
          <w:rFonts w:ascii="Times New Roman" w:hAnsi="Times New Roman"/>
          <w:sz w:val="24"/>
          <w:szCs w:val="24"/>
        </w:rPr>
        <w:t xml:space="preserve"> may be cancelled by the Judicial Council or Licensee if Licensee is unable to resolve the concerns for the disapproval; the canceling Party must notice the other Party or Parties in writing within thirty (30) calendar days of the notice of disapproval of the financing transaction in order for cancellation to be effective.</w:t>
      </w:r>
    </w:p>
    <w:p w:rsidRPr="00760D2E" w:rsidR="00664967" w:rsidP="00664967" w:rsidRDefault="004031C3" w14:paraId="5E9370BF" w14:textId="77777777">
      <w:pPr>
        <w:pStyle w:val="Heading2"/>
        <w:tabs>
          <w:tab w:val="left" w:pos="990"/>
        </w:tabs>
        <w:rPr>
          <w:rFonts w:ascii="Times New Roman" w:hAnsi="Times New Roman"/>
          <w:sz w:val="24"/>
          <w:szCs w:val="24"/>
        </w:rPr>
      </w:pPr>
      <w:bookmarkStart w:name="_Ref439855869" w:id="109"/>
      <w:bookmarkStart w:name="_Toc361357685" w:id="110"/>
      <w:bookmarkStart w:name="_Toc89848355" w:id="111"/>
      <w:r w:rsidRPr="00760D2E">
        <w:rPr>
          <w:rFonts w:ascii="Times New Roman" w:hAnsi="Times New Roman"/>
          <w:b/>
          <w:sz w:val="24"/>
          <w:szCs w:val="24"/>
        </w:rPr>
        <w:t xml:space="preserve">Collateral Assignment.  </w:t>
      </w:r>
      <w:r w:rsidRPr="00760D2E">
        <w:rPr>
          <w:rFonts w:ascii="Times New Roman" w:hAnsi="Times New Roman"/>
          <w:sz w:val="24"/>
          <w:szCs w:val="24"/>
        </w:rPr>
        <w:t>The Judicial Council and the SPWB acknowledge that Licensee may be financing the acquisition and installation of the System with financing accommodations from one or more Lenders and that Licensee’s obligations under the financing documents may be secured by, among other collateral, a pledge or collateral assignment of Licensee’s rights under this SLA and a first security interest in the System subject to subordination to Senior Security Documents as set forth in Section 4.  Licensee may assign its interest in the System, including Licensee's rights under this SLA, as security for loans or financing of the System including a System Lease with a System Lessor, subject to the requirements of Section 4.1 of this SLA.  The Judicial Council and the SPWB, as applicable, will work in good faith with Licensee and Lender to agree upon the documentation that may be required in connection with the financing.  If a Lender requests additional or different terms and conditions, the Judicial Council and the SPWB, agree to consider such requests in good faith, but neither the Judicial Council, nor the SPWB is obligated to agree to any newly proposed terms and conditions contrary to the provisions in Section 4 of this SLA if the Judicial Council or the SPWB, each in its sole judgment, determines that such changes are detrimental to the Judicial Council or the SPWB.</w:t>
      </w:r>
      <w:bookmarkEnd w:id="109"/>
      <w:bookmarkEnd w:id="110"/>
      <w:bookmarkEnd w:id="111"/>
      <w:r w:rsidRPr="00760D2E">
        <w:rPr>
          <w:rFonts w:ascii="Times New Roman" w:hAnsi="Times New Roman"/>
          <w:sz w:val="24"/>
          <w:szCs w:val="24"/>
        </w:rPr>
        <w:t xml:space="preserve"> </w:t>
      </w:r>
    </w:p>
    <w:p w:rsidRPr="00760D2E" w:rsidR="00664967" w:rsidP="00664967" w:rsidRDefault="004031C3" w14:paraId="59593AE8" w14:textId="77777777">
      <w:pPr>
        <w:pStyle w:val="Heading2"/>
        <w:rPr>
          <w:rFonts w:ascii="Times New Roman" w:hAnsi="Times New Roman"/>
          <w:sz w:val="24"/>
          <w:szCs w:val="24"/>
        </w:rPr>
      </w:pPr>
      <w:bookmarkStart w:name="_Ref439855870" w:id="112"/>
      <w:bookmarkStart w:name="_Toc361357686" w:id="113"/>
      <w:bookmarkStart w:name="_Toc89848356" w:id="114"/>
      <w:r w:rsidRPr="00760D2E">
        <w:rPr>
          <w:rFonts w:ascii="Times New Roman" w:hAnsi="Times New Roman"/>
          <w:b/>
          <w:sz w:val="24"/>
          <w:szCs w:val="24"/>
        </w:rPr>
        <w:t xml:space="preserve">Judicial Council Consent and Estoppel Certificate.  </w:t>
      </w:r>
      <w:r w:rsidRPr="00760D2E">
        <w:rPr>
          <w:rFonts w:ascii="Times New Roman" w:hAnsi="Times New Roman"/>
          <w:sz w:val="24"/>
          <w:szCs w:val="24"/>
        </w:rPr>
        <w:t>The Judicial Council shall, upon not less than thirty (30) calendar days prior written request by Licensee or Licensee’s Lender, execute, acknowledge, and deliver to Licensee or to Licensee’s Lender a Judicial Council Estoppel Certificate substantially in the form of Exhibit M.</w:t>
      </w:r>
      <w:bookmarkEnd w:id="112"/>
      <w:bookmarkEnd w:id="113"/>
      <w:bookmarkEnd w:id="114"/>
    </w:p>
    <w:p w:rsidRPr="00760D2E" w:rsidR="00664967" w:rsidP="00664967" w:rsidRDefault="004031C3" w14:paraId="4F35C938" w14:textId="77777777">
      <w:pPr>
        <w:pStyle w:val="Heading2"/>
        <w:rPr>
          <w:rFonts w:ascii="Times New Roman" w:hAnsi="Times New Roman"/>
          <w:sz w:val="24"/>
          <w:szCs w:val="24"/>
        </w:rPr>
      </w:pPr>
      <w:bookmarkStart w:name="_Ref439855871" w:id="115"/>
      <w:bookmarkStart w:name="_Toc361357687" w:id="116"/>
      <w:bookmarkStart w:name="_Toc89848357" w:id="117"/>
      <w:r w:rsidRPr="00760D2E">
        <w:rPr>
          <w:rFonts w:ascii="Times New Roman" w:hAnsi="Times New Roman"/>
          <w:b/>
          <w:sz w:val="24"/>
          <w:szCs w:val="24"/>
        </w:rPr>
        <w:t>Licensee’s Default</w:t>
      </w:r>
      <w:r w:rsidRPr="00760D2E">
        <w:rPr>
          <w:rFonts w:ascii="Times New Roman" w:hAnsi="Times New Roman"/>
          <w:sz w:val="24"/>
          <w:szCs w:val="24"/>
        </w:rPr>
        <w:t xml:space="preserve"> </w:t>
      </w:r>
      <w:r w:rsidRPr="00760D2E">
        <w:rPr>
          <w:rFonts w:ascii="Times New Roman" w:hAnsi="Times New Roman"/>
          <w:b/>
          <w:sz w:val="24"/>
          <w:szCs w:val="24"/>
        </w:rPr>
        <w:t xml:space="preserve">Under Financing Agreements.  </w:t>
      </w:r>
      <w:r w:rsidRPr="00760D2E">
        <w:rPr>
          <w:rFonts w:ascii="Times New Roman" w:hAnsi="Times New Roman"/>
          <w:sz w:val="24"/>
          <w:szCs w:val="24"/>
        </w:rPr>
        <w:t>Licensee agrees to request any Lender to notify the Judicial Council in writing of any default of Licensee under any agreement with Lender regarding the System.  If the Lender notifies the Judicial Council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Licensee and this SLA will remain in full force and effect, subject to Licensee or Qualified Purchaser expressly acknowledging in writing that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it is assuming all rights, duties, and obligations of Licensee under this SLA and (ii) it agrees to cure all of Licensee’s defaults under this SLA existing at the time such Substitute Licensee assumes the rights, duties, and obligations of Licensee under this SLA and provided further that the Lender or Qualified Purchaser has included in such notice supporting documentation sufficient to demonstrate to the reasonable satisfaction of the Judicial Council that it has both the financial capacity and the technical ability to perform the duties and obligations required under this SLA at a level equal to or exceeding Licensee's ability.  The Judicial Council shall notify the Lender or Qualified Purchaser, as applicable, and Licensee of the Judicial Council’s determination as to whether the proposed Substitute Licensee satisfies the requirements of this section within thirty (30) calendar days of the Judicial Council’s receipt of all the required supporting documentation.</w:t>
      </w:r>
      <w:bookmarkEnd w:id="115"/>
      <w:bookmarkEnd w:id="116"/>
      <w:bookmarkEnd w:id="117"/>
    </w:p>
    <w:p w:rsidRPr="00760D2E" w:rsidR="00664967" w:rsidP="00664967" w:rsidRDefault="004031C3" w14:paraId="5D755B9C" w14:textId="77777777">
      <w:pPr>
        <w:tabs>
          <w:tab w:val="left" w:pos="1620"/>
        </w:tabs>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If the Judicial Council determines in its reasonable judgment that those standards are satisfied, the Judicial Council shall approve such proposed Substitute Licensee for the remaining Term and on the same terms and conditions contained in this SLA.</w:t>
      </w:r>
    </w:p>
    <w:p w:rsidRPr="00760D2E" w:rsidR="00664967" w:rsidP="00664967" w:rsidRDefault="004031C3" w14:paraId="7A484995" w14:textId="77777777">
      <w:pPr>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In the event that Judicial Council determines in its sole reasonable judgment that the proposed Substitute Licensee does not have the financial capacity or the technical ability to perform the duties and obligations required under this SLA, or if the proposed Substitute Licensee has failed to satisfy requirements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and (ii) in this section, the Judicial Council shall promptly give the Lender written notice of the Judicial Council's determination and Lender and Licensee shall be prohibited from making such assignment.</w:t>
      </w:r>
    </w:p>
    <w:p w:rsidRPr="00760D2E" w:rsidR="00664967" w:rsidP="00664967" w:rsidRDefault="004031C3" w14:paraId="423BD822" w14:textId="77777777">
      <w:pPr>
        <w:pStyle w:val="Heading1"/>
        <w:rPr>
          <w:rFonts w:ascii="Times New Roman" w:hAnsi="Times New Roman"/>
          <w:sz w:val="24"/>
          <w:szCs w:val="24"/>
        </w:rPr>
      </w:pPr>
      <w:bookmarkStart w:name="_OWNERSHIP_OF_SYSTEM" w:id="118"/>
      <w:bookmarkStart w:name="_Ref439855875" w:id="119"/>
      <w:bookmarkStart w:name="_Toc89848358" w:id="120"/>
      <w:bookmarkEnd w:id="118"/>
      <w:r w:rsidRPr="64E3BC6C">
        <w:rPr>
          <w:rFonts w:ascii="Times New Roman" w:hAnsi="Times New Roman"/>
          <w:b/>
          <w:bCs/>
          <w:sz w:val="24"/>
          <w:szCs w:val="24"/>
        </w:rPr>
        <w:t>OWNERSHIP OF SYSTEM</w:t>
      </w:r>
      <w:bookmarkEnd w:id="119"/>
      <w:bookmarkEnd w:id="120"/>
    </w:p>
    <w:p w:rsidRPr="00760D2E" w:rsidR="00664967" w:rsidP="00664967" w:rsidRDefault="004031C3" w14:paraId="0CDF65B3" w14:textId="77777777">
      <w:pPr>
        <w:pStyle w:val="Heading2"/>
        <w:rPr>
          <w:rFonts w:ascii="Times New Roman" w:hAnsi="Times New Roman"/>
          <w:sz w:val="24"/>
          <w:szCs w:val="24"/>
        </w:rPr>
      </w:pPr>
      <w:bookmarkStart w:name="_Ref439855878" w:id="121"/>
      <w:bookmarkStart w:name="_Toc361357689" w:id="122"/>
      <w:bookmarkStart w:name="_Toc89848359" w:id="123"/>
      <w:r w:rsidRPr="00760D2E">
        <w:rPr>
          <w:rFonts w:ascii="Times New Roman" w:hAnsi="Times New Roman"/>
          <w:b/>
          <w:sz w:val="24"/>
          <w:szCs w:val="24"/>
        </w:rPr>
        <w:t xml:space="preserve">Title to System.  </w:t>
      </w:r>
      <w:r>
        <w:rPr>
          <w:rFonts w:ascii="Times New Roman" w:hAnsi="Times New Roman"/>
          <w:bCs/>
          <w:sz w:val="24"/>
          <w:szCs w:val="24"/>
        </w:rPr>
        <w:t xml:space="preserve">Licensee has leased the System to the Judicial Council pursuant to the terms of the Lease. </w:t>
      </w:r>
      <w:r w:rsidRPr="00760D2E">
        <w:rPr>
          <w:rFonts w:ascii="Times New Roman" w:hAnsi="Times New Roman"/>
          <w:sz w:val="24"/>
          <w:szCs w:val="24"/>
        </w:rPr>
        <w:t>Subject to Judicial Council’s right to acquire the System upon Licensee’s default, Licensee, System Lessor, or their permitted assigns with respect to the System, shall at all times retain title to and be the legal and beneficial owner of the System, including the right to any tax credits available under federal or State law. The Judicial Council and Licensee, acknowledge and agree that the System shall remain the personal property of Licensee, System Lessor, or their permitted assigns and shall not attach to or be deemed a part of, or fixture to, the Licensed Area or Site; and that the System shall at all times retain the legal status of personal property.  The System shall be clearly marked and identified by Licensee as being the personal property of Licensee, System Lessor or their permitted assigns.</w:t>
      </w:r>
      <w:bookmarkEnd w:id="121"/>
      <w:bookmarkEnd w:id="122"/>
      <w:bookmarkEnd w:id="123"/>
    </w:p>
    <w:p w:rsidRPr="00760D2E" w:rsidR="00664967" w:rsidP="00664967" w:rsidRDefault="004031C3" w14:paraId="714D333B" w14:textId="77777777">
      <w:pPr>
        <w:pStyle w:val="Heading2"/>
        <w:rPr>
          <w:rFonts w:ascii="Times New Roman" w:hAnsi="Times New Roman"/>
          <w:sz w:val="24"/>
          <w:szCs w:val="24"/>
        </w:rPr>
      </w:pPr>
      <w:bookmarkStart w:name="_Ref439855879" w:id="124"/>
      <w:bookmarkStart w:name="_Toc361357690" w:id="125"/>
      <w:bookmarkStart w:name="_Toc89848360" w:id="126"/>
      <w:r w:rsidRPr="00760D2E">
        <w:rPr>
          <w:rFonts w:ascii="Times New Roman" w:hAnsi="Times New Roman"/>
          <w:b/>
          <w:sz w:val="24"/>
          <w:szCs w:val="24"/>
        </w:rPr>
        <w:t xml:space="preserve">Filings.  </w:t>
      </w:r>
      <w:r w:rsidRPr="00760D2E">
        <w:rPr>
          <w:rFonts w:ascii="Times New Roman" w:hAnsi="Times New Roman"/>
          <w:sz w:val="24"/>
          <w:szCs w:val="24"/>
        </w:rPr>
        <w:t>Licensee shall be entitled to file one or more precautionary UCC filing(s) in such jurisdictions as it deems appropriate with respect to the System in order to protect its rights in the System.  Any filing to perfect or provide notice of the security interest in the System shall confirm that the System is personal property and is not a fixture to the Licensed Area or Site, and shall comply with the provisions in Section 4 of this SLA, including but not limited to executing and delivering a Lender Estoppel Certificate substantially in the form of Exhibit L.</w:t>
      </w:r>
      <w:bookmarkEnd w:id="124"/>
      <w:bookmarkEnd w:id="125"/>
      <w:bookmarkEnd w:id="126"/>
    </w:p>
    <w:p w:rsidRPr="00760D2E" w:rsidR="00664967" w:rsidP="00664967" w:rsidRDefault="004031C3" w14:paraId="39B348E8" w14:textId="77777777">
      <w:pPr>
        <w:pStyle w:val="Heading2"/>
        <w:rPr>
          <w:rFonts w:ascii="Times New Roman" w:hAnsi="Times New Roman"/>
          <w:sz w:val="24"/>
          <w:szCs w:val="24"/>
        </w:rPr>
      </w:pPr>
      <w:bookmarkStart w:name="_Ref439855880" w:id="127"/>
      <w:bookmarkStart w:name="_Toc361357691" w:id="128"/>
      <w:bookmarkStart w:name="_Toc89848361" w:id="129"/>
      <w:r w:rsidRPr="00760D2E">
        <w:rPr>
          <w:rFonts w:ascii="Times New Roman" w:hAnsi="Times New Roman"/>
          <w:b/>
          <w:sz w:val="24"/>
          <w:szCs w:val="24"/>
        </w:rPr>
        <w:t xml:space="preserve">Security Interests in System.  </w:t>
      </w:r>
      <w:r w:rsidRPr="00760D2E">
        <w:rPr>
          <w:rFonts w:ascii="Times New Roman" w:hAnsi="Times New Roman"/>
          <w:sz w:val="24"/>
          <w:szCs w:val="24"/>
        </w:rPr>
        <w:t>The Judicial Council acknowledges and agrees that Licensee may grant or cause to be granted to Lender a security interest in the System and Licensee’s rights under this SLA as expressly provided in this SLA.  Any security interest in the System shall not create any security interest in the Site or Licensed Areas and shall be subject to the terms and conditions of this SLA.</w:t>
      </w:r>
      <w:bookmarkEnd w:id="127"/>
      <w:bookmarkEnd w:id="128"/>
      <w:bookmarkEnd w:id="129"/>
    </w:p>
    <w:p w:rsidRPr="00760D2E" w:rsidR="00664967" w:rsidP="00664967" w:rsidRDefault="004031C3" w14:paraId="2E00CA78" w14:textId="77777777">
      <w:pPr>
        <w:pStyle w:val="Heading2"/>
        <w:rPr>
          <w:rFonts w:ascii="Times New Roman" w:hAnsi="Times New Roman"/>
          <w:sz w:val="24"/>
          <w:szCs w:val="24"/>
        </w:rPr>
      </w:pPr>
      <w:bookmarkStart w:name="_Ref439855881" w:id="130"/>
      <w:bookmarkStart w:name="_Toc361357692" w:id="131"/>
      <w:bookmarkStart w:name="_Toc89848362" w:id="132"/>
      <w:r w:rsidRPr="00760D2E">
        <w:rPr>
          <w:rFonts w:ascii="Times New Roman" w:hAnsi="Times New Roman"/>
          <w:b/>
          <w:sz w:val="24"/>
          <w:szCs w:val="24"/>
        </w:rPr>
        <w:t xml:space="preserve">No Fixture.  </w:t>
      </w:r>
      <w:r w:rsidRPr="00760D2E">
        <w:rPr>
          <w:rFonts w:ascii="Times New Roman" w:hAnsi="Times New Roman"/>
          <w:sz w:val="24"/>
          <w:szCs w:val="24"/>
        </w:rPr>
        <w:t xml:space="preserve">In no event shall the System be deemed a fixture.  Neither the Judicial Council nor anyone claiming by, </w:t>
      </w:r>
      <w:proofErr w:type="spellStart"/>
      <w:r w:rsidRPr="00760D2E">
        <w:rPr>
          <w:rFonts w:ascii="Times New Roman" w:hAnsi="Times New Roman"/>
          <w:sz w:val="24"/>
          <w:szCs w:val="24"/>
        </w:rPr>
        <w:t>through</w:t>
      </w:r>
      <w:proofErr w:type="spellEnd"/>
      <w:r w:rsidRPr="00760D2E">
        <w:rPr>
          <w:rFonts w:ascii="Times New Roman" w:hAnsi="Times New Roman"/>
          <w:sz w:val="24"/>
          <w:szCs w:val="24"/>
        </w:rPr>
        <w:t>, or under the Judicial Council have any rights in or to the System at any time under the Senior Security Documents except as otherwise provided in this SLA.</w:t>
      </w:r>
      <w:bookmarkEnd w:id="130"/>
      <w:bookmarkEnd w:id="131"/>
      <w:bookmarkEnd w:id="132"/>
    </w:p>
    <w:p w:rsidRPr="00760D2E" w:rsidR="00664967" w:rsidP="00664967" w:rsidRDefault="004031C3" w14:paraId="6F641D6E" w14:textId="77777777">
      <w:pPr>
        <w:pStyle w:val="Heading2"/>
        <w:rPr>
          <w:rFonts w:ascii="Times New Roman" w:hAnsi="Times New Roman"/>
          <w:sz w:val="24"/>
          <w:szCs w:val="24"/>
        </w:rPr>
      </w:pPr>
      <w:bookmarkStart w:name="_Ref439855882" w:id="133"/>
      <w:bookmarkStart w:name="_Toc361357693" w:id="134"/>
      <w:bookmarkStart w:name="_Toc89848363" w:id="135"/>
      <w:r w:rsidRPr="00760D2E">
        <w:rPr>
          <w:rFonts w:ascii="Times New Roman" w:hAnsi="Times New Roman"/>
          <w:b/>
          <w:sz w:val="24"/>
          <w:szCs w:val="24"/>
        </w:rPr>
        <w:t xml:space="preserve">No Recording.  </w:t>
      </w:r>
      <w:r w:rsidRPr="00760D2E">
        <w:rPr>
          <w:rFonts w:ascii="Times New Roman" w:hAnsi="Times New Roman"/>
          <w:sz w:val="24"/>
          <w:szCs w:val="24"/>
        </w:rPr>
        <w:t>Licensee shall not record this SLA or any memorandum of SLA or short-form thereof.</w:t>
      </w:r>
      <w:bookmarkEnd w:id="133"/>
      <w:bookmarkEnd w:id="134"/>
      <w:bookmarkEnd w:id="135"/>
    </w:p>
    <w:p w:rsidRPr="00760D2E" w:rsidR="00664967" w:rsidP="00664967" w:rsidRDefault="004031C3" w14:paraId="6EC9FBDF" w14:textId="77777777">
      <w:pPr>
        <w:pStyle w:val="Heading2"/>
        <w:rPr>
          <w:rFonts w:ascii="Times New Roman" w:hAnsi="Times New Roman"/>
          <w:sz w:val="24"/>
          <w:szCs w:val="24"/>
        </w:rPr>
      </w:pPr>
      <w:bookmarkStart w:name="_Ref439855883" w:id="136"/>
      <w:bookmarkStart w:name="_Toc361357694" w:id="137"/>
      <w:bookmarkStart w:name="_Toc89848364" w:id="138"/>
      <w:r w:rsidRPr="00760D2E">
        <w:rPr>
          <w:rFonts w:ascii="Times New Roman" w:hAnsi="Times New Roman"/>
          <w:b/>
          <w:sz w:val="24"/>
          <w:szCs w:val="24"/>
        </w:rPr>
        <w:t xml:space="preserve">Existing Liens.  </w:t>
      </w:r>
      <w:r w:rsidRPr="00760D2E">
        <w:rPr>
          <w:rFonts w:ascii="Times New Roman" w:hAnsi="Times New Roman"/>
          <w:sz w:val="24"/>
          <w:szCs w:val="24"/>
        </w:rPr>
        <w:t>The Judicial Council is not aware of any existing lease, mortgage, security interest, or other interest in or lien upon the Facility, the Site, or the Licensed Area that could attach to the System as an interest adverse to Lender’s security interest therein or System Lessor’s ownership thereof.</w:t>
      </w:r>
      <w:bookmarkEnd w:id="136"/>
      <w:bookmarkEnd w:id="137"/>
      <w:bookmarkEnd w:id="138"/>
    </w:p>
    <w:p w:rsidRPr="00760D2E" w:rsidR="00664967" w:rsidP="00664967" w:rsidRDefault="004031C3" w14:paraId="55D07E0A" w14:textId="77777777">
      <w:pPr>
        <w:pStyle w:val="Heading1"/>
        <w:rPr>
          <w:rFonts w:ascii="Times New Roman" w:hAnsi="Times New Roman"/>
          <w:b/>
          <w:bCs/>
          <w:sz w:val="24"/>
          <w:szCs w:val="24"/>
        </w:rPr>
      </w:pPr>
      <w:bookmarkStart w:name="_Ref439855884" w:id="139"/>
      <w:bookmarkStart w:name="_Toc361357695" w:id="140"/>
      <w:bookmarkStart w:name="_Toc89848365" w:id="141"/>
      <w:r w:rsidRPr="64E3BC6C">
        <w:rPr>
          <w:rFonts w:ascii="Times New Roman" w:hAnsi="Times New Roman"/>
          <w:b/>
          <w:bCs/>
          <w:sz w:val="24"/>
          <w:szCs w:val="24"/>
        </w:rPr>
        <w:t>DESIGN REQUIREMENTS; CONDITIONS PRECEDENT</w:t>
      </w:r>
      <w:bookmarkEnd w:id="139"/>
      <w:bookmarkEnd w:id="140"/>
      <w:bookmarkEnd w:id="141"/>
    </w:p>
    <w:p w:rsidRPr="00760D2E" w:rsidR="00664967" w:rsidP="00664967" w:rsidRDefault="004031C3" w14:paraId="3A80325B" w14:textId="77777777">
      <w:pPr>
        <w:pStyle w:val="Heading2"/>
        <w:rPr>
          <w:rFonts w:ascii="Times New Roman" w:hAnsi="Times New Roman"/>
          <w:b/>
          <w:sz w:val="24"/>
          <w:szCs w:val="24"/>
        </w:rPr>
      </w:pPr>
      <w:bookmarkStart w:name="_Ref439855885" w:id="142"/>
      <w:bookmarkStart w:name="_Toc361357696" w:id="143"/>
      <w:bookmarkStart w:name="_Toc89848366" w:id="144"/>
      <w:r w:rsidRPr="00760D2E">
        <w:rPr>
          <w:rFonts w:ascii="Times New Roman" w:hAnsi="Times New Roman"/>
          <w:b/>
          <w:sz w:val="24"/>
          <w:szCs w:val="24"/>
        </w:rPr>
        <w:t xml:space="preserve">General.  </w:t>
      </w:r>
      <w:r w:rsidRPr="00760D2E">
        <w:rPr>
          <w:rFonts w:ascii="Times New Roman" w:hAnsi="Times New Roman"/>
          <w:sz w:val="24"/>
          <w:szCs w:val="24"/>
        </w:rPr>
        <w:t>Licensee shall at its sole cost and expense, design, build, install, own, maintain, and operate the System in compliance with this SLA and Applicable Laws.  Licensee shall construct and install and complete the System and all related matters in accordance with this SLA and the Judicial Council's approved System design and Construction Documents as set forth in Sections 7 and 8 of this SLA.  Licensee may make Minor Field Changes provided the Judicial Council is notified in advance of such changes.</w:t>
      </w:r>
      <w:bookmarkEnd w:id="142"/>
      <w:bookmarkEnd w:id="143"/>
      <w:bookmarkEnd w:id="144"/>
      <w:r>
        <w:rPr>
          <w:rFonts w:ascii="Times New Roman" w:hAnsi="Times New Roman"/>
          <w:sz w:val="24"/>
          <w:szCs w:val="24"/>
        </w:rPr>
        <w:t xml:space="preserve">  </w:t>
      </w:r>
      <w:r w:rsidRPr="004B5EC9">
        <w:rPr>
          <w:rFonts w:ascii="Times New Roman" w:hAnsi="Times New Roman"/>
          <w:sz w:val="24"/>
          <w:szCs w:val="24"/>
        </w:rPr>
        <w:t xml:space="preserve">Licensee shall meet the minimum requirements </w:t>
      </w:r>
      <w:r>
        <w:rPr>
          <w:rFonts w:ascii="Times New Roman" w:hAnsi="Times New Roman"/>
          <w:sz w:val="24"/>
          <w:szCs w:val="24"/>
        </w:rPr>
        <w:t xml:space="preserve">set forth in Exhibit C.1 </w:t>
      </w:r>
      <w:r w:rsidRPr="004B5EC9">
        <w:rPr>
          <w:rFonts w:ascii="Times New Roman" w:hAnsi="Times New Roman"/>
          <w:sz w:val="24"/>
          <w:szCs w:val="24"/>
        </w:rPr>
        <w:t xml:space="preserve">for the design, financing, installation, and maintenance of alternative energy supply sources for electrical or thermal energy, and energy storage systems. </w:t>
      </w:r>
    </w:p>
    <w:p w:rsidRPr="00760D2E" w:rsidR="00664967" w:rsidP="00664967" w:rsidRDefault="004031C3" w14:paraId="63189609" w14:textId="77777777">
      <w:pPr>
        <w:pStyle w:val="Heading2"/>
        <w:rPr>
          <w:rFonts w:ascii="Times New Roman" w:hAnsi="Times New Roman"/>
          <w:b/>
          <w:sz w:val="24"/>
          <w:szCs w:val="24"/>
        </w:rPr>
      </w:pPr>
      <w:bookmarkStart w:name="_Toc89848367" w:id="145"/>
      <w:bookmarkStart w:name="_Ref439855886" w:id="146"/>
      <w:bookmarkStart w:name="_Toc361357697" w:id="147"/>
      <w:r w:rsidRPr="00760D2E">
        <w:rPr>
          <w:rFonts w:ascii="Times New Roman" w:hAnsi="Times New Roman"/>
          <w:b/>
          <w:sz w:val="24"/>
          <w:szCs w:val="24"/>
        </w:rPr>
        <w:t xml:space="preserve">CEQA Compliance.  </w:t>
      </w:r>
      <w:r w:rsidRPr="00760D2E">
        <w:rPr>
          <w:rFonts w:ascii="Times New Roman" w:hAnsi="Times New Roman"/>
          <w:sz w:val="24"/>
          <w:szCs w:val="24"/>
        </w:rPr>
        <w:t>Licensee shall comply with all California Environmental Quality Act, codified at Public Resources Code Section 21000 et seq. (“CEQA”), mitigation requirements applicable to the activities undertaken pursuant to this SLA as directed by the Judicial Council.</w:t>
      </w:r>
      <w:bookmarkEnd w:id="145"/>
      <w:r w:rsidRPr="00760D2E">
        <w:rPr>
          <w:rFonts w:ascii="Times New Roman" w:hAnsi="Times New Roman"/>
          <w:sz w:val="24"/>
          <w:szCs w:val="24"/>
        </w:rPr>
        <w:t xml:space="preserve"> </w:t>
      </w:r>
      <w:bookmarkStart w:name="_Ref439855887" w:id="148"/>
      <w:bookmarkStart w:name="_Toc361357698" w:id="149"/>
      <w:bookmarkEnd w:id="146"/>
      <w:bookmarkEnd w:id="147"/>
    </w:p>
    <w:p w:rsidRPr="00760D2E" w:rsidR="00664967" w:rsidP="00664967" w:rsidRDefault="004031C3" w14:paraId="4140D453" w14:textId="77777777">
      <w:pPr>
        <w:pStyle w:val="Heading2"/>
        <w:rPr>
          <w:rFonts w:ascii="Times New Roman" w:hAnsi="Times New Roman"/>
          <w:b/>
          <w:sz w:val="24"/>
          <w:szCs w:val="24"/>
        </w:rPr>
      </w:pPr>
      <w:bookmarkStart w:name="_Toc89848368" w:id="150"/>
      <w:r w:rsidRPr="00760D2E">
        <w:rPr>
          <w:rFonts w:ascii="Times New Roman" w:hAnsi="Times New Roman"/>
          <w:b/>
          <w:sz w:val="24"/>
          <w:szCs w:val="24"/>
        </w:rPr>
        <w:t>System Requirements</w:t>
      </w:r>
      <w:bookmarkEnd w:id="148"/>
      <w:bookmarkEnd w:id="149"/>
      <w:bookmarkEnd w:id="150"/>
    </w:p>
    <w:p w:rsidRPr="00760D2E" w:rsidR="00664967" w:rsidP="00664967" w:rsidRDefault="004031C3" w14:paraId="6F1E540F" w14:textId="77777777">
      <w:pPr>
        <w:pStyle w:val="Heading3"/>
        <w:tabs>
          <w:tab w:val="left" w:pos="2250"/>
        </w:tabs>
        <w:ind w:left="2160"/>
        <w:rPr>
          <w:rFonts w:ascii="Times New Roman" w:hAnsi="Times New Roman"/>
          <w:sz w:val="24"/>
          <w:szCs w:val="24"/>
        </w:rPr>
      </w:pPr>
      <w:r w:rsidRPr="00760D2E">
        <w:rPr>
          <w:rFonts w:ascii="Times New Roman" w:hAnsi="Times New Roman"/>
          <w:b/>
          <w:sz w:val="24"/>
          <w:szCs w:val="24"/>
        </w:rPr>
        <w:t xml:space="preserve">Compliance.  </w:t>
      </w:r>
      <w:r w:rsidRPr="00760D2E">
        <w:rPr>
          <w:rFonts w:ascii="Times New Roman" w:hAnsi="Times New Roman"/>
          <w:sz w:val="24"/>
          <w:szCs w:val="24"/>
        </w:rPr>
        <w:t>Licensee agrees that the System shall be designed to comply with all applicable California building and electrical codes and standards, CSI Tier One Standards, and California Public Utility Rule 21 in accordance with the State’s permit process at Licensee's cost.  System design and Construction Documents shall expressly state and identify the applicable building and electrical codes and standards.  System design and Construction Documents submitted by Licensee must include, but shall not be limited to, the following:</w:t>
      </w:r>
    </w:p>
    <w:p w:rsidRPr="00760D2E" w:rsidR="00664967" w:rsidP="00664967" w:rsidRDefault="004031C3" w14:paraId="798BB077" w14:textId="77777777">
      <w:pPr>
        <w:numPr>
          <w:ilvl w:val="0"/>
          <w:numId w:val="11"/>
        </w:numPr>
        <w:tabs>
          <w:tab w:val="clear" w:pos="2700"/>
        </w:tabs>
        <w:spacing w:after="80"/>
        <w:ind w:left="2520"/>
        <w:jc w:val="both"/>
        <w:outlineLvl w:val="0"/>
        <w:rPr>
          <w:rFonts w:ascii="Times New Roman" w:hAnsi="Times New Roman" w:cs="Times New Roman"/>
          <w:sz w:val="24"/>
          <w:szCs w:val="24"/>
        </w:rPr>
      </w:pPr>
      <w:bookmarkStart w:name="_Toc88483565" w:id="151"/>
      <w:bookmarkStart w:name="_Toc89259475" w:id="152"/>
      <w:bookmarkStart w:name="_Toc89848369" w:id="153"/>
      <w:r w:rsidRPr="00760D2E">
        <w:rPr>
          <w:rFonts w:ascii="Times New Roman" w:hAnsi="Times New Roman" w:cs="Times New Roman"/>
          <w:sz w:val="24"/>
          <w:szCs w:val="24"/>
        </w:rPr>
        <w:t>System schematics</w:t>
      </w:r>
      <w:bookmarkEnd w:id="151"/>
      <w:bookmarkEnd w:id="152"/>
      <w:bookmarkEnd w:id="153"/>
    </w:p>
    <w:p w:rsidRPr="00760D2E" w:rsidR="00664967" w:rsidP="00664967" w:rsidRDefault="004031C3" w14:paraId="7EFDD085"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Single line electrical diagram</w:t>
      </w:r>
    </w:p>
    <w:p w:rsidRPr="00760D2E" w:rsidR="00664967" w:rsidP="00664967" w:rsidRDefault="004031C3" w14:paraId="6A3571EE"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schematics</w:t>
      </w:r>
    </w:p>
    <w:p w:rsidRPr="00760D2E" w:rsidR="00664967" w:rsidP="00664967" w:rsidRDefault="004031C3" w14:paraId="1F609BCB"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single line electrical diagram</w:t>
      </w:r>
    </w:p>
    <w:p w:rsidRPr="00760D2E" w:rsidR="00664967" w:rsidP="00664967" w:rsidRDefault="004031C3" w14:paraId="5845768A"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Interconnection Agreement</w:t>
      </w:r>
    </w:p>
    <w:p w:rsidRPr="00760D2E" w:rsidR="00664967" w:rsidP="00664967" w:rsidRDefault="004031C3" w14:paraId="7BE16405"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plans (electrical, architectural, structural, civil, mechanical, lighting, etc.)</w:t>
      </w:r>
    </w:p>
    <w:p w:rsidRPr="00760D2E" w:rsidR="00664967" w:rsidP="00664967" w:rsidRDefault="004031C3" w14:paraId="10C7167F"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Building information modeling (as necessary or required)</w:t>
      </w:r>
    </w:p>
    <w:p w:rsidRPr="00760D2E" w:rsidR="00664967" w:rsidP="00664967" w:rsidRDefault="004031C3" w14:paraId="40B6B139"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On-site construction management</w:t>
      </w:r>
    </w:p>
    <w:p w:rsidRPr="00760D2E" w:rsidR="00664967" w:rsidP="00664967" w:rsidRDefault="004031C3" w14:paraId="3BB99C31"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Structural calculations (required)</w:t>
      </w:r>
    </w:p>
    <w:p w:rsidRPr="00760D2E" w:rsidR="00664967" w:rsidP="00664967" w:rsidRDefault="004031C3" w14:paraId="5AA9DE63" w14:textId="77777777">
      <w:pPr>
        <w:numPr>
          <w:ilvl w:val="0"/>
          <w:numId w:val="11"/>
        </w:numPr>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Analysis of the existing roofing system if roof mounted systems.</w:t>
      </w:r>
    </w:p>
    <w:p w:rsidRPr="00760D2E" w:rsidR="00664967" w:rsidP="00664967" w:rsidRDefault="004031C3" w14:paraId="41C56CF5"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List of equipment and materials schedule</w:t>
      </w:r>
    </w:p>
    <w:p w:rsidRPr="00760D2E" w:rsidR="00664967" w:rsidP="00664967" w:rsidRDefault="004031C3" w14:paraId="4DF1C98C"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Receipt and storage of materials, equipment, and freight</w:t>
      </w:r>
    </w:p>
    <w:p w:rsidRPr="00760D2E" w:rsidR="00664967" w:rsidP="00664967" w:rsidRDefault="004031C3" w14:paraId="4FCDD1D5"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schedule</w:t>
      </w:r>
    </w:p>
    <w:p w:rsidRPr="00760D2E" w:rsidR="00664967" w:rsidP="00664967" w:rsidRDefault="004031C3" w14:paraId="25F7A748"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Geotechnical report / foundation recommendations as applicable</w:t>
      </w:r>
    </w:p>
    <w:p w:rsidRPr="00760D2E" w:rsidR="00664967" w:rsidP="00664967" w:rsidRDefault="004031C3" w14:paraId="28D932E6" w14:textId="7777777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Site clean-up</w:t>
      </w:r>
    </w:p>
    <w:p w:rsidRPr="00760D2E" w:rsidR="00664967" w:rsidP="00664967" w:rsidRDefault="004031C3" w14:paraId="2F826ECF" w14:textId="77777777">
      <w:pPr>
        <w:numPr>
          <w:ilvl w:val="0"/>
          <w:numId w:val="11"/>
        </w:numPr>
        <w:tabs>
          <w:tab w:val="clear" w:pos="270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As-Built Drawings</w:t>
      </w:r>
    </w:p>
    <w:p w:rsidRPr="00760D2E" w:rsidR="00664967" w:rsidP="00664967" w:rsidRDefault="004031C3" w14:paraId="39E1B917" w14:textId="77777777">
      <w:pPr>
        <w:numPr>
          <w:ilvl w:val="0"/>
          <w:numId w:val="11"/>
        </w:numPr>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Title 24 Calculations as applicable</w:t>
      </w:r>
    </w:p>
    <w:p w:rsidRPr="00760D2E" w:rsidR="00664967" w:rsidP="00664967" w:rsidRDefault="004031C3" w14:paraId="2386828C" w14:textId="77777777">
      <w:pPr>
        <w:pStyle w:val="Heading3"/>
        <w:ind w:left="2160"/>
        <w:rPr>
          <w:rFonts w:ascii="Times New Roman" w:hAnsi="Times New Roman"/>
          <w:sz w:val="24"/>
          <w:szCs w:val="24"/>
        </w:rPr>
      </w:pPr>
      <w:r w:rsidRPr="00760D2E">
        <w:rPr>
          <w:rFonts w:ascii="Times New Roman" w:hAnsi="Times New Roman"/>
          <w:b/>
          <w:sz w:val="24"/>
          <w:szCs w:val="24"/>
        </w:rPr>
        <w:t xml:space="preserve">Electric Power.  </w:t>
      </w:r>
      <w:r w:rsidRPr="00760D2E">
        <w:rPr>
          <w:rFonts w:ascii="Times New Roman" w:hAnsi="Times New Roman"/>
          <w:sz w:val="24"/>
          <w:szCs w:val="24"/>
        </w:rPr>
        <w:t>Electricity from the System must be provided at 60 Hertz and at the appropriate voltage for electrical interconnection to the Facility voltage service level, which will be established by the Judicial Council.  The System components must comply with all standards relevant to the operation and installation of solar photovoltaic equipment by UL or other nationally recognized testing facility.  Modules, inverters, and components must be certified to UL 1703 and as required by the CSI incentive program and/or the CEC.  Inverters must comply with all applicable requirements including but not limited to the following:</w:t>
      </w:r>
    </w:p>
    <w:p w:rsidRPr="00760D2E" w:rsidR="00664967" w:rsidP="00664967" w:rsidRDefault="004031C3" w14:paraId="7A4AEA81" w14:textId="77777777">
      <w:pPr>
        <w:pStyle w:val="ListParagraph"/>
        <w:numPr>
          <w:ilvl w:val="0"/>
          <w:numId w:val="12"/>
        </w:numPr>
        <w:tabs>
          <w:tab w:val="clear" w:pos="2160"/>
        </w:tabs>
        <w:spacing w:after="120"/>
        <w:ind w:left="2520"/>
        <w:contextualSpacing w:val="0"/>
        <w:jc w:val="both"/>
        <w:outlineLvl w:val="0"/>
        <w:rPr>
          <w:rFonts w:ascii="Times New Roman" w:hAnsi="Times New Roman" w:cs="Times New Roman"/>
          <w:sz w:val="24"/>
          <w:szCs w:val="24"/>
        </w:rPr>
      </w:pPr>
      <w:bookmarkStart w:name="_Toc88483566" w:id="154"/>
      <w:bookmarkStart w:name="_Toc89259476" w:id="155"/>
      <w:bookmarkStart w:name="_Toc89848370" w:id="156"/>
      <w:r w:rsidRPr="00760D2E">
        <w:rPr>
          <w:rFonts w:ascii="Times New Roman" w:hAnsi="Times New Roman" w:cs="Times New Roman"/>
          <w:sz w:val="24"/>
          <w:szCs w:val="24"/>
        </w:rPr>
        <w:t>IEEE 929-2000, “Recommended Practice for Utility Interface of Photovoltaic Systems”;</w:t>
      </w:r>
      <w:bookmarkEnd w:id="154"/>
      <w:bookmarkEnd w:id="155"/>
      <w:bookmarkEnd w:id="156"/>
    </w:p>
    <w:p w:rsidRPr="00760D2E" w:rsidR="00664967" w:rsidP="00664967" w:rsidRDefault="004031C3" w14:paraId="2713592A" w14:textId="77777777">
      <w:pPr>
        <w:pStyle w:val="ListParagraph"/>
        <w:numPr>
          <w:ilvl w:val="0"/>
          <w:numId w:val="12"/>
        </w:numPr>
        <w:tabs>
          <w:tab w:val="clear" w:pos="2160"/>
        </w:tabs>
        <w:spacing w:after="12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UL Subject 1741, “Standard for Static Inverters and Charge Controllers for use in Photovoltaic Power Systems”; and</w:t>
      </w:r>
    </w:p>
    <w:p w:rsidR="00664967" w:rsidP="00664967" w:rsidRDefault="004031C3" w14:paraId="2C50754E" w14:textId="77777777">
      <w:pPr>
        <w:pStyle w:val="ListParagraph"/>
        <w:numPr>
          <w:ilvl w:val="0"/>
          <w:numId w:val="12"/>
        </w:numPr>
        <w:tabs>
          <w:tab w:val="clear" w:pos="2160"/>
        </w:tabs>
        <w:spacing w:after="24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Any and all requirements as listed by the CSI incentive program, Utility or the CEC for the installation and interconnection of Systems.</w:t>
      </w:r>
    </w:p>
    <w:p w:rsidRPr="00760D2E" w:rsidR="00664967" w:rsidP="00664967" w:rsidRDefault="004031C3" w14:paraId="25B0EB08" w14:textId="1CA3AFF5">
      <w:pPr>
        <w:pStyle w:val="ListParagraph"/>
        <w:numPr>
          <w:ilvl w:val="0"/>
          <w:numId w:val="12"/>
        </w:numPr>
        <w:tabs>
          <w:tab w:val="clear" w:pos="2160"/>
        </w:tabs>
        <w:spacing w:after="240"/>
        <w:ind w:left="2520"/>
        <w:contextualSpacing w:val="0"/>
        <w:jc w:val="both"/>
        <w:rPr>
          <w:rFonts w:ascii="Times New Roman" w:hAnsi="Times New Roman" w:cs="Times New Roman"/>
          <w:sz w:val="24"/>
          <w:szCs w:val="24"/>
        </w:rPr>
      </w:pPr>
      <w:r w:rsidRPr="3CF09BE2">
        <w:rPr>
          <w:rFonts w:ascii="Times New Roman" w:hAnsi="Times New Roman" w:cs="Times New Roman"/>
          <w:sz w:val="24"/>
          <w:szCs w:val="24"/>
        </w:rPr>
        <w:t xml:space="preserve">The PV System must include all required hardware needed for the installation, to comply with utility interconnection requirements, and operation of the System.  The System </w:t>
      </w:r>
      <w:r w:rsidRPr="2AB7FF6C">
        <w:rPr>
          <w:rFonts w:ascii="Times New Roman" w:hAnsi="Times New Roman" w:cs="Times New Roman"/>
          <w:sz w:val="24"/>
          <w:szCs w:val="24"/>
        </w:rPr>
        <w:t>shall include</w:t>
      </w:r>
      <w:r w:rsidRPr="3CF09BE2">
        <w:rPr>
          <w:rFonts w:ascii="Times New Roman" w:hAnsi="Times New Roman" w:cs="Times New Roman"/>
          <w:sz w:val="24"/>
          <w:szCs w:val="24"/>
        </w:rPr>
        <w:t xml:space="preserve"> all of the equipment necessary to interconnect and operate in parallel to the utility grid, including metering and the required interconnection protective relays and event recording devices in accordance with the applicable Utilities Interconnection Guidelines.  Please refer to CPUC PG&amp;E Resolution E-4753 and SCE Resolution E-4725.  </w:t>
      </w:r>
    </w:p>
    <w:p w:rsidRPr="00760D2E" w:rsidR="00664967" w:rsidP="00664967" w:rsidRDefault="004031C3" w14:paraId="0F356681" w14:textId="77777777">
      <w:pPr>
        <w:pStyle w:val="ListParagraph"/>
        <w:spacing w:after="240"/>
        <w:ind w:left="2520" w:hanging="360"/>
        <w:contextualSpacing w:val="0"/>
        <w:jc w:val="both"/>
        <w:rPr>
          <w:rFonts w:ascii="Times New Roman" w:hAnsi="Times New Roman" w:cs="Times New Roman"/>
          <w:sz w:val="24"/>
          <w:szCs w:val="24"/>
        </w:rPr>
      </w:pPr>
      <w:r w:rsidRPr="00760D2E">
        <w:rPr>
          <w:rFonts w:ascii="Times New Roman" w:hAnsi="Times New Roman" w:cs="Times New Roman"/>
          <w:sz w:val="24"/>
          <w:szCs w:val="24"/>
        </w:rPr>
        <w:t>Other codes that will apply include, but are not limited to:</w:t>
      </w:r>
    </w:p>
    <w:p w:rsidRPr="00760D2E" w:rsidR="00664967" w:rsidP="00664967" w:rsidRDefault="004031C3" w14:paraId="0EAA191D" w14:textId="7777777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C12.1-2008; (electricity metering)</w:t>
      </w:r>
    </w:p>
    <w:p w:rsidRPr="00760D2E" w:rsidR="00664967" w:rsidP="00664967" w:rsidRDefault="004031C3" w14:paraId="2E92347E" w14:textId="7777777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ASME PTC 50 (solar PV performance)</w:t>
      </w:r>
    </w:p>
    <w:p w:rsidRPr="00760D2E" w:rsidR="00664967" w:rsidP="00664967" w:rsidRDefault="004031C3" w14:paraId="39F4A023" w14:textId="7777777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Z21.83 (solar PV performance and safety)</w:t>
      </w:r>
    </w:p>
    <w:p w:rsidRPr="00760D2E" w:rsidR="00664967" w:rsidP="00664967" w:rsidRDefault="004031C3" w14:paraId="78B03ACC" w14:textId="7777777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NFPA 70 (electrical components)</w:t>
      </w:r>
    </w:p>
    <w:p w:rsidRPr="00760D2E" w:rsidR="00664967" w:rsidP="00664967" w:rsidRDefault="004031C3" w14:paraId="1BCCAD61" w14:textId="77777777">
      <w:pPr>
        <w:numPr>
          <w:ilvl w:val="0"/>
          <w:numId w:val="13"/>
        </w:numPr>
        <w:tabs>
          <w:tab w:val="clear" w:pos="216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Institute of Electrical and Electronics Engineers standard (“IEEE”) 1547 (interconnections)</w:t>
      </w:r>
    </w:p>
    <w:p w:rsidRPr="00760D2E" w:rsidR="00664967" w:rsidP="00664967" w:rsidRDefault="004031C3" w14:paraId="16243317" w14:textId="77777777">
      <w:pPr>
        <w:pStyle w:val="Heading2"/>
        <w:rPr>
          <w:rFonts w:ascii="Times New Roman" w:hAnsi="Times New Roman"/>
          <w:sz w:val="24"/>
          <w:szCs w:val="24"/>
        </w:rPr>
      </w:pPr>
      <w:bookmarkStart w:name="_Ref439855888" w:id="157"/>
      <w:bookmarkStart w:name="_Toc361357699" w:id="158"/>
      <w:bookmarkStart w:name="_Toc89848371" w:id="159"/>
      <w:r w:rsidRPr="00760D2E">
        <w:rPr>
          <w:rFonts w:ascii="Times New Roman" w:hAnsi="Times New Roman"/>
          <w:b/>
          <w:sz w:val="24"/>
          <w:szCs w:val="24"/>
        </w:rPr>
        <w:t xml:space="preserve">Permits.  </w:t>
      </w:r>
      <w:r w:rsidRPr="00760D2E">
        <w:rPr>
          <w:rFonts w:ascii="Times New Roman" w:hAnsi="Times New Roman"/>
          <w:sz w:val="24"/>
          <w:szCs w:val="24"/>
        </w:rPr>
        <w:t>Licensee is responsible at its sole cost to obtain all permits necessary for the construction, maintenance, and operation of the System.  Licensee shall provide the Judicial Council with PDF electronic copies of all permits, approvals and conditions issued by applicable federal, state, and local governmental entities, including the Utility as provided in Section 7.8 of this SLA.</w:t>
      </w:r>
      <w:bookmarkEnd w:id="157"/>
      <w:bookmarkEnd w:id="158"/>
      <w:bookmarkEnd w:id="159"/>
    </w:p>
    <w:p w:rsidRPr="00760D2E" w:rsidR="00664967" w:rsidP="00664967" w:rsidRDefault="004031C3" w14:paraId="05C8AC76" w14:textId="77777777">
      <w:pPr>
        <w:pStyle w:val="Heading2"/>
        <w:rPr>
          <w:rFonts w:ascii="Times New Roman" w:hAnsi="Times New Roman"/>
          <w:b/>
          <w:sz w:val="24"/>
          <w:szCs w:val="24"/>
        </w:rPr>
      </w:pPr>
      <w:bookmarkStart w:name="_Ref439855889" w:id="160"/>
      <w:bookmarkStart w:name="_Toc361357700" w:id="161"/>
      <w:bookmarkStart w:name="_Toc89848372" w:id="162"/>
      <w:r w:rsidRPr="00760D2E">
        <w:rPr>
          <w:rFonts w:ascii="Times New Roman" w:hAnsi="Times New Roman"/>
          <w:b/>
          <w:sz w:val="24"/>
          <w:szCs w:val="24"/>
        </w:rPr>
        <w:t>System Design and Plan Approval</w:t>
      </w:r>
      <w:bookmarkEnd w:id="160"/>
      <w:bookmarkEnd w:id="161"/>
      <w:bookmarkEnd w:id="162"/>
    </w:p>
    <w:p w:rsidRPr="00760D2E" w:rsidR="00664967" w:rsidP="00664967" w:rsidRDefault="004031C3" w14:paraId="7E8CD9B2" w14:textId="77777777">
      <w:pPr>
        <w:pStyle w:val="Heading3"/>
        <w:tabs>
          <w:tab w:val="left" w:pos="2250"/>
        </w:tabs>
        <w:ind w:left="2160"/>
        <w:rPr>
          <w:rFonts w:ascii="Times New Roman" w:hAnsi="Times New Roman"/>
          <w:sz w:val="24"/>
          <w:szCs w:val="24"/>
        </w:rPr>
      </w:pPr>
      <w:r w:rsidRPr="00760D2E">
        <w:rPr>
          <w:rFonts w:ascii="Times New Roman" w:hAnsi="Times New Roman"/>
          <w:b/>
          <w:sz w:val="24"/>
          <w:szCs w:val="24"/>
        </w:rPr>
        <w:t>Schematic Design.</w:t>
      </w:r>
      <w:r w:rsidRPr="00760D2E">
        <w:rPr>
          <w:rFonts w:ascii="Times New Roman" w:hAnsi="Times New Roman"/>
          <w:sz w:val="24"/>
          <w:szCs w:val="24"/>
        </w:rPr>
        <w:t xml:space="preserve">  Licensee shall submit System outline specifications in sufficient detail to convey an initial indication of the design of the System with regard to the Licensed Area and Site, the materials to be used in construction, and the types of mechanical, electrical, and structural systems to be utilized for approval by the Judicial Council within thirty (30) calendar days of the Effective Date. The Judicial Council shall review the System outline specifications within ten (10) Business Days and respond to Licensee. Once approved by the Judicial Council, the System outline specifications shall become a part of the Project Manual. </w:t>
      </w:r>
    </w:p>
    <w:p w:rsidRPr="00760D2E" w:rsidR="00664967" w:rsidP="00664967" w:rsidRDefault="004031C3" w14:paraId="7C886FA8" w14:textId="77777777">
      <w:pPr>
        <w:pStyle w:val="Heading3"/>
        <w:ind w:left="2160"/>
        <w:rPr>
          <w:rFonts w:ascii="Times New Roman" w:hAnsi="Times New Roman"/>
          <w:sz w:val="24"/>
          <w:szCs w:val="24"/>
        </w:rPr>
      </w:pPr>
      <w:r w:rsidRPr="00760D2E">
        <w:rPr>
          <w:rFonts w:ascii="Times New Roman" w:hAnsi="Times New Roman"/>
          <w:b/>
          <w:sz w:val="24"/>
          <w:szCs w:val="24"/>
        </w:rPr>
        <w:t xml:space="preserve">Construction Documents.  </w:t>
      </w:r>
      <w:r w:rsidRPr="00760D2E">
        <w:rPr>
          <w:rFonts w:ascii="Times New Roman" w:hAnsi="Times New Roman"/>
          <w:sz w:val="24"/>
          <w:szCs w:val="24"/>
        </w:rPr>
        <w:t>Licensee shall submit 95% Construction Documents within thirty (30) calendar days from the later of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the Judicial Council’s approval of the schematic design of the System or (ii) completion of the CEQA process.  The Construction Documents shall address System constraints and specifications that are deemed to be necessary and shall incorporate the requirements of the CEQA review.  The Judicial Council will review the Construction Documents for compliance with Applicable Laws and this SLA and notify Licensee in writing within thirty (30) Business Days of submittal as to whether or not the Judicial Council approves the submittals.  If the Judicial Council does not approve the submittals, the Judicial Council’s written notice shall specify the deficiencies.  The Judicial Council’s approval of the Construction Documents shall not be unreasonably withheld or delayed.</w:t>
      </w:r>
    </w:p>
    <w:p w:rsidRPr="00760D2E" w:rsidR="00664967" w:rsidP="00664967" w:rsidRDefault="004031C3" w14:paraId="193072C0" w14:textId="58EB13AB">
      <w:pPr>
        <w:pStyle w:val="Heading3"/>
        <w:ind w:left="2160"/>
        <w:rPr>
          <w:rFonts w:ascii="Times New Roman" w:hAnsi="Times New Roman"/>
          <w:sz w:val="24"/>
          <w:szCs w:val="24"/>
        </w:rPr>
      </w:pPr>
      <w:r w:rsidRPr="00760D2E">
        <w:rPr>
          <w:rFonts w:ascii="Times New Roman" w:hAnsi="Times New Roman"/>
          <w:b/>
          <w:sz w:val="24"/>
          <w:szCs w:val="24"/>
        </w:rPr>
        <w:t xml:space="preserve">Final Judicial Council Review.  </w:t>
      </w:r>
      <w:r w:rsidRPr="00760D2E">
        <w:rPr>
          <w:rFonts w:ascii="Times New Roman" w:hAnsi="Times New Roman"/>
          <w:sz w:val="24"/>
          <w:szCs w:val="24"/>
        </w:rPr>
        <w:t xml:space="preserve">Changes to System schematic design and Construction Documents required by the Judicial Council shall be submitted to Licensee and Licensee shall incorporate such changes into the System schematic design and Construction Documents and return such documents to the Judicial Council within thirty (30) calendar days of Licensee's receipt of the Judicial Council's required changes.  Provided Licensee has made all required changes, the Judicial Council shall complete its review and approval of Construction Documents within thirty (30) calendar days from receipt of the revised documents.  The Judicial Council reserves the right to require Licensee use the </w:t>
      </w:r>
      <w:del w:author="Stern, Maggie" w:date="2022-11-08T21:46:00Z" w:id="163">
        <w:r w:rsidRPr="002E56C9">
          <w:rPr>
            <w:rFonts w:ascii="Times New Roman" w:hAnsi="Times New Roman"/>
            <w:sz w:val="24"/>
            <w:szCs w:val="24"/>
          </w:rPr>
          <w:delText>Licensee</w:delText>
        </w:r>
      </w:del>
      <w:ins w:author="Stern, Maggie" w:date="2022-11-08T21:46:00Z" w:id="164">
        <w:r w:rsidR="00CF39C3">
          <w:rPr>
            <w:rFonts w:ascii="Times New Roman" w:hAnsi="Times New Roman"/>
            <w:sz w:val="24"/>
            <w:szCs w:val="24"/>
          </w:rPr>
          <w:t>contractor</w:t>
        </w:r>
      </w:ins>
      <w:r w:rsidRPr="00760D2E" w:rsidR="00CF39C3">
        <w:rPr>
          <w:rFonts w:ascii="Times New Roman" w:hAnsi="Times New Roman"/>
          <w:sz w:val="24"/>
          <w:szCs w:val="24"/>
        </w:rPr>
        <w:t xml:space="preserve"> </w:t>
      </w:r>
      <w:r w:rsidRPr="00760D2E">
        <w:rPr>
          <w:rFonts w:ascii="Times New Roman" w:hAnsi="Times New Roman"/>
          <w:sz w:val="24"/>
          <w:szCs w:val="24"/>
        </w:rPr>
        <w:t>of Judicial Council’s choice for any roof membrane penetrations.  Deadlines in this section may be extended as necessary, by the Judicial Council, to accommodate required approvals from State Fire Marshal, or in case of County or City-owned building, if Licensee is required to get permit(s) or other approval(s) from the municipal Building Department or other applicable authority having jurisdiction in addition to Judicial Council approval.</w:t>
      </w:r>
    </w:p>
    <w:p w:rsidRPr="00760D2E" w:rsidR="00664967" w:rsidP="00664967" w:rsidRDefault="004031C3" w14:paraId="72AEE6D2" w14:textId="77777777">
      <w:pPr>
        <w:pStyle w:val="Heading3"/>
        <w:ind w:left="2160"/>
        <w:rPr>
          <w:rFonts w:ascii="Times New Roman" w:hAnsi="Times New Roman"/>
          <w:sz w:val="24"/>
          <w:szCs w:val="24"/>
        </w:rPr>
      </w:pPr>
      <w:r w:rsidRPr="7B7AF1F1">
        <w:rPr>
          <w:rFonts w:ascii="Times New Roman" w:hAnsi="Times New Roman"/>
          <w:b/>
          <w:bCs/>
          <w:sz w:val="24"/>
          <w:szCs w:val="24"/>
        </w:rPr>
        <w:t xml:space="preserve">Professional Engineers.  </w:t>
      </w:r>
      <w:r w:rsidRPr="7B7AF1F1">
        <w:rPr>
          <w:rFonts w:ascii="Times New Roman" w:hAnsi="Times New Roman"/>
          <w:sz w:val="24"/>
          <w:szCs w:val="24"/>
        </w:rPr>
        <w:t>Licensee understands that all System design, structural and civil Construction Documents, and engineering calculations must be submitted under the authority of a duly licensed professional engineer(s) certified to practice in the State, and who is a professional engineer in good standing.  Licensee shall retain at a minimum electrical engineer who meet the requirements stated above.  System design, construction documents, and engineering calculations submitted to the Judicial Council for review without the appropriate professional engineering stamp will not be reviewed and will be returned to Licensee as incomplete and insufficient System documentation.  All structural drawings must be signed by licensed structural engineer.</w:t>
      </w:r>
    </w:p>
    <w:p w:rsidRPr="00682529" w:rsidR="62840B7C" w:rsidP="7B7AF1F1" w:rsidRDefault="62840B7C" w14:paraId="2442E8FD" w14:textId="56D93245">
      <w:pPr>
        <w:pStyle w:val="BodyText"/>
        <w:ind w:left="1620" w:firstLine="0"/>
        <w:rPr>
          <w:szCs w:val="22"/>
        </w:rPr>
      </w:pPr>
      <w:r>
        <w:tab/>
      </w:r>
    </w:p>
    <w:p w:rsidRPr="00760D2E" w:rsidR="00664967" w:rsidP="00664967" w:rsidRDefault="00E956BD" w14:paraId="3AD9F389" w14:textId="6F3142FF">
      <w:pPr>
        <w:pStyle w:val="Heading2"/>
        <w:rPr>
          <w:rFonts w:ascii="Times New Roman" w:hAnsi="Times New Roman"/>
          <w:sz w:val="24"/>
          <w:szCs w:val="24"/>
        </w:rPr>
      </w:pPr>
      <w:r w:rsidRPr="7B7AF1F1">
        <w:rPr>
          <w:rFonts w:ascii="Times New Roman" w:hAnsi="Times New Roman"/>
          <w:b/>
          <w:bCs/>
          <w:sz w:val="24"/>
          <w:szCs w:val="24"/>
        </w:rPr>
        <w:t>Reserved.</w:t>
      </w:r>
    </w:p>
    <w:p w:rsidRPr="00760D2E" w:rsidR="00664967" w:rsidP="00664967" w:rsidRDefault="004031C3" w14:paraId="5660A250" w14:textId="77777777">
      <w:pPr>
        <w:pStyle w:val="Heading2"/>
        <w:rPr>
          <w:rFonts w:ascii="Times New Roman" w:hAnsi="Times New Roman"/>
          <w:sz w:val="24"/>
          <w:szCs w:val="24"/>
        </w:rPr>
      </w:pPr>
      <w:bookmarkStart w:name="_Ref439855891" w:id="165"/>
      <w:bookmarkStart w:name="_Toc361357702" w:id="166"/>
      <w:bookmarkStart w:name="_Toc89848374" w:id="167"/>
      <w:r w:rsidRPr="00760D2E">
        <w:rPr>
          <w:rFonts w:ascii="Times New Roman" w:hAnsi="Times New Roman"/>
          <w:b/>
          <w:sz w:val="24"/>
          <w:szCs w:val="24"/>
        </w:rPr>
        <w:t xml:space="preserve">Transaction Fees.  </w:t>
      </w:r>
      <w:r w:rsidRPr="00760D2E">
        <w:rPr>
          <w:rFonts w:ascii="Times New Roman" w:hAnsi="Times New Roman"/>
          <w:sz w:val="24"/>
          <w:szCs w:val="24"/>
        </w:rPr>
        <w:t>Licensee shall pay to the Judicial Council Transaction Fees as provided in Exhibit P.</w:t>
      </w:r>
      <w:bookmarkEnd w:id="165"/>
      <w:bookmarkEnd w:id="166"/>
      <w:bookmarkEnd w:id="167"/>
    </w:p>
    <w:p w:rsidRPr="00760D2E" w:rsidR="00664967" w:rsidP="00664967" w:rsidRDefault="004031C3" w14:paraId="543FC535" w14:textId="4EA21109">
      <w:pPr>
        <w:pStyle w:val="Heading2"/>
        <w:rPr>
          <w:rFonts w:ascii="Times New Roman" w:hAnsi="Times New Roman"/>
          <w:sz w:val="24"/>
          <w:szCs w:val="24"/>
        </w:rPr>
      </w:pPr>
      <w:bookmarkStart w:name="_Ref439855892" w:id="168"/>
      <w:bookmarkStart w:name="_Toc361357703" w:id="169"/>
      <w:bookmarkStart w:name="_Toc89848375" w:id="170"/>
      <w:r w:rsidRPr="00760D2E">
        <w:rPr>
          <w:rFonts w:ascii="Times New Roman" w:hAnsi="Times New Roman"/>
          <w:b/>
          <w:sz w:val="24"/>
          <w:szCs w:val="24"/>
        </w:rPr>
        <w:t xml:space="preserve">Form of Submittals.  </w:t>
      </w:r>
      <w:r w:rsidRPr="00760D2E">
        <w:rPr>
          <w:rFonts w:ascii="Times New Roman" w:hAnsi="Times New Roman"/>
          <w:sz w:val="24"/>
          <w:szCs w:val="24"/>
        </w:rPr>
        <w:t xml:space="preserve">All documents, drawings and other submittals required under either Section 7 or Section 8 of this SLA shall be submitted to the Judicial Council electronically with an electronic signature.  </w:t>
      </w:r>
      <w:bookmarkEnd w:id="168"/>
      <w:bookmarkEnd w:id="169"/>
      <w:r w:rsidRPr="00760D2E">
        <w:rPr>
          <w:rFonts w:ascii="Times New Roman" w:hAnsi="Times New Roman"/>
          <w:sz w:val="24"/>
          <w:szCs w:val="24"/>
        </w:rPr>
        <w:t xml:space="preserve">Prior to system start-up, the successful respondent shall supply the Judicial Council with one electronic copy, and one hard copy of all Component Product Data and Component Operation and Maintenance manuals. The information shall be sufficient for the Judicial Council to evaluate and ensure appropriate O&amp;M </w:t>
      </w:r>
      <w:r>
        <w:rPr>
          <w:rFonts w:ascii="Times New Roman" w:hAnsi="Times New Roman"/>
          <w:sz w:val="24"/>
          <w:szCs w:val="24"/>
        </w:rPr>
        <w:t>Services are</w:t>
      </w:r>
      <w:r w:rsidRPr="00760D2E">
        <w:rPr>
          <w:rFonts w:ascii="Times New Roman" w:hAnsi="Times New Roman"/>
          <w:sz w:val="24"/>
          <w:szCs w:val="24"/>
        </w:rPr>
        <w:t xml:space="preserve"> being completed over the life of the system. Examples of components include solar panels, conduit, inverter, net metering equipment, etc. Project as-builts that detail location of all above and underground utilities and components shall be submitted within thirty (30) days of system start-up.</w:t>
      </w:r>
      <w:bookmarkEnd w:id="170"/>
      <w:r w:rsidRPr="00760D2E">
        <w:rPr>
          <w:rFonts w:ascii="Times New Roman" w:hAnsi="Times New Roman"/>
          <w:sz w:val="24"/>
          <w:szCs w:val="24"/>
        </w:rPr>
        <w:t xml:space="preserve">  </w:t>
      </w:r>
    </w:p>
    <w:p w:rsidRPr="00760D2E" w:rsidR="00664967" w:rsidP="00664967" w:rsidRDefault="004031C3" w14:paraId="2D7D5C8B" w14:textId="77777777">
      <w:pPr>
        <w:pStyle w:val="Heading2"/>
        <w:rPr>
          <w:rFonts w:ascii="Times New Roman" w:hAnsi="Times New Roman"/>
          <w:sz w:val="24"/>
          <w:szCs w:val="24"/>
        </w:rPr>
      </w:pPr>
      <w:bookmarkStart w:name="_Toc361357704" w:id="171"/>
      <w:bookmarkStart w:name="_Toc89848376" w:id="172"/>
      <w:r w:rsidRPr="00760D2E">
        <w:rPr>
          <w:rFonts w:ascii="Times New Roman" w:hAnsi="Times New Roman"/>
          <w:b/>
          <w:sz w:val="24"/>
          <w:szCs w:val="24"/>
        </w:rPr>
        <w:t>Associated Agreements</w:t>
      </w:r>
      <w:bookmarkEnd w:id="171"/>
      <w:bookmarkEnd w:id="172"/>
    </w:p>
    <w:p w:rsidRPr="00760D2E" w:rsidR="00664967" w:rsidP="00664967" w:rsidRDefault="004031C3" w14:paraId="3D54159D" w14:textId="77777777">
      <w:pPr>
        <w:pStyle w:val="Heading3"/>
        <w:ind w:left="2160"/>
        <w:rPr>
          <w:rFonts w:ascii="Times New Roman" w:hAnsi="Times New Roman"/>
          <w:sz w:val="24"/>
          <w:szCs w:val="24"/>
        </w:rPr>
      </w:pPr>
      <w:r w:rsidRPr="00760D2E">
        <w:rPr>
          <w:rFonts w:ascii="Times New Roman" w:hAnsi="Times New Roman"/>
          <w:b/>
          <w:sz w:val="24"/>
          <w:szCs w:val="24"/>
        </w:rPr>
        <w:t xml:space="preserve">Interconnection Agreement(s).  </w:t>
      </w:r>
      <w:r w:rsidRPr="00760D2E">
        <w:rPr>
          <w:rFonts w:ascii="Times New Roman" w:hAnsi="Times New Roman"/>
          <w:sz w:val="24"/>
          <w:szCs w:val="24"/>
        </w:rPr>
        <w:t xml:space="preserve">Licensee shall be solely responsible for all costs of negotiating and executing NEM interconnection agreement(s), with the Utility and for all costs of interconnecting the System with the Utility. Licensee shall reimburse the Judicial Council for any and all out of pocket costs the Judicial Council incurs in connection with those activities. </w:t>
      </w:r>
    </w:p>
    <w:p w:rsidRPr="00760D2E" w:rsidR="00664967" w:rsidP="00664967" w:rsidRDefault="004031C3" w14:paraId="5DCE0F0F" w14:textId="77777777">
      <w:pPr>
        <w:pStyle w:val="Heading3"/>
        <w:ind w:left="2160"/>
        <w:rPr>
          <w:rFonts w:ascii="Times New Roman" w:hAnsi="Times New Roman"/>
          <w:sz w:val="24"/>
          <w:szCs w:val="24"/>
        </w:rPr>
      </w:pPr>
      <w:r w:rsidRPr="00760D2E">
        <w:rPr>
          <w:rFonts w:ascii="Times New Roman" w:hAnsi="Times New Roman"/>
          <w:b/>
          <w:sz w:val="24"/>
          <w:szCs w:val="24"/>
        </w:rPr>
        <w:t xml:space="preserve">Other Agreements.  </w:t>
      </w:r>
      <w:r w:rsidRPr="00760D2E">
        <w:rPr>
          <w:rFonts w:ascii="Times New Roman" w:hAnsi="Times New Roman"/>
          <w:sz w:val="24"/>
          <w:szCs w:val="24"/>
        </w:rPr>
        <w:t>Within thirty (30) calendar days after the Effective Date, Licensee shall provide the Judicial Council copies of all forms of other agreements including but not limited to interconnection agreements, rebate agreements, or other required agreements which Licensee anticipates that it will require the Judicial Council to execute in order to effectuate the purpose of this SLA.  Such copies shall be delivered as provided in Section 7.8 of this SLA.  The Judicial Council shall notify Licensee no later than thirty (30) calendar days after it receives the forms of agreements as to whether the agreements are acceptable to the Judicial Council or the Judicial Council will require amendment.  If the Judicial Council requires an amendment the Judicial Council will provide written notice as to the form of required amendment within such thirty (30) calendar day period.  The final agreements submitted to the Judicial Council for execution shall not deviate materially from, or impose any obligations on the Judicial Council beyond those approved forms of agreements, and the Judicial Council will not unreasonably withhold its signature on such final agreements in compliance with this section.</w:t>
      </w:r>
    </w:p>
    <w:p w:rsidRPr="00760D2E" w:rsidR="00664967" w:rsidP="00664967" w:rsidRDefault="004031C3" w14:paraId="4524A949" w14:textId="77777777">
      <w:pPr>
        <w:pStyle w:val="Heading1"/>
        <w:rPr>
          <w:rFonts w:ascii="Times New Roman" w:hAnsi="Times New Roman"/>
          <w:b/>
          <w:bCs/>
          <w:sz w:val="24"/>
          <w:szCs w:val="24"/>
        </w:rPr>
      </w:pPr>
      <w:bookmarkStart w:name="_Toc361357705" w:id="173"/>
      <w:bookmarkStart w:name="_Toc89848377" w:id="174"/>
      <w:r w:rsidRPr="64E3BC6C">
        <w:rPr>
          <w:rFonts w:ascii="Times New Roman" w:hAnsi="Times New Roman"/>
          <w:b/>
          <w:bCs/>
          <w:sz w:val="24"/>
          <w:szCs w:val="24"/>
        </w:rPr>
        <w:t>SYSTEM CONSTRUCTION</w:t>
      </w:r>
      <w:r>
        <w:rPr>
          <w:rFonts w:ascii="Times New Roman" w:hAnsi="Times New Roman"/>
          <w:b/>
          <w:bCs/>
          <w:sz w:val="24"/>
          <w:szCs w:val="24"/>
        </w:rPr>
        <w:t xml:space="preserve">; </w:t>
      </w:r>
      <w:r w:rsidRPr="64E3BC6C">
        <w:rPr>
          <w:rFonts w:ascii="Times New Roman" w:hAnsi="Times New Roman"/>
          <w:b/>
          <w:bCs/>
          <w:sz w:val="24"/>
          <w:szCs w:val="24"/>
        </w:rPr>
        <w:t>INSTALLATION</w:t>
      </w:r>
      <w:bookmarkEnd w:id="173"/>
      <w:bookmarkEnd w:id="174"/>
      <w:r>
        <w:rPr>
          <w:rFonts w:ascii="Times New Roman" w:hAnsi="Times New Roman"/>
          <w:b/>
          <w:bCs/>
          <w:sz w:val="24"/>
          <w:szCs w:val="24"/>
        </w:rPr>
        <w:t>; OPERATION AND MAINTENANCE</w:t>
      </w:r>
    </w:p>
    <w:p w:rsidRPr="00760D2E" w:rsidR="00664967" w:rsidP="00664967" w:rsidRDefault="004031C3" w14:paraId="2A7F3282" w14:textId="4D5E5DF6">
      <w:pPr>
        <w:pStyle w:val="Heading2"/>
        <w:rPr>
          <w:rFonts w:ascii="Times New Roman" w:hAnsi="Times New Roman"/>
          <w:b/>
          <w:sz w:val="24"/>
          <w:szCs w:val="24"/>
        </w:rPr>
      </w:pPr>
      <w:bookmarkStart w:name="_Toc361357706" w:id="175"/>
      <w:bookmarkStart w:name="_Toc89848378" w:id="176"/>
      <w:r w:rsidRPr="00760D2E">
        <w:rPr>
          <w:rFonts w:ascii="Times New Roman" w:hAnsi="Times New Roman"/>
          <w:b/>
          <w:sz w:val="24"/>
          <w:szCs w:val="24"/>
        </w:rPr>
        <w:t xml:space="preserve">Judicial Council Approval.  </w:t>
      </w:r>
      <w:r w:rsidRPr="00760D2E">
        <w:rPr>
          <w:rFonts w:ascii="Times New Roman" w:hAnsi="Times New Roman"/>
          <w:sz w:val="24"/>
          <w:szCs w:val="24"/>
        </w:rPr>
        <w:t xml:space="preserve">No construction or installation by Licensee or its </w:t>
      </w:r>
      <w:del w:author="Stern, Maggie" w:date="2022-11-08T21:46:00Z" w:id="177">
        <w:r w:rsidRPr="002E56C9">
          <w:rPr>
            <w:rFonts w:ascii="Times New Roman" w:hAnsi="Times New Roman"/>
            <w:sz w:val="24"/>
            <w:szCs w:val="24"/>
          </w:rPr>
          <w:delText>Licensee</w:delText>
        </w:r>
      </w:del>
      <w:ins w:author="Stern, Maggie" w:date="2022-11-08T21:46:00Z" w:id="178">
        <w:r w:rsidR="005A458F">
          <w:rPr>
            <w:rFonts w:ascii="Times New Roman" w:hAnsi="Times New Roman"/>
            <w:sz w:val="24"/>
            <w:szCs w:val="24"/>
          </w:rPr>
          <w:t>subcontractor(s)</w:t>
        </w:r>
      </w:ins>
      <w:r w:rsidRPr="00760D2E" w:rsidR="005A458F">
        <w:rPr>
          <w:rFonts w:ascii="Times New Roman" w:hAnsi="Times New Roman"/>
          <w:sz w:val="24"/>
          <w:szCs w:val="24"/>
        </w:rPr>
        <w:t xml:space="preserve"> </w:t>
      </w:r>
      <w:r w:rsidRPr="00760D2E">
        <w:rPr>
          <w:rFonts w:ascii="Times New Roman" w:hAnsi="Times New Roman"/>
          <w:sz w:val="24"/>
          <w:szCs w:val="24"/>
        </w:rPr>
        <w:t>shall be permitted to begin until:</w:t>
      </w:r>
      <w:bookmarkEnd w:id="175"/>
      <w:bookmarkEnd w:id="176"/>
    </w:p>
    <w:p w:rsidRPr="00760D2E" w:rsidR="00664967" w:rsidP="00664967" w:rsidRDefault="004031C3" w14:paraId="6CC168A9" w14:textId="7777777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8.1.1</w:t>
      </w:r>
      <w:r w:rsidRPr="00760D2E">
        <w:rPr>
          <w:rFonts w:ascii="Times New Roman" w:hAnsi="Times New Roman" w:cs="Times New Roman"/>
          <w:sz w:val="24"/>
          <w:szCs w:val="24"/>
        </w:rPr>
        <w:tab/>
      </w:r>
      <w:r w:rsidRPr="00760D2E">
        <w:rPr>
          <w:rFonts w:ascii="Times New Roman" w:hAnsi="Times New Roman" w:cs="Times New Roman"/>
          <w:sz w:val="24"/>
          <w:szCs w:val="24"/>
        </w:rPr>
        <w:t xml:space="preserve">The Judicial Council has approved the final Construction Documents and specifications, </w:t>
      </w:r>
    </w:p>
    <w:p w:rsidRPr="00760D2E" w:rsidR="00664967" w:rsidP="00664967" w:rsidRDefault="004031C3" w14:paraId="52D90784" w14:textId="7777777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8.1.2</w:t>
      </w:r>
      <w:r w:rsidRPr="00760D2E">
        <w:rPr>
          <w:rFonts w:ascii="Times New Roman" w:hAnsi="Times New Roman" w:cs="Times New Roman"/>
          <w:sz w:val="24"/>
          <w:szCs w:val="24"/>
        </w:rPr>
        <w:tab/>
      </w:r>
      <w:r w:rsidRPr="00760D2E">
        <w:rPr>
          <w:rFonts w:ascii="Times New Roman" w:hAnsi="Times New Roman" w:cs="Times New Roman"/>
          <w:sz w:val="24"/>
          <w:szCs w:val="24"/>
        </w:rPr>
        <w:t>Licensee has satisfied all the conditions precedent necessary to commence construction including, but not limited to, all “DEVELOPMENT” tasks listed in Exhibit F, and</w:t>
      </w:r>
    </w:p>
    <w:p w:rsidRPr="00760D2E" w:rsidR="00664967" w:rsidP="00664967" w:rsidRDefault="004031C3" w14:paraId="6B0230FC" w14:textId="77777777">
      <w:pPr>
        <w:spacing w:after="240"/>
        <w:ind w:left="2160" w:hanging="720"/>
        <w:jc w:val="both"/>
        <w:rPr>
          <w:rFonts w:ascii="Times New Roman" w:hAnsi="Times New Roman" w:cs="Times New Roman"/>
          <w:b/>
          <w:sz w:val="24"/>
          <w:szCs w:val="24"/>
        </w:rPr>
      </w:pPr>
      <w:r>
        <w:rPr>
          <w:rFonts w:ascii="Times New Roman" w:hAnsi="Times New Roman" w:cs="Times New Roman"/>
          <w:sz w:val="24"/>
          <w:szCs w:val="24"/>
        </w:rPr>
        <w:t>8.1.3</w:t>
      </w:r>
      <w:r w:rsidRPr="00760D2E">
        <w:rPr>
          <w:rFonts w:ascii="Times New Roman" w:hAnsi="Times New Roman" w:cs="Times New Roman"/>
          <w:sz w:val="24"/>
          <w:szCs w:val="24"/>
        </w:rPr>
        <w:t xml:space="preserve"> </w:t>
      </w:r>
      <w:r w:rsidRPr="00760D2E">
        <w:rPr>
          <w:rFonts w:ascii="Times New Roman" w:hAnsi="Times New Roman" w:cs="Times New Roman"/>
          <w:sz w:val="24"/>
          <w:szCs w:val="24"/>
        </w:rPr>
        <w:tab/>
      </w:r>
      <w:r w:rsidRPr="00760D2E">
        <w:rPr>
          <w:rFonts w:ascii="Times New Roman" w:hAnsi="Times New Roman" w:cs="Times New Roman"/>
          <w:sz w:val="24"/>
          <w:szCs w:val="24"/>
        </w:rPr>
        <w:t>The Judicial Council has issued a Notice to Proceed which notice will occur within five (5) Business Days after the conditions in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and (ii) have been satisfied.</w:t>
      </w:r>
    </w:p>
    <w:p w:rsidRPr="00760D2E" w:rsidR="00664967" w:rsidP="00664967" w:rsidRDefault="004031C3" w14:paraId="4E1E322D" w14:textId="77777777">
      <w:pPr>
        <w:pStyle w:val="Heading2"/>
        <w:rPr>
          <w:rFonts w:ascii="Times New Roman" w:hAnsi="Times New Roman"/>
          <w:b/>
          <w:sz w:val="24"/>
          <w:szCs w:val="24"/>
        </w:rPr>
      </w:pPr>
      <w:bookmarkStart w:name="_Toc361357707" w:id="179"/>
      <w:bookmarkStart w:name="_Toc89848379" w:id="180"/>
      <w:r w:rsidRPr="00760D2E">
        <w:rPr>
          <w:rFonts w:ascii="Times New Roman" w:hAnsi="Times New Roman"/>
          <w:b/>
          <w:sz w:val="24"/>
          <w:szCs w:val="24"/>
        </w:rPr>
        <w:t xml:space="preserve">Construction Start Date.  </w:t>
      </w:r>
      <w:r w:rsidRPr="00760D2E">
        <w:rPr>
          <w:rFonts w:ascii="Times New Roman" w:hAnsi="Times New Roman"/>
          <w:sz w:val="24"/>
          <w:szCs w:val="24"/>
        </w:rPr>
        <w:t>Licensee shall start construction of the System within ten (10) calendar days after receipt of the Judicial Council’s Notice to Proceed.  Licensee shall provide written notice to the Judicial Council of the date that Licensee commences construction at the Site (the "Construction Start Date") and shall diligently pursue construction until the System’s completion.  If Licensee has not commenced substantial construction activities within sixty (60) calendar days after Licensee’s receipt of the Notice to Proceed, either Party may terminate this SLA by written notice to the other Party.  In the event of such notice by either Party, this SLA shall terminate, the Judicial Council shall retain any Transaction Fee paid or due as of the date of such termination notice, Licensee shall comply with Section 11.1 and neither Party shall have any further obligation to the other Party.</w:t>
      </w:r>
      <w:bookmarkEnd w:id="179"/>
      <w:bookmarkEnd w:id="180"/>
    </w:p>
    <w:p w:rsidRPr="00760D2E" w:rsidR="00664967" w:rsidP="7B7AF1F1" w:rsidRDefault="004031C3" w14:paraId="7777C149" w14:textId="57721772">
      <w:pPr>
        <w:pStyle w:val="Heading2"/>
        <w:rPr>
          <w:rFonts w:ascii="Times New Roman" w:hAnsi="Times New Roman"/>
          <w:b/>
          <w:bCs/>
          <w:sz w:val="24"/>
          <w:szCs w:val="24"/>
        </w:rPr>
      </w:pPr>
      <w:bookmarkStart w:name="_Toc361357708" w:id="181"/>
      <w:bookmarkStart w:name="_Toc89848380" w:id="182"/>
      <w:r w:rsidRPr="7B7AF1F1">
        <w:rPr>
          <w:rFonts w:ascii="Times New Roman" w:hAnsi="Times New Roman"/>
          <w:b/>
          <w:bCs/>
          <w:sz w:val="24"/>
          <w:szCs w:val="24"/>
        </w:rPr>
        <w:t xml:space="preserve">Completion of System.  </w:t>
      </w:r>
      <w:r w:rsidRPr="7B7AF1F1">
        <w:rPr>
          <w:rFonts w:ascii="Times New Roman" w:hAnsi="Times New Roman"/>
          <w:sz w:val="24"/>
          <w:szCs w:val="24"/>
        </w:rPr>
        <w:t xml:space="preserve">The Parties agree that the COD must occur no later than </w:t>
      </w:r>
      <w:r w:rsidRPr="7B7AF1F1" w:rsidR="2D04BA2D">
        <w:rPr>
          <w:rFonts w:ascii="Times New Roman" w:hAnsi="Times New Roman"/>
          <w:sz w:val="24"/>
          <w:szCs w:val="24"/>
        </w:rPr>
        <w:t>three hundred sixty-five (365</w:t>
      </w:r>
      <w:r w:rsidRPr="7B7AF1F1">
        <w:rPr>
          <w:rFonts w:ascii="Times New Roman" w:hAnsi="Times New Roman"/>
          <w:sz w:val="24"/>
          <w:szCs w:val="24"/>
        </w:rPr>
        <w:t>) calendar days ("the Guaranteed Completion Date") after the Judicial Council's issuance of the Notice to Proceed unless otherwise agreed to by the Parties in writing.</w:t>
      </w:r>
      <w:bookmarkEnd w:id="181"/>
      <w:bookmarkEnd w:id="182"/>
    </w:p>
    <w:p w:rsidRPr="00760D2E" w:rsidR="00664967" w:rsidP="00664967" w:rsidRDefault="004031C3" w14:paraId="483EFEA9" w14:textId="77777777">
      <w:pPr>
        <w:pStyle w:val="Heading2"/>
        <w:rPr>
          <w:rFonts w:ascii="Times New Roman" w:hAnsi="Times New Roman"/>
          <w:b/>
          <w:sz w:val="24"/>
          <w:szCs w:val="24"/>
        </w:rPr>
      </w:pPr>
      <w:bookmarkStart w:name="_Toc361357709" w:id="183"/>
      <w:bookmarkStart w:name="_Toc89848381" w:id="184"/>
      <w:r w:rsidRPr="00760D2E">
        <w:rPr>
          <w:rFonts w:ascii="Times New Roman" w:hAnsi="Times New Roman"/>
          <w:b/>
          <w:sz w:val="24"/>
          <w:szCs w:val="24"/>
        </w:rPr>
        <w:t xml:space="preserve">Extensions of Dates.  </w:t>
      </w:r>
      <w:r w:rsidRPr="00760D2E">
        <w:rPr>
          <w:rFonts w:ascii="Times New Roman" w:hAnsi="Times New Roman"/>
          <w:sz w:val="24"/>
          <w:szCs w:val="24"/>
        </w:rPr>
        <w:t>In the event of a Force Majeure, the Construction Start Date and the Guaranteed Completion Date shall be extended pursuant to the provisions in Section 14.4 of this SLA provided that Licensee exercises its best efforts to mitigate any delay caused by such Force Majeure.  The Construction Start Date and the Guaranteed Completion Date may also be extended by the mutual written agreement of the Parties.</w:t>
      </w:r>
      <w:bookmarkEnd w:id="183"/>
      <w:bookmarkEnd w:id="184"/>
    </w:p>
    <w:p w:rsidRPr="00760D2E" w:rsidR="00664967" w:rsidP="00664967" w:rsidRDefault="004031C3" w14:paraId="33BC7E06" w14:textId="77777777">
      <w:pPr>
        <w:pStyle w:val="Heading2"/>
        <w:rPr>
          <w:rFonts w:ascii="Times New Roman" w:hAnsi="Times New Roman"/>
          <w:b/>
          <w:sz w:val="24"/>
          <w:szCs w:val="24"/>
        </w:rPr>
      </w:pPr>
      <w:bookmarkStart w:name="_Toc361357710" w:id="185"/>
      <w:bookmarkStart w:name="_Toc89848382" w:id="186"/>
      <w:r w:rsidRPr="00760D2E">
        <w:rPr>
          <w:rFonts w:ascii="Times New Roman" w:hAnsi="Times New Roman"/>
          <w:b/>
          <w:sz w:val="24"/>
          <w:szCs w:val="24"/>
        </w:rPr>
        <w:t xml:space="preserve">Liquidated Damages for Delay.  </w:t>
      </w:r>
      <w:r w:rsidRPr="00760D2E">
        <w:rPr>
          <w:rFonts w:ascii="Times New Roman" w:hAnsi="Times New Roman"/>
          <w:sz w:val="24"/>
          <w:szCs w:val="24"/>
        </w:rPr>
        <w:t>If the COD has not occurred by the Guaranteed Completion Date, Licensee shall pay the Judicial Council as liquidated damages the amount of three hundred dollars ($300) for each calendar day (or part day) after the Guaranteed Completion Date until such time that the COD occurs.  If COD has not occurred within ninety (90) calendar days of the Guaranteed Completion Date, the Judicial Council reserves the right to terminate this SLA by written notice to Licensee.  The Judicial Council shall retain any Transaction Fee paid or due as of the date of such termination notice, and Licensee shall comply with Section 11.1 and neither Party shall have any further obligation to the other Party.</w:t>
      </w:r>
      <w:bookmarkEnd w:id="185"/>
      <w:bookmarkEnd w:id="186"/>
    </w:p>
    <w:p w:rsidRPr="00760D2E" w:rsidR="00664967" w:rsidP="00664967" w:rsidRDefault="004031C3" w14:paraId="613B83D8" w14:textId="77777777">
      <w:pPr>
        <w:pStyle w:val="Heading2"/>
        <w:rPr>
          <w:rFonts w:ascii="Times New Roman" w:hAnsi="Times New Roman"/>
          <w:b/>
          <w:sz w:val="24"/>
          <w:szCs w:val="24"/>
        </w:rPr>
      </w:pPr>
      <w:bookmarkStart w:name="_Toc361357711" w:id="187"/>
      <w:bookmarkStart w:name="_Toc89848383" w:id="188"/>
      <w:r w:rsidRPr="00760D2E">
        <w:rPr>
          <w:rFonts w:ascii="Times New Roman" w:hAnsi="Times New Roman"/>
          <w:b/>
          <w:sz w:val="24"/>
          <w:szCs w:val="24"/>
        </w:rPr>
        <w:t xml:space="preserve">Notice of Commercial Operation Date (COD).  </w:t>
      </w:r>
      <w:r w:rsidRPr="00760D2E">
        <w:rPr>
          <w:rFonts w:ascii="Times New Roman" w:hAnsi="Times New Roman"/>
          <w:sz w:val="24"/>
          <w:szCs w:val="24"/>
        </w:rPr>
        <w:t>Licensee shall notify the Judicial Council in writing no less than ten (10) Business Days and no more than fifteen (15) Business Days</w:t>
      </w:r>
      <w:r w:rsidRPr="00760D2E">
        <w:rPr>
          <w:rFonts w:ascii="Times New Roman" w:hAnsi="Times New Roman"/>
          <w:b/>
          <w:sz w:val="24"/>
          <w:szCs w:val="24"/>
        </w:rPr>
        <w:t xml:space="preserve"> </w:t>
      </w:r>
      <w:r w:rsidRPr="00760D2E">
        <w:rPr>
          <w:rFonts w:ascii="Times New Roman" w:hAnsi="Times New Roman"/>
          <w:sz w:val="24"/>
          <w:szCs w:val="24"/>
        </w:rPr>
        <w:t xml:space="preserve">before the date on which Licensee expects the COD to occur.  Licensee shall give the Judicial Council written notice of the actual COD within twenty-four hours after its occurrence.  Licensee warrants that the System As-Built Drawings will be fully consistent with all documentation previously approved by the Judicial Council as of the COD.  The COD establishes when </w:t>
      </w:r>
      <w:r>
        <w:rPr>
          <w:rFonts w:ascii="Times New Roman" w:hAnsi="Times New Roman"/>
          <w:sz w:val="24"/>
          <w:szCs w:val="24"/>
        </w:rPr>
        <w:t xml:space="preserve">the O&amp;M Services of </w:t>
      </w:r>
      <w:r w:rsidRPr="00760D2E">
        <w:rPr>
          <w:rFonts w:ascii="Times New Roman" w:hAnsi="Times New Roman"/>
          <w:sz w:val="24"/>
          <w:szCs w:val="24"/>
        </w:rPr>
        <w:t xml:space="preserve">Licensee </w:t>
      </w:r>
      <w:r>
        <w:rPr>
          <w:rFonts w:ascii="Times New Roman" w:hAnsi="Times New Roman"/>
          <w:sz w:val="24"/>
          <w:szCs w:val="24"/>
        </w:rPr>
        <w:t>shall begin</w:t>
      </w:r>
      <w:r w:rsidRPr="00760D2E">
        <w:rPr>
          <w:rFonts w:ascii="Times New Roman" w:hAnsi="Times New Roman"/>
          <w:sz w:val="24"/>
          <w:szCs w:val="24"/>
        </w:rPr>
        <w:t>.</w:t>
      </w:r>
      <w:bookmarkEnd w:id="187"/>
      <w:bookmarkEnd w:id="188"/>
    </w:p>
    <w:p w:rsidRPr="00760D2E" w:rsidR="00664967" w:rsidP="00664967" w:rsidRDefault="004031C3" w14:paraId="433DE33D" w14:textId="1EB756EA">
      <w:pPr>
        <w:pStyle w:val="Heading2"/>
        <w:rPr>
          <w:rFonts w:ascii="Times New Roman" w:hAnsi="Times New Roman"/>
          <w:sz w:val="24"/>
          <w:szCs w:val="24"/>
        </w:rPr>
      </w:pPr>
      <w:bookmarkStart w:name="_Toc361357712" w:id="189"/>
      <w:bookmarkStart w:name="_Toc89848384" w:id="190"/>
      <w:r w:rsidRPr="3CF09BE2">
        <w:rPr>
          <w:rFonts w:ascii="Times New Roman" w:hAnsi="Times New Roman"/>
          <w:b/>
          <w:bCs/>
          <w:sz w:val="24"/>
          <w:szCs w:val="24"/>
        </w:rPr>
        <w:t xml:space="preserve">Punch List.  </w:t>
      </w:r>
      <w:r w:rsidRPr="3CF09BE2">
        <w:rPr>
          <w:rFonts w:ascii="Times New Roman" w:hAnsi="Times New Roman"/>
          <w:sz w:val="24"/>
          <w:szCs w:val="24"/>
        </w:rPr>
        <w:t xml:space="preserve">The Judicial Council shall have fifteen (15) Business Days after receiving notice that the COD has occurred to inspect the Licensed Area and the System for compliance with all design and Construction Documents.  The Judicial Council shall present Licensee with a list of any deficiencies found by the Judicial Council together with a punch list of tasks to be completed post-COD that relate to the Licensed Area, including but not limited to tasks related to cleanliness, safety, security, accessibility, Utility service and noise.  Licensee shall have thirty (30) calendar days after Licensee's receipt of the Judicial Council's notice to correct any deficiencies and to complete the tasks on said punch list.  If Licensee fails to correct any deficiency or complete the tasks on the punch list within such thirty (30) calendar day period, the Rent that would otherwise be applicable under the Lease shall be reduced on a daily rate of </w:t>
      </w:r>
      <w:r w:rsidRPr="587ABBF5">
        <w:rPr>
          <w:rFonts w:ascii="Times New Roman" w:hAnsi="Times New Roman"/>
          <w:sz w:val="24"/>
          <w:szCs w:val="24"/>
        </w:rPr>
        <w:t xml:space="preserve">$ one thirtieth (1/30) the Rent </w:t>
      </w:r>
      <w:r w:rsidRPr="3CF09BE2">
        <w:rPr>
          <w:rFonts w:ascii="Times New Roman" w:hAnsi="Times New Roman"/>
          <w:sz w:val="24"/>
          <w:szCs w:val="24"/>
        </w:rPr>
        <w:t>until such time as all tasks are completed to the Judicial Council’s reasonable satisfaction.</w:t>
      </w:r>
      <w:bookmarkEnd w:id="189"/>
      <w:bookmarkEnd w:id="190"/>
    </w:p>
    <w:p w:rsidRPr="00760D2E" w:rsidR="00664967" w:rsidP="00664967" w:rsidRDefault="004031C3" w14:paraId="384378F9" w14:textId="77777777">
      <w:pPr>
        <w:pStyle w:val="Heading2"/>
        <w:rPr>
          <w:rFonts w:ascii="Times New Roman" w:hAnsi="Times New Roman"/>
          <w:sz w:val="24"/>
          <w:szCs w:val="24"/>
        </w:rPr>
      </w:pPr>
      <w:bookmarkStart w:name="_Toc361357713" w:id="191"/>
      <w:bookmarkStart w:name="_Toc89848385" w:id="192"/>
      <w:r w:rsidRPr="00760D2E">
        <w:rPr>
          <w:rFonts w:ascii="Times New Roman" w:hAnsi="Times New Roman"/>
          <w:b/>
          <w:sz w:val="24"/>
          <w:szCs w:val="24"/>
        </w:rPr>
        <w:t xml:space="preserve">Project Manual.  </w:t>
      </w:r>
      <w:r w:rsidRPr="00760D2E">
        <w:rPr>
          <w:rFonts w:ascii="Times New Roman" w:hAnsi="Times New Roman"/>
          <w:sz w:val="24"/>
          <w:szCs w:val="24"/>
        </w:rPr>
        <w:t>Within fifteen (15) Business Days of COD, Licensee shall provide a complete project manual to the Judicial Council in a format set forth in Section 7.8 of this SLA.  Licensee shall subsequently notify the Judicial Council of any changes to the Project Manual within ten (10) Business Days of such change.</w:t>
      </w:r>
      <w:bookmarkEnd w:id="191"/>
      <w:bookmarkEnd w:id="192"/>
    </w:p>
    <w:p w:rsidRPr="00760D2E" w:rsidR="00664967" w:rsidP="00664967" w:rsidRDefault="004031C3" w14:paraId="0F84ABD2" w14:textId="77777777">
      <w:pPr>
        <w:pStyle w:val="Heading2"/>
        <w:rPr>
          <w:rFonts w:ascii="Times New Roman" w:hAnsi="Times New Roman"/>
          <w:sz w:val="24"/>
          <w:szCs w:val="24"/>
        </w:rPr>
      </w:pPr>
      <w:bookmarkStart w:name="_Toc361357714" w:id="193"/>
      <w:bookmarkStart w:name="_Toc89848386" w:id="194"/>
      <w:r w:rsidRPr="00760D2E">
        <w:rPr>
          <w:rFonts w:ascii="Times New Roman" w:hAnsi="Times New Roman"/>
          <w:b/>
          <w:sz w:val="24"/>
          <w:szCs w:val="24"/>
        </w:rPr>
        <w:t xml:space="preserve">Alterations.  </w:t>
      </w:r>
      <w:r w:rsidRPr="00760D2E">
        <w:rPr>
          <w:rFonts w:ascii="Times New Roman" w:hAnsi="Times New Roman"/>
          <w:sz w:val="24"/>
          <w:szCs w:val="24"/>
        </w:rPr>
        <w:t>Upon approval by the Judicial Council of the System design and Construction Documents, Licensee shall have no right to change the approved design and Construction Documents or to make Alterations to the System without receiving prior written approval of the Judicial Council, except for Minor Field Changes pursuant to Section 7.1.  Prior to undertaking any Alterations, Licensee shall submit to the Judicial Council detailed and complete plans and specifications for the proposed Alterations.  In its sole discretion, the Judicial Council may waive the requirement for detailed plans upon Licensee’s demonstration that the proposed Alteration consists solely of modification or replacement of like-kind equipment.  The Judicial Council shall not unreasonably delay or withhold written approval of Licensee’s proposed Alteration.  However, as a condition to consenting to the Alterations, the Judicial Council may impose reasonable requirements, including the requirement that Licensee provide the Judicial Council with payment and performance bonds or other financial assurance that the alterations will be completed and the cost of the Alterations will be paid when due, and reimbursement of any costs incurred by the Judicial Council in responding to Licensee’s request.  Any such Alterations shall be performed in accordance with all Applicable Laws, including any and all necessary permits and approvals by the Judicial Council.  Licensee agrees to provide the Judicial Council with sufficient advance notice of any proposed Alterations to allow the coordination and approval by the Judicial Council of the construction schedule for such Alterations.</w:t>
      </w:r>
      <w:bookmarkEnd w:id="193"/>
      <w:bookmarkEnd w:id="194"/>
    </w:p>
    <w:p w:rsidRPr="00760D2E" w:rsidR="00664967" w:rsidP="00664967" w:rsidRDefault="004031C3" w14:paraId="6FC05614" w14:textId="77777777">
      <w:pPr>
        <w:pStyle w:val="Heading2"/>
        <w:rPr>
          <w:rFonts w:ascii="Times New Roman" w:hAnsi="Times New Roman"/>
          <w:sz w:val="24"/>
          <w:szCs w:val="24"/>
        </w:rPr>
      </w:pPr>
      <w:bookmarkStart w:name="_Toc361357715" w:id="195"/>
      <w:bookmarkStart w:name="_Toc89848387" w:id="196"/>
      <w:r w:rsidRPr="00760D2E">
        <w:rPr>
          <w:rFonts w:ascii="Times New Roman" w:hAnsi="Times New Roman"/>
          <w:b/>
          <w:sz w:val="24"/>
          <w:szCs w:val="24"/>
        </w:rPr>
        <w:t xml:space="preserve">Inspection of System.  </w:t>
      </w:r>
      <w:r w:rsidRPr="00760D2E">
        <w:rPr>
          <w:rFonts w:ascii="Times New Roman" w:hAnsi="Times New Roman"/>
          <w:sz w:val="24"/>
          <w:szCs w:val="24"/>
        </w:rPr>
        <w:t>The</w:t>
      </w:r>
      <w:r w:rsidRPr="00760D2E">
        <w:rPr>
          <w:rFonts w:ascii="Times New Roman" w:hAnsi="Times New Roman"/>
          <w:b/>
          <w:sz w:val="24"/>
          <w:szCs w:val="24"/>
        </w:rPr>
        <w:t xml:space="preserve"> </w:t>
      </w:r>
      <w:r w:rsidRPr="00760D2E">
        <w:rPr>
          <w:rFonts w:ascii="Times New Roman" w:hAnsi="Times New Roman"/>
          <w:sz w:val="24"/>
          <w:szCs w:val="24"/>
        </w:rPr>
        <w:t>Judicial Council’s inspections of the System during construction shall be allowed in accordance with Section 15.1.  In no event shall the Judicial Council inspections of the System be interpreted as making the Judicial Council responsible for, and Licensee acknowledges that the Judicial Council is not responsible for, the design or construction of the System.</w:t>
      </w:r>
      <w:bookmarkEnd w:id="195"/>
      <w:bookmarkEnd w:id="196"/>
    </w:p>
    <w:p w:rsidRPr="00760D2E" w:rsidR="00664967" w:rsidP="00664967" w:rsidRDefault="004031C3" w14:paraId="40B31F59" w14:textId="77777777">
      <w:pPr>
        <w:pStyle w:val="Heading2"/>
        <w:rPr>
          <w:rFonts w:ascii="Times New Roman" w:hAnsi="Times New Roman"/>
          <w:sz w:val="24"/>
          <w:szCs w:val="24"/>
        </w:rPr>
      </w:pPr>
      <w:bookmarkStart w:name="_Toc361357716" w:id="197"/>
      <w:bookmarkStart w:name="_Toc89848388" w:id="198"/>
      <w:r w:rsidRPr="00760D2E">
        <w:rPr>
          <w:rFonts w:ascii="Times New Roman" w:hAnsi="Times New Roman"/>
          <w:b/>
          <w:sz w:val="24"/>
          <w:szCs w:val="24"/>
        </w:rPr>
        <w:t xml:space="preserve">As-Built Drawings.  </w:t>
      </w:r>
      <w:r w:rsidRPr="00760D2E">
        <w:rPr>
          <w:rFonts w:ascii="Times New Roman" w:hAnsi="Times New Roman"/>
          <w:sz w:val="24"/>
          <w:szCs w:val="24"/>
        </w:rPr>
        <w:t>Licensee shall deliver to the Judicial Council As-Built Drawings following completion of the System installation and prior to the COD in a format set forth in Section 7.8 of this SLA.  The As-Built Drawings will reflect the final installed System.  Licensee understands that As-Built Drawings are required to be submitted for the purpose of full and complete compliance with the applicable provisions of this SLA.  In the event Licensee fails to provide acceptable As</w:t>
      </w:r>
      <w:r w:rsidRPr="00760D2E">
        <w:rPr>
          <w:rFonts w:ascii="Times New Roman" w:hAnsi="Times New Roman"/>
          <w:sz w:val="24"/>
          <w:szCs w:val="24"/>
        </w:rPr>
        <w:noBreakHyphen/>
        <w:t>Built Drawings with forty-five (45) calendar days after the COD, then the Judicial Council may contract for provision of such As</w:t>
      </w:r>
      <w:r w:rsidRPr="00760D2E">
        <w:rPr>
          <w:rFonts w:ascii="Times New Roman" w:hAnsi="Times New Roman"/>
          <w:sz w:val="24"/>
          <w:szCs w:val="24"/>
        </w:rPr>
        <w:noBreakHyphen/>
        <w:t>Built Drawings and shall deduct the cost thereof from any sums otherwise due to Licensee.</w:t>
      </w:r>
      <w:bookmarkEnd w:id="197"/>
      <w:bookmarkEnd w:id="198"/>
    </w:p>
    <w:p w:rsidRPr="00760D2E" w:rsidR="00664967" w:rsidP="00664967" w:rsidRDefault="004031C3" w14:paraId="32C66A55" w14:textId="77777777">
      <w:pPr>
        <w:pStyle w:val="Heading2"/>
        <w:rPr>
          <w:rFonts w:ascii="Times New Roman" w:hAnsi="Times New Roman"/>
          <w:sz w:val="24"/>
          <w:szCs w:val="24"/>
        </w:rPr>
      </w:pPr>
      <w:bookmarkStart w:name="_Toc361357717" w:id="199"/>
      <w:bookmarkStart w:name="_Toc89848389" w:id="200"/>
      <w:r w:rsidRPr="00760D2E">
        <w:rPr>
          <w:rFonts w:ascii="Times New Roman" w:hAnsi="Times New Roman"/>
          <w:b/>
          <w:sz w:val="24"/>
          <w:szCs w:val="24"/>
        </w:rPr>
        <w:t xml:space="preserve">System Design and Installation Process and Milestones.  </w:t>
      </w:r>
      <w:r w:rsidRPr="00760D2E">
        <w:rPr>
          <w:rFonts w:ascii="Times New Roman" w:hAnsi="Times New Roman"/>
          <w:sz w:val="24"/>
          <w:szCs w:val="24"/>
        </w:rPr>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199"/>
      <w:bookmarkEnd w:id="200"/>
    </w:p>
    <w:p w:rsidRPr="00760D2E" w:rsidR="00664967" w:rsidP="00664967" w:rsidRDefault="004031C3" w14:paraId="00E9FFEC" w14:textId="77777777">
      <w:pPr>
        <w:pStyle w:val="Heading2"/>
        <w:rPr>
          <w:rFonts w:ascii="Times New Roman" w:hAnsi="Times New Roman"/>
          <w:sz w:val="24"/>
          <w:szCs w:val="24"/>
        </w:rPr>
      </w:pPr>
      <w:bookmarkStart w:name="_Toc361357718" w:id="201"/>
      <w:bookmarkStart w:name="_Toc89848390" w:id="202"/>
      <w:r w:rsidRPr="00760D2E">
        <w:rPr>
          <w:rFonts w:ascii="Times New Roman" w:hAnsi="Times New Roman"/>
          <w:b/>
          <w:sz w:val="24"/>
          <w:szCs w:val="24"/>
        </w:rPr>
        <w:t xml:space="preserve">No Judicial Council Responsibility.  </w:t>
      </w:r>
      <w:r w:rsidRPr="00760D2E">
        <w:rPr>
          <w:rFonts w:ascii="Times New Roman" w:hAnsi="Times New Roman"/>
          <w:sz w:val="24"/>
          <w:szCs w:val="24"/>
        </w:rPr>
        <w:t>In no event shall the Judicial Council’s review or approval of the design and Construction Documents or any other submittals by Licensee in accordance with this SLA be interpreted as making the Judicial Council responsible for, and; Licensee acknowledges that the Judicial Council is not responsible for, any aspect of the design, construction or operation of the System.</w:t>
      </w:r>
      <w:bookmarkEnd w:id="201"/>
      <w:bookmarkEnd w:id="202"/>
    </w:p>
    <w:p w:rsidRPr="00760D2E" w:rsidR="00664967" w:rsidP="00664967" w:rsidRDefault="004031C3" w14:paraId="2C0BA753" w14:textId="77777777">
      <w:pPr>
        <w:pStyle w:val="Heading2"/>
        <w:rPr>
          <w:rFonts w:ascii="Times New Roman" w:hAnsi="Times New Roman"/>
          <w:sz w:val="24"/>
          <w:szCs w:val="24"/>
        </w:rPr>
      </w:pPr>
      <w:bookmarkStart w:name="_Toc89848391" w:id="203"/>
      <w:r w:rsidRPr="00760D2E">
        <w:rPr>
          <w:rFonts w:ascii="Times New Roman" w:hAnsi="Times New Roman"/>
          <w:b/>
          <w:sz w:val="24"/>
          <w:szCs w:val="24"/>
        </w:rPr>
        <w:t xml:space="preserve">Licensee Liability for Damage to Facility or Site.  </w:t>
      </w:r>
      <w:r w:rsidRPr="00760D2E">
        <w:rPr>
          <w:rFonts w:ascii="Times New Roman" w:hAnsi="Times New Roman"/>
          <w:sz w:val="24"/>
          <w:szCs w:val="24"/>
        </w:rPr>
        <w:t>Licensee, its agents, employees, assigns, and Licensees shall be liable for any damages caused to the Judicial Council’s Facility or the Site arising from Licensee’s use thereof.</w:t>
      </w:r>
      <w:bookmarkEnd w:id="203"/>
      <w:r w:rsidRPr="00760D2E">
        <w:rPr>
          <w:rFonts w:ascii="Times New Roman" w:hAnsi="Times New Roman"/>
          <w:sz w:val="24"/>
          <w:szCs w:val="24"/>
        </w:rPr>
        <w:t xml:space="preserve"> </w:t>
      </w:r>
    </w:p>
    <w:p w:rsidRPr="00A669B9" w:rsidR="00664967" w:rsidP="00664967" w:rsidRDefault="004031C3" w14:paraId="7A0BCF94" w14:textId="38479436">
      <w:pPr>
        <w:pStyle w:val="Heading2"/>
        <w:rPr>
          <w:rFonts w:ascii="Times New Roman" w:hAnsi="Times New Roman"/>
          <w:sz w:val="24"/>
          <w:szCs w:val="24"/>
        </w:rPr>
      </w:pPr>
      <w:bookmarkStart w:name="_Toc89848393" w:id="204"/>
      <w:bookmarkStart w:name="_Toc361357720" w:id="205"/>
      <w:bookmarkStart w:name="_Hlk44319124" w:id="206"/>
      <w:r w:rsidRPr="00760D2E">
        <w:rPr>
          <w:rFonts w:ascii="Times New Roman" w:hAnsi="Times New Roman"/>
          <w:b/>
          <w:sz w:val="24"/>
          <w:szCs w:val="24"/>
        </w:rPr>
        <w:t xml:space="preserve">Prevailing Wage.  </w:t>
      </w:r>
      <w:r w:rsidRPr="00760D2E">
        <w:rPr>
          <w:rFonts w:ascii="Times New Roman" w:hAnsi="Times New Roman"/>
          <w:sz w:val="24"/>
          <w:szCs w:val="24"/>
        </w:rPr>
        <w:t>For construction and installation of the System, Licensee and its</w:t>
      </w:r>
      <w:del w:author="Stern, Maggie" w:date="2022-11-08T21:46:00Z" w:id="207">
        <w:r w:rsidRPr="002E56C9">
          <w:rPr>
            <w:rFonts w:ascii="Times New Roman" w:hAnsi="Times New Roman"/>
            <w:sz w:val="24"/>
            <w:szCs w:val="24"/>
          </w:rPr>
          <w:delText xml:space="preserve"> Licensees and</w:delText>
        </w:r>
      </w:del>
      <w:r w:rsidRPr="00760D2E">
        <w:rPr>
          <w:rFonts w:ascii="Times New Roman" w:hAnsi="Times New Roman"/>
          <w:sz w:val="24"/>
          <w:szCs w:val="24"/>
        </w:rPr>
        <w:t xml:space="preserve"> sub</w:t>
      </w:r>
      <w:r>
        <w:rPr>
          <w:rFonts w:ascii="Times New Roman" w:hAnsi="Times New Roman"/>
          <w:sz w:val="24"/>
          <w:szCs w:val="24"/>
        </w:rPr>
        <w:t>contractor(s)</w:t>
      </w:r>
      <w:r w:rsidRPr="00760D2E">
        <w:rPr>
          <w:rFonts w:ascii="Times New Roman" w:hAnsi="Times New Roman"/>
          <w:sz w:val="24"/>
          <w:szCs w:val="24"/>
        </w:rPr>
        <w:t xml:space="preserve"> shall pay the rate of wages for regular, overtime, and holiday work plus employer payments for all benefits generally prevailing in the locality in which the work is to be performed, as determined by the State Department of Industrial Relations.  This requirement shall include all crafts, classifications, or types of workmen used at the Licensed Area at the point of delivery of Licensee, or Licensee’s sub</w:t>
      </w:r>
      <w:r>
        <w:rPr>
          <w:rFonts w:ascii="Times New Roman" w:hAnsi="Times New Roman"/>
          <w:sz w:val="24"/>
          <w:szCs w:val="24"/>
        </w:rPr>
        <w:t>contractor</w:t>
      </w:r>
      <w:r w:rsidRPr="00760D2E">
        <w:rPr>
          <w:rFonts w:ascii="Times New Roman" w:hAnsi="Times New Roman"/>
          <w:sz w:val="24"/>
          <w:szCs w:val="24"/>
        </w:rPr>
        <w:t>(s), for the assembly and installation of the System including the materials at the Licensed Area under this SLA.  Licensee shall comply with all Applicable Laws governing the payment of prevailing wage as identified in the California Labor Code and Applicable Laws. Licensee shall certify that it will comply with Applicable Laws related to prevailing wage using the form attached hereto as Exhibit G.  Licensee shall require that all contracts for construction let pursuant to this License shall incorporate the prevailing wage provisions set forth in Exhibit H.</w:t>
      </w:r>
      <w:bookmarkEnd w:id="204"/>
      <w:r w:rsidRPr="00760D2E">
        <w:rPr>
          <w:rFonts w:ascii="Times New Roman" w:hAnsi="Times New Roman"/>
          <w:sz w:val="24"/>
          <w:szCs w:val="24"/>
        </w:rPr>
        <w:t xml:space="preserve"> </w:t>
      </w:r>
      <w:bookmarkEnd w:id="205"/>
    </w:p>
    <w:p w:rsidRPr="002E3F57" w:rsidR="00664967" w:rsidP="00664967" w:rsidRDefault="004031C3" w14:paraId="322749F7" w14:textId="57E6EE4B">
      <w:pPr>
        <w:pStyle w:val="Heading2"/>
        <w:rPr>
          <w:rFonts w:ascii="Times New Roman" w:hAnsi="Times New Roman"/>
          <w:sz w:val="24"/>
          <w:szCs w:val="24"/>
        </w:rPr>
      </w:pPr>
      <w:r w:rsidRPr="7B7AF1F1">
        <w:rPr>
          <w:rFonts w:ascii="Times New Roman" w:hAnsi="Times New Roman"/>
          <w:b/>
          <w:bCs/>
          <w:sz w:val="24"/>
          <w:szCs w:val="24"/>
        </w:rPr>
        <w:t xml:space="preserve">Operations and Maintenance.  </w:t>
      </w:r>
      <w:r w:rsidRPr="7B7AF1F1">
        <w:rPr>
          <w:rFonts w:ascii="Times New Roman" w:hAnsi="Times New Roman"/>
          <w:sz w:val="24"/>
          <w:szCs w:val="24"/>
        </w:rPr>
        <w:t xml:space="preserve">Licensee shall operate and maintain the System, or shall cause the System to be operated and maintained, in a commercially reasonable manner throughout the Term in accordance with all of the provisions herein. Licensee warrants that all of its operating and maintenance personnel will be adequately qualified and trained throughout the Term.  If the System is roof-mounted, Licensee shall, at its sole cost and expense, examine and perform repairs to the reasonable satisfaction of Judicial Council to ensure that the warranty for the roof is not invalidated and to ensure that the roof remains watertight.  The cost of capital repairs and replacements are included within the Rent under the Lease and are to be made solely at Licensee’s cost and expense, not as an O&amp;M Service or </w:t>
      </w:r>
      <w:r w:rsidRPr="7B7AF1F1" w:rsidR="2D04BA2D">
        <w:rPr>
          <w:rFonts w:ascii="Times New Roman" w:hAnsi="Times New Roman"/>
          <w:sz w:val="24"/>
          <w:szCs w:val="24"/>
        </w:rPr>
        <w:t>Non-Standard System Repair.</w:t>
      </w:r>
      <w:r w:rsidRPr="7B7AF1F1">
        <w:rPr>
          <w:rFonts w:ascii="Times New Roman" w:hAnsi="Times New Roman"/>
          <w:sz w:val="24"/>
          <w:szCs w:val="24"/>
        </w:rPr>
        <w:t xml:space="preserve">  Licensee shall also be responsible for any maintenance and repairs to the Licensed Area if such maintenance and repairs are necessary as a result of Licensee’s use.</w:t>
      </w:r>
    </w:p>
    <w:p w:rsidRPr="00232E0D" w:rsidR="00664967" w:rsidP="7B7AF1F1" w:rsidRDefault="004031C3" w14:paraId="284D6378" w14:textId="6EC6A8FB">
      <w:pPr>
        <w:pStyle w:val="Heading3"/>
        <w:ind w:left="2160" w:hanging="1080"/>
        <w:rPr>
          <w:rFonts w:ascii="Times New Roman" w:hAnsi="Times New Roman"/>
          <w:sz w:val="24"/>
          <w:szCs w:val="24"/>
          <w:u w:val="single"/>
          <w:lang w:bidi="en-US"/>
        </w:rPr>
      </w:pPr>
      <w:r w:rsidRPr="7B7AF1F1">
        <w:rPr>
          <w:rFonts w:ascii="Times New Roman" w:hAnsi="Times New Roman"/>
          <w:b/>
          <w:bCs/>
          <w:sz w:val="24"/>
          <w:szCs w:val="24"/>
          <w:lang w:bidi="en-US"/>
        </w:rPr>
        <w:t>O&amp;M Services</w:t>
      </w:r>
      <w:r w:rsidRPr="7B7AF1F1">
        <w:rPr>
          <w:rFonts w:ascii="Times New Roman" w:hAnsi="Times New Roman"/>
          <w:sz w:val="24"/>
          <w:szCs w:val="24"/>
          <w:lang w:bidi="en-US"/>
        </w:rPr>
        <w:t xml:space="preserve">.  Licensee shall perform the O&amp;M Services described in </w:t>
      </w:r>
      <w:r w:rsidRPr="7B7AF1F1">
        <w:rPr>
          <w:rFonts w:ascii="Times New Roman" w:hAnsi="Times New Roman"/>
          <w:sz w:val="24"/>
          <w:szCs w:val="24"/>
          <w:u w:val="single"/>
          <w:lang w:bidi="en-US"/>
        </w:rPr>
        <w:t>Exhibit C.2</w:t>
      </w:r>
      <w:r w:rsidRPr="7B7AF1F1">
        <w:rPr>
          <w:rFonts w:ascii="Times New Roman" w:hAnsi="Times New Roman"/>
          <w:sz w:val="24"/>
          <w:szCs w:val="24"/>
          <w:lang w:bidi="en-US"/>
        </w:rPr>
        <w:t xml:space="preserve">. </w:t>
      </w:r>
    </w:p>
    <w:p w:rsidRPr="000A4BBB" w:rsidR="00664967" w:rsidP="7B7AF1F1" w:rsidRDefault="00664967" w14:paraId="529BFAE2" w14:textId="3E0809D1">
      <w:pPr>
        <w:pStyle w:val="Heading3"/>
        <w:numPr>
          <w:ilvl w:val="2"/>
          <w:numId w:val="0"/>
        </w:numPr>
        <w:rPr>
          <w:rFonts w:ascii="Times New Roman" w:hAnsi="Times New Roman"/>
          <w:sz w:val="24"/>
          <w:szCs w:val="24"/>
          <w:lang w:bidi="en-US"/>
        </w:rPr>
      </w:pPr>
      <w:bookmarkStart w:name="_Ref111458069" w:id="208"/>
      <w:bookmarkStart w:name="_Ref110748556" w:id="209"/>
      <w:bookmarkEnd w:id="208"/>
    </w:p>
    <w:p w:rsidRPr="000F4F56" w:rsidR="00664967" w:rsidP="00664967" w:rsidRDefault="004031C3" w14:paraId="44F49E52" w14:textId="77777777">
      <w:pPr>
        <w:pStyle w:val="Heading3"/>
        <w:ind w:left="2160" w:hanging="1080"/>
        <w:rPr>
          <w:rFonts w:ascii="Times New Roman" w:hAnsi="Times New Roman"/>
          <w:sz w:val="24"/>
          <w:szCs w:val="24"/>
          <w:lang w:bidi="en-US"/>
        </w:rPr>
      </w:pPr>
      <w:r w:rsidRPr="7B7AF1F1">
        <w:rPr>
          <w:rFonts w:ascii="Times New Roman" w:hAnsi="Times New Roman"/>
          <w:b/>
          <w:bCs/>
          <w:sz w:val="24"/>
          <w:szCs w:val="24"/>
        </w:rPr>
        <w:t>Notice</w:t>
      </w:r>
      <w:r w:rsidRPr="7B7AF1F1">
        <w:rPr>
          <w:rFonts w:ascii="Times New Roman" w:hAnsi="Times New Roman"/>
          <w:sz w:val="24"/>
          <w:szCs w:val="24"/>
        </w:rPr>
        <w:t>.  Licensee shall notify the Judicial Council twenty-four (24) hours prior to accessing the Licensed Area to perform System maintenance. In the case of a fire, life, or safety issue pertaining to the System, the Judicial Council will endeavor to provide immediate access.  Licensee shall be subject to access procedures reasonably adopted from time to time by the Judicial Council including, but not limited to, the procedures set forth in Exhibit E.</w:t>
      </w:r>
    </w:p>
    <w:p w:rsidRPr="00232E0D" w:rsidR="00664967" w:rsidP="00664967" w:rsidRDefault="004031C3" w14:paraId="776A910B" w14:textId="77777777">
      <w:pPr>
        <w:pStyle w:val="Heading3"/>
        <w:ind w:left="2160" w:hanging="1080"/>
        <w:rPr>
          <w:rFonts w:ascii="Times New Roman" w:hAnsi="Times New Roman"/>
          <w:sz w:val="24"/>
          <w:szCs w:val="24"/>
          <w:lang w:bidi="en-US"/>
        </w:rPr>
      </w:pPr>
      <w:r w:rsidRPr="7B7AF1F1">
        <w:rPr>
          <w:rFonts w:ascii="Times New Roman" w:hAnsi="Times New Roman"/>
          <w:b/>
          <w:bCs/>
          <w:sz w:val="24"/>
          <w:szCs w:val="24"/>
          <w:lang w:bidi="en-US"/>
        </w:rPr>
        <w:t>Standard of Performance.</w:t>
      </w:r>
      <w:bookmarkEnd w:id="209"/>
      <w:r w:rsidRPr="7B7AF1F1">
        <w:rPr>
          <w:rFonts w:ascii="Times New Roman" w:hAnsi="Times New Roman"/>
          <w:sz w:val="24"/>
          <w:szCs w:val="24"/>
          <w:lang w:bidi="en-US"/>
        </w:rPr>
        <w:t xml:space="preserve">  Licensee shall, and shall cause any subcontractors to, perform the Services in accordance with the terms of this Agreement and applicable operation and maintenance manuals, in a good and workmanlike manner, and in accordance with practices, methods, techniques and standards that (</w:t>
      </w:r>
      <w:proofErr w:type="spellStart"/>
      <w:r w:rsidRPr="7B7AF1F1">
        <w:rPr>
          <w:rFonts w:ascii="Times New Roman" w:hAnsi="Times New Roman"/>
          <w:sz w:val="24"/>
          <w:szCs w:val="24"/>
          <w:lang w:bidi="en-US"/>
        </w:rPr>
        <w:t>i</w:t>
      </w:r>
      <w:proofErr w:type="spellEnd"/>
      <w:r w:rsidRPr="7B7AF1F1">
        <w:rPr>
          <w:rFonts w:ascii="Times New Roman" w:hAnsi="Times New Roman"/>
          <w:sz w:val="24"/>
          <w:szCs w:val="24"/>
          <w:lang w:bidi="en-US"/>
        </w:rPr>
        <w:t>) are generally accepted in the solar photovoltaic power industry in the United States for use in connection with the operation and maintenance of solar power generating projects of similar size and type as the System all in a manner consistent with all Applicable Laws, reliability and good workmanship; and (ii) conform to manufacturer design, engineering, construction, testing, operation and maintenance guidelines applicable to the equipment in question. All maintenance and inspection services shall be performed by qualified technical personnel in accordance with the operation and maintenance manuals.</w:t>
      </w:r>
    </w:p>
    <w:p w:rsidRPr="009313BC" w:rsidR="00664967" w:rsidP="00664967" w:rsidRDefault="004031C3" w14:paraId="4E4B4A5B" w14:textId="77777777">
      <w:pPr>
        <w:pStyle w:val="Heading3"/>
        <w:ind w:left="2160" w:hanging="1080"/>
        <w:rPr>
          <w:rFonts w:ascii="Times New Roman" w:hAnsi="Times New Roman"/>
          <w:sz w:val="24"/>
          <w:szCs w:val="24"/>
          <w:lang w:bidi="en-US"/>
        </w:rPr>
      </w:pPr>
      <w:bookmarkStart w:name="_Toc304548947" w:id="210"/>
      <w:bookmarkStart w:name="_Toc92983393" w:id="211"/>
      <w:r w:rsidRPr="7B7AF1F1">
        <w:rPr>
          <w:rFonts w:ascii="Times New Roman" w:hAnsi="Times New Roman"/>
          <w:b/>
          <w:bCs/>
          <w:sz w:val="24"/>
          <w:szCs w:val="24"/>
          <w:lang w:bidi="en-US"/>
        </w:rPr>
        <w:t xml:space="preserve">Permits.  </w:t>
      </w:r>
      <w:r w:rsidRPr="7B7AF1F1">
        <w:rPr>
          <w:rFonts w:ascii="Times New Roman" w:hAnsi="Times New Roman"/>
          <w:sz w:val="24"/>
          <w:szCs w:val="24"/>
          <w:lang w:bidi="en-US"/>
        </w:rPr>
        <w:t>Licensee is responsible at its sole cost to obtain all permits necessary for the maintenance and operation of the System.  Licensee shall provide the Judicial Council with electronic copies of all permits, approvals, and conditions issued by applicable federal, state, and local governmental entities, including the Utility.</w:t>
      </w:r>
      <w:bookmarkEnd w:id="210"/>
      <w:bookmarkEnd w:id="211"/>
    </w:p>
    <w:p w:rsidRPr="009313BC" w:rsidR="00664967" w:rsidP="00664967" w:rsidRDefault="004031C3" w14:paraId="39706C89" w14:textId="77777777">
      <w:pPr>
        <w:pStyle w:val="Heading3"/>
        <w:ind w:left="2160" w:hanging="1080"/>
        <w:rPr>
          <w:rFonts w:ascii="Times New Roman" w:hAnsi="Times New Roman"/>
          <w:sz w:val="24"/>
          <w:szCs w:val="24"/>
          <w:lang w:bidi="en-US"/>
        </w:rPr>
      </w:pPr>
      <w:bookmarkStart w:name="_Toc304548946" w:id="212"/>
      <w:bookmarkStart w:name="_Toc92983392" w:id="213"/>
      <w:bookmarkStart w:name="_Toc304548948" w:id="214"/>
      <w:bookmarkStart w:name="_Toc92983394" w:id="215"/>
      <w:r w:rsidRPr="7B7AF1F1">
        <w:rPr>
          <w:rFonts w:ascii="Times New Roman" w:hAnsi="Times New Roman"/>
          <w:b/>
          <w:bCs/>
          <w:sz w:val="24"/>
          <w:szCs w:val="24"/>
          <w:lang w:bidi="en-US"/>
        </w:rPr>
        <w:t>Outage Reporting</w:t>
      </w:r>
      <w:r w:rsidRPr="7B7AF1F1">
        <w:rPr>
          <w:rFonts w:ascii="Times New Roman" w:hAnsi="Times New Roman"/>
          <w:sz w:val="24"/>
          <w:szCs w:val="24"/>
          <w:lang w:bidi="en-US"/>
        </w:rPr>
        <w:t>.  Within thirty (30) calendar days of any outage of 15% or more of the System capacity lasting more than twenty-four hours, Licensee shall provide to the Judicial Council a report indicating the nature and cause of the outage and the steps taken by Licensee to correct the problem.</w:t>
      </w:r>
      <w:bookmarkEnd w:id="212"/>
      <w:bookmarkEnd w:id="213"/>
    </w:p>
    <w:p w:rsidRPr="009313BC" w:rsidR="00664967" w:rsidP="00664967" w:rsidRDefault="004031C3" w14:paraId="290097B1" w14:textId="77777777">
      <w:pPr>
        <w:pStyle w:val="Heading3"/>
        <w:ind w:left="2160" w:hanging="1080"/>
        <w:rPr>
          <w:rFonts w:ascii="Times New Roman" w:hAnsi="Times New Roman"/>
          <w:sz w:val="24"/>
          <w:szCs w:val="24"/>
          <w:lang w:bidi="en-US"/>
        </w:rPr>
      </w:pPr>
      <w:r w:rsidRPr="7B7AF1F1">
        <w:rPr>
          <w:rFonts w:ascii="Times New Roman" w:hAnsi="Times New Roman"/>
          <w:b/>
          <w:bCs/>
          <w:sz w:val="24"/>
          <w:szCs w:val="24"/>
          <w:lang w:bidi="en-US"/>
        </w:rPr>
        <w:t xml:space="preserve">Security.  </w:t>
      </w:r>
      <w:r w:rsidRPr="7B7AF1F1">
        <w:rPr>
          <w:rFonts w:ascii="Times New Roman" w:hAnsi="Times New Roman"/>
          <w:sz w:val="24"/>
          <w:szCs w:val="24"/>
          <w:lang w:bidi="en-US"/>
        </w:rPr>
        <w:t>At all times during the construction and operation of the System on the Licensed Area, Licensee shall keep the area adequately secured for safety and security purposes.  Licensee shall coordinate with the Site manager and comply with all Site security requirements when accessing the Licensed Area, including, but not limited to those in Exhibit E to the SLA.  Licensee hereby acknowledges that the Judicial Council shall have no obligation whatsoever to provide guard services or other security measures for the benefit of Licensee. Licensee assumes all responsibility for the protection of Licensee and Permittees and the property of Licensee and Permittees from acts of third parties.</w:t>
      </w:r>
      <w:bookmarkEnd w:id="214"/>
      <w:bookmarkEnd w:id="215"/>
    </w:p>
    <w:p w:rsidRPr="001E3DE6" w:rsidR="00664967" w:rsidP="00664967" w:rsidRDefault="004031C3" w14:paraId="16C82590" w14:textId="77777777">
      <w:pPr>
        <w:pStyle w:val="Heading3"/>
        <w:ind w:left="2160" w:hanging="1080"/>
        <w:rPr>
          <w:rFonts w:ascii="Times New Roman" w:hAnsi="Times New Roman"/>
          <w:sz w:val="24"/>
          <w:szCs w:val="24"/>
          <w:lang w:bidi="en-US"/>
        </w:rPr>
      </w:pPr>
      <w:bookmarkStart w:name="_Toc304548959" w:id="216"/>
      <w:bookmarkStart w:name="_Toc304548950" w:id="217"/>
      <w:bookmarkStart w:name="_Toc92983396" w:id="218"/>
      <w:r w:rsidRPr="7B7AF1F1">
        <w:rPr>
          <w:rFonts w:ascii="Times New Roman" w:hAnsi="Times New Roman"/>
          <w:b/>
          <w:bCs/>
          <w:sz w:val="24"/>
          <w:szCs w:val="24"/>
          <w:lang w:bidi="en-US"/>
        </w:rPr>
        <w:t xml:space="preserve">Customer Service Support.  </w:t>
      </w:r>
      <w:r w:rsidRPr="7B7AF1F1">
        <w:rPr>
          <w:rFonts w:ascii="Times New Roman" w:hAnsi="Times New Roman"/>
          <w:sz w:val="24"/>
          <w:szCs w:val="24"/>
          <w:lang w:bidi="en-US"/>
        </w:rPr>
        <w:t xml:space="preserve">Licensee will provide customer service support accessible to the Judicial Council twenty-four (24) hours per day, seven (7) days per week.  For purposes of this provision, “accessible” means that Licensee will provide a designated customer service telephone number with a voice mail system which records the time and date of the call.  Licensee agrees that it will respond to the Judicial Council messages on this designated customer service voice mail system within twenty-four (24) hours of the Judicial Council </w:t>
      </w:r>
      <w:bookmarkEnd w:id="216"/>
      <w:r w:rsidRPr="7B7AF1F1">
        <w:rPr>
          <w:rFonts w:ascii="Times New Roman" w:hAnsi="Times New Roman"/>
          <w:sz w:val="24"/>
          <w:szCs w:val="24"/>
          <w:lang w:bidi="en-US"/>
        </w:rPr>
        <w:t>call.</w:t>
      </w:r>
    </w:p>
    <w:p w:rsidRPr="009313BC" w:rsidR="00664967" w:rsidP="00664967" w:rsidRDefault="004031C3" w14:paraId="1755CB00" w14:textId="77777777">
      <w:pPr>
        <w:pStyle w:val="Heading3"/>
        <w:ind w:left="2160" w:hanging="1080"/>
        <w:rPr>
          <w:rFonts w:ascii="Times New Roman" w:hAnsi="Times New Roman"/>
          <w:sz w:val="24"/>
          <w:szCs w:val="24"/>
          <w:lang w:bidi="en-US"/>
        </w:rPr>
      </w:pPr>
      <w:r w:rsidRPr="7B7AF1F1">
        <w:rPr>
          <w:rFonts w:ascii="Times New Roman" w:hAnsi="Times New Roman"/>
          <w:b/>
          <w:bCs/>
          <w:sz w:val="24"/>
          <w:szCs w:val="24"/>
          <w:lang w:bidi="en-US"/>
        </w:rPr>
        <w:t xml:space="preserve">Judicial Council Training.  </w:t>
      </w:r>
      <w:r w:rsidRPr="7B7AF1F1">
        <w:rPr>
          <w:rFonts w:ascii="Times New Roman" w:hAnsi="Times New Roman"/>
          <w:sz w:val="24"/>
          <w:szCs w:val="24"/>
          <w:lang w:bidi="en-US"/>
        </w:rPr>
        <w:t>Licensee shall instruct and train Judicial Council designated personnel on how to shut down the System in the event of an emergency within thirty (30) days of acceptance of the COD, and from time to time thereafter, but will provide not less than one (1) hour of hands-on training once each Contract Year.  Licensee shall also maintain current emergency procedures as part of the Project Manual and shall update the Project Manual and provide written notice to the Judicial Council promptly for any changes in those procedures.</w:t>
      </w:r>
      <w:bookmarkEnd w:id="217"/>
      <w:bookmarkEnd w:id="218"/>
    </w:p>
    <w:p w:rsidRPr="00E76530" w:rsidR="00664967" w:rsidP="00664967" w:rsidRDefault="004031C3" w14:paraId="6F1C48E7" w14:textId="4E4D1330">
      <w:pPr>
        <w:pStyle w:val="Heading3"/>
        <w:ind w:left="2160" w:hanging="1080"/>
        <w:rPr>
          <w:rFonts w:ascii="Times New Roman" w:hAnsi="Times New Roman"/>
          <w:b/>
          <w:bCs/>
          <w:sz w:val="24"/>
          <w:szCs w:val="24"/>
          <w:lang w:bidi="en-US"/>
        </w:rPr>
      </w:pPr>
      <w:r w:rsidRPr="7B7AF1F1">
        <w:rPr>
          <w:rFonts w:ascii="Times New Roman" w:hAnsi="Times New Roman"/>
          <w:b/>
          <w:bCs/>
          <w:sz w:val="24"/>
          <w:szCs w:val="24"/>
          <w:lang w:bidi="en-US"/>
        </w:rPr>
        <w:t>Warranty</w:t>
      </w:r>
      <w:r w:rsidRPr="7B7AF1F1">
        <w:rPr>
          <w:rFonts w:ascii="Times New Roman" w:hAnsi="Times New Roman"/>
          <w:sz w:val="24"/>
          <w:szCs w:val="24"/>
          <w:lang w:bidi="en-US"/>
        </w:rPr>
        <w:t xml:space="preserve">. </w:t>
      </w:r>
      <w:r w:rsidRPr="7B7AF1F1" w:rsidR="587ABBF5">
        <w:rPr>
          <w:rFonts w:ascii="Times New Roman" w:hAnsi="Times New Roman"/>
          <w:sz w:val="24"/>
          <w:szCs w:val="24"/>
          <w:lang w:bidi="en-US"/>
        </w:rPr>
        <w:t>Lessor shall maintain manufacturer warranties in good standing, including but not limited to procuring equipment with warranties, paying fully for equipment, conducting required maintenance utilizing trained technicians, and causing any manufacturer upgrades to be completed.</w:t>
      </w:r>
    </w:p>
    <w:p w:rsidRPr="006B598E" w:rsidR="00664967" w:rsidP="00664967" w:rsidRDefault="004031C3" w14:paraId="2B25C8D2" w14:textId="77777777">
      <w:pPr>
        <w:pStyle w:val="Heading3"/>
        <w:ind w:left="2160" w:hanging="1080"/>
        <w:rPr>
          <w:rFonts w:ascii="Times New Roman" w:hAnsi="Times New Roman"/>
        </w:rPr>
      </w:pPr>
      <w:bookmarkStart w:name="_Toc304548944" w:id="219"/>
      <w:bookmarkStart w:name="_Toc92983390" w:id="220"/>
      <w:r w:rsidRPr="7B7AF1F1">
        <w:rPr>
          <w:rFonts w:ascii="Times New Roman" w:hAnsi="Times New Roman"/>
          <w:b/>
          <w:bCs/>
          <w:sz w:val="24"/>
          <w:szCs w:val="24"/>
        </w:rPr>
        <w:t xml:space="preserve">Licensee’s Failure to Maintain.  </w:t>
      </w:r>
      <w:r w:rsidRPr="7B7AF1F1">
        <w:rPr>
          <w:rFonts w:ascii="Times New Roman" w:hAnsi="Times New Roman"/>
          <w:sz w:val="24"/>
          <w:szCs w:val="24"/>
        </w:rPr>
        <w:t>If Licensee fails to maintain the System in good repair and operation, the Judicial Council shall give Licensee written notice to perform such maintenance and repair activities as are reasonably required.  If within ten (10) Business Days thereafter, Licensee fails to commence and diligently complete the requested maintenance or repairs, then, in addition to its other remedies under the SLA, the Judicial Council shall have the right to have such work performed and expend such funds at the expense of Licensee as are reasonably required to perform such work including the cost of a project manager or a 15% markup over incurred costs.  Any amount so expended by the Judicial Council shall be paid promptly by Licensee upon the Judicial Council’s submittal of the work invoices to Licensee, or the Judicial Council may deduct the amount expended from invoices submitted to the Judicial Council by Licensee for O&amp;M Services.</w:t>
      </w:r>
      <w:bookmarkEnd w:id="219"/>
      <w:bookmarkEnd w:id="220"/>
    </w:p>
    <w:p w:rsidRPr="006B598E" w:rsidR="00664967" w:rsidP="00664967" w:rsidRDefault="004031C3" w14:paraId="6395E05A" w14:textId="77777777">
      <w:pPr>
        <w:pStyle w:val="Heading3"/>
        <w:ind w:left="2160" w:hanging="1080"/>
        <w:rPr>
          <w:rFonts w:ascii="Times New Roman" w:hAnsi="Times New Roman"/>
        </w:rPr>
      </w:pPr>
      <w:bookmarkStart w:name="_Toc304548931" w:id="221"/>
      <w:bookmarkStart w:name="_Toc92983372" w:id="222"/>
      <w:r w:rsidRPr="7B7AF1F1">
        <w:rPr>
          <w:rFonts w:ascii="Times New Roman" w:hAnsi="Times New Roman"/>
          <w:b/>
          <w:bCs/>
        </w:rPr>
        <w:t>Metering</w:t>
      </w:r>
      <w:r w:rsidRPr="7B7AF1F1">
        <w:rPr>
          <w:rFonts w:ascii="Times New Roman" w:hAnsi="Times New Roman"/>
        </w:rPr>
        <w:t>.  Licensee shall provide for the metering as described in Exhibit C.2.</w:t>
      </w:r>
    </w:p>
    <w:p w:rsidRPr="00512EB0" w:rsidR="00664967" w:rsidP="00664967" w:rsidRDefault="004031C3" w14:paraId="07CCC227" w14:textId="77777777">
      <w:pPr>
        <w:pStyle w:val="Heading3"/>
        <w:ind w:left="2160" w:hanging="1080"/>
        <w:rPr>
          <w:rFonts w:ascii="Times New Roman" w:hAnsi="Times New Roman"/>
          <w:sz w:val="24"/>
        </w:rPr>
      </w:pPr>
      <w:r w:rsidRPr="00512EB0">
        <w:rPr>
          <w:rFonts w:ascii="Times New Roman" w:hAnsi="Times New Roman" w:eastAsia="Calibri"/>
          <w:b/>
          <w:sz w:val="24"/>
        </w:rPr>
        <w:t xml:space="preserve">Annual Reporting.  </w:t>
      </w:r>
      <w:r w:rsidRPr="00512EB0">
        <w:rPr>
          <w:rFonts w:ascii="Times New Roman" w:hAnsi="Times New Roman" w:eastAsia="Calibri"/>
          <w:sz w:val="24"/>
        </w:rPr>
        <w:t>Within sixty (60) calendar days after the end of each Contract Year Licensee shall submit to the Judicial Council, in a format reasonably acceptable to the Judicial Council, unaudited financial statements for the year related to Licensee’s performance under this SPPA, including a summary of the System’s technical performance for that Contract Year, and cumulatively from the COD; and an annual report summarizing the System’s operating performance for the preceding year.</w:t>
      </w:r>
      <w:bookmarkEnd w:id="221"/>
      <w:bookmarkEnd w:id="222"/>
    </w:p>
    <w:p w:rsidRPr="001E3DE6" w:rsidR="00664967" w:rsidP="00664967" w:rsidRDefault="004031C3" w14:paraId="55410365" w14:textId="77777777">
      <w:pPr>
        <w:pStyle w:val="Heading2"/>
        <w:rPr>
          <w:rFonts w:ascii="Times New Roman" w:hAnsi="Times New Roman"/>
          <w:b/>
          <w:szCs w:val="22"/>
        </w:rPr>
      </w:pPr>
      <w:bookmarkStart w:name="_Toc304548967" w:id="223"/>
      <w:bookmarkStart w:name="_Toc92983413" w:id="224"/>
      <w:bookmarkStart w:name="_Toc92984217" w:id="225"/>
      <w:r w:rsidRPr="006B598E">
        <w:rPr>
          <w:rFonts w:ascii="Times New Roman" w:hAnsi="Times New Roman"/>
          <w:b/>
          <w:szCs w:val="22"/>
        </w:rPr>
        <w:t>System Malfunctions, Shutdowns And Emergencies</w:t>
      </w:r>
      <w:bookmarkEnd w:id="223"/>
      <w:bookmarkEnd w:id="224"/>
      <w:bookmarkEnd w:id="225"/>
    </w:p>
    <w:p w:rsidRPr="00512EB0" w:rsidR="00664967" w:rsidP="00664967" w:rsidRDefault="004031C3" w14:paraId="3A2C207E" w14:textId="77777777">
      <w:pPr>
        <w:pStyle w:val="Heading3"/>
        <w:ind w:left="2160"/>
        <w:rPr>
          <w:rFonts w:ascii="Times New Roman" w:hAnsi="Times New Roman"/>
          <w:sz w:val="24"/>
        </w:rPr>
      </w:pPr>
      <w:bookmarkStart w:name="_Toc304548968" w:id="226"/>
      <w:bookmarkStart w:name="_Toc92983414" w:id="227"/>
      <w:r w:rsidRPr="00512EB0">
        <w:rPr>
          <w:rFonts w:ascii="Times New Roman" w:hAnsi="Times New Roman"/>
          <w:b/>
          <w:sz w:val="24"/>
        </w:rPr>
        <w:t xml:space="preserve">System Malfunctions.  </w:t>
      </w:r>
      <w:r w:rsidRPr="00512EB0">
        <w:rPr>
          <w:rFonts w:ascii="Times New Roman" w:hAnsi="Times New Roman"/>
          <w:sz w:val="24"/>
        </w:rPr>
        <w:t>The Judicial Council and Licensee each shall notify the other Party as soon as possible but not more than twenty-four (24) hours following such Party’s discovery of any material malfunction in the operation of the System or of their discovery of an interruption in the supply of Electricity from the System by providing notice in accordance with Section 16.1.</w:t>
      </w:r>
      <w:bookmarkEnd w:id="226"/>
      <w:bookmarkEnd w:id="227"/>
    </w:p>
    <w:p w:rsidRPr="001E3DE6" w:rsidR="00664967" w:rsidP="00664967" w:rsidRDefault="004031C3" w14:paraId="49E763B4" w14:textId="77777777">
      <w:pPr>
        <w:pStyle w:val="Heading3"/>
        <w:ind w:left="2160"/>
        <w:rPr>
          <w:rFonts w:ascii="Times New Roman" w:hAnsi="Times New Roman"/>
          <w:sz w:val="24"/>
          <w:szCs w:val="24"/>
        </w:rPr>
      </w:pPr>
      <w:bookmarkStart w:name="_Toc304548969" w:id="228"/>
      <w:bookmarkStart w:name="_Toc92983415" w:id="229"/>
      <w:r w:rsidRPr="001E3DE6">
        <w:rPr>
          <w:rFonts w:ascii="Times New Roman" w:hAnsi="Times New Roman"/>
          <w:b/>
          <w:bCs/>
          <w:sz w:val="24"/>
          <w:szCs w:val="24"/>
        </w:rPr>
        <w:t xml:space="preserve">System Malfunction Repairs.  </w:t>
      </w:r>
      <w:r>
        <w:rPr>
          <w:rFonts w:ascii="Times New Roman" w:hAnsi="Times New Roman"/>
          <w:sz w:val="24"/>
          <w:szCs w:val="24"/>
        </w:rPr>
        <w:t>Licensee</w:t>
      </w:r>
      <w:r w:rsidRPr="001E3DE6">
        <w:rPr>
          <w:rFonts w:ascii="Times New Roman" w:hAnsi="Times New Roman"/>
          <w:sz w:val="24"/>
          <w:szCs w:val="24"/>
        </w:rPr>
        <w:t xml:space="preserve"> shall commence repairs to the malfunctioning System and restore the supply of Electricity, as soon as reasonably possible after receipt of the Judicial Council’s notice or upon </w:t>
      </w:r>
      <w:r>
        <w:rPr>
          <w:rFonts w:ascii="Times New Roman" w:hAnsi="Times New Roman"/>
          <w:sz w:val="24"/>
          <w:szCs w:val="24"/>
        </w:rPr>
        <w:t>Licensee</w:t>
      </w:r>
      <w:r w:rsidRPr="001E3DE6">
        <w:rPr>
          <w:rFonts w:ascii="Times New Roman" w:hAnsi="Times New Roman"/>
          <w:sz w:val="24"/>
          <w:szCs w:val="24"/>
        </w:rPr>
        <w:t xml:space="preserve">’s discovery of any of the conditions causing a malfunction in the operation of the System, subject to the Access Procedures for the Site and Licensed Area defined in Exhibit E or any permits required to perform the repairs.  In the event </w:t>
      </w:r>
      <w:r>
        <w:rPr>
          <w:rFonts w:ascii="Times New Roman" w:hAnsi="Times New Roman"/>
          <w:sz w:val="24"/>
          <w:szCs w:val="24"/>
        </w:rPr>
        <w:t>Licensee</w:t>
      </w:r>
      <w:r w:rsidRPr="001E3DE6">
        <w:rPr>
          <w:rFonts w:ascii="Times New Roman" w:hAnsi="Times New Roman"/>
          <w:sz w:val="24"/>
          <w:szCs w:val="24"/>
        </w:rPr>
        <w:t xml:space="preserve"> must repair the System and requires Judicial Council personnel or service provider to be present after normal business hours, </w:t>
      </w:r>
      <w:r>
        <w:rPr>
          <w:rFonts w:ascii="Times New Roman" w:hAnsi="Times New Roman"/>
          <w:sz w:val="24"/>
          <w:szCs w:val="24"/>
        </w:rPr>
        <w:t>Licensee</w:t>
      </w:r>
      <w:r w:rsidRPr="001E3DE6">
        <w:rPr>
          <w:rFonts w:ascii="Times New Roman" w:hAnsi="Times New Roman"/>
          <w:sz w:val="24"/>
          <w:szCs w:val="24"/>
        </w:rPr>
        <w:t xml:space="preserve"> shall reimburse the Judicial Council for all costs for after-hours access to the Site and Licensed Area and shall bear all costs to repair the System.</w:t>
      </w:r>
      <w:bookmarkEnd w:id="228"/>
      <w:bookmarkEnd w:id="229"/>
    </w:p>
    <w:p w:rsidRPr="001E3DE6" w:rsidR="00664967" w:rsidP="00664967" w:rsidRDefault="004031C3" w14:paraId="4CE8D9BD" w14:textId="77777777">
      <w:pPr>
        <w:pStyle w:val="Heading3"/>
        <w:ind w:left="2160"/>
        <w:rPr>
          <w:rFonts w:ascii="Times New Roman" w:hAnsi="Times New Roman"/>
          <w:b/>
          <w:bCs/>
          <w:sz w:val="24"/>
          <w:szCs w:val="24"/>
        </w:rPr>
      </w:pPr>
      <w:bookmarkStart w:name="_Toc304548970" w:id="230"/>
      <w:bookmarkStart w:name="_Toc92983416" w:id="231"/>
      <w:r w:rsidRPr="001E3DE6">
        <w:rPr>
          <w:rFonts w:ascii="Times New Roman" w:hAnsi="Times New Roman"/>
          <w:b/>
          <w:bCs/>
          <w:sz w:val="24"/>
          <w:szCs w:val="24"/>
        </w:rPr>
        <w:t>System Emergencies</w:t>
      </w:r>
      <w:bookmarkEnd w:id="230"/>
      <w:bookmarkEnd w:id="231"/>
    </w:p>
    <w:p w:rsidRPr="006C66D1" w:rsidR="00664967" w:rsidP="00664967" w:rsidRDefault="004031C3" w14:paraId="1BF61056" w14:textId="77777777">
      <w:pPr>
        <w:pStyle w:val="Heading2"/>
        <w:numPr>
          <w:ilvl w:val="0"/>
          <w:numId w:val="0"/>
        </w:numPr>
        <w:ind w:left="2160" w:hanging="1080"/>
        <w:rPr>
          <w:rFonts w:ascii="Times New Roman" w:hAnsi="Times New Roman"/>
          <w:sz w:val="24"/>
          <w:szCs w:val="24"/>
        </w:rPr>
      </w:pPr>
      <w:r w:rsidRPr="006C66D1">
        <w:rPr>
          <w:rFonts w:ascii="Times New Roman" w:hAnsi="Times New Roman"/>
          <w:b/>
          <w:sz w:val="24"/>
          <w:szCs w:val="24"/>
        </w:rPr>
        <w:tab/>
      </w:r>
      <w:r w:rsidRPr="006C66D1">
        <w:rPr>
          <w:rFonts w:ascii="Times New Roman" w:hAnsi="Times New Roman"/>
          <w:b/>
          <w:sz w:val="24"/>
          <w:szCs w:val="24"/>
        </w:rPr>
        <w:t>a.</w:t>
      </w:r>
      <w:r w:rsidRPr="006C66D1">
        <w:rPr>
          <w:rFonts w:ascii="Times New Roman" w:hAnsi="Times New Roman"/>
          <w:b/>
          <w:sz w:val="24"/>
          <w:szCs w:val="24"/>
        </w:rPr>
        <w:tab/>
      </w:r>
      <w:r w:rsidRPr="001E3DE6">
        <w:rPr>
          <w:rFonts w:ascii="Times New Roman" w:hAnsi="Times New Roman"/>
          <w:b/>
          <w:sz w:val="24"/>
          <w:szCs w:val="24"/>
        </w:rPr>
        <w:t xml:space="preserve">Notification.  </w:t>
      </w:r>
      <w:r>
        <w:rPr>
          <w:rFonts w:ascii="Times New Roman" w:hAnsi="Times New Roman"/>
          <w:sz w:val="24"/>
          <w:szCs w:val="24"/>
        </w:rPr>
        <w:t>Licensee</w:t>
      </w:r>
      <w:r w:rsidRPr="001E3DE6">
        <w:rPr>
          <w:rFonts w:ascii="Times New Roman" w:hAnsi="Times New Roman"/>
          <w:sz w:val="24"/>
          <w:szCs w:val="24"/>
        </w:rPr>
        <w:t xml:space="preserve"> and the Judicial Council each shall notify the other Party as soon as possible upon the discovery of an emergency condition in the System.  For emergency repairs, the Parties shall contact the persons identified in Section </w:t>
      </w:r>
      <w:r>
        <w:rPr>
          <w:rFonts w:ascii="Times New Roman" w:hAnsi="Times New Roman"/>
          <w:sz w:val="24"/>
          <w:szCs w:val="24"/>
        </w:rPr>
        <w:t>16.1</w:t>
      </w:r>
      <w:r w:rsidRPr="001E3DE6">
        <w:rPr>
          <w:rFonts w:ascii="Times New Roman" w:hAnsi="Times New Roman"/>
          <w:sz w:val="24"/>
          <w:szCs w:val="24"/>
        </w:rPr>
        <w:t>.</w:t>
      </w:r>
    </w:p>
    <w:p w:rsidRPr="001E3DE6" w:rsidR="00664967" w:rsidP="00664967" w:rsidRDefault="004031C3" w14:paraId="49DD8391" w14:textId="77777777">
      <w:pPr>
        <w:pStyle w:val="Heading2"/>
        <w:numPr>
          <w:ilvl w:val="0"/>
          <w:numId w:val="0"/>
        </w:numPr>
        <w:ind w:left="2160" w:hanging="1080"/>
        <w:rPr>
          <w:rFonts w:ascii="Times New Roman" w:hAnsi="Times New Roman"/>
          <w:sz w:val="24"/>
          <w:szCs w:val="24"/>
        </w:rPr>
      </w:pPr>
      <w:r w:rsidRPr="006C66D1">
        <w:rPr>
          <w:rFonts w:ascii="Times New Roman" w:hAnsi="Times New Roman"/>
          <w:sz w:val="24"/>
          <w:szCs w:val="24"/>
        </w:rPr>
        <w:tab/>
      </w:r>
      <w:r w:rsidRPr="006C66D1">
        <w:rPr>
          <w:rFonts w:ascii="Times New Roman" w:hAnsi="Times New Roman"/>
          <w:b/>
          <w:bCs/>
          <w:sz w:val="24"/>
          <w:szCs w:val="24"/>
        </w:rPr>
        <w:t>b.</w:t>
      </w:r>
      <w:r w:rsidRPr="006C66D1">
        <w:rPr>
          <w:rFonts w:ascii="Times New Roman" w:hAnsi="Times New Roman"/>
          <w:sz w:val="24"/>
          <w:szCs w:val="24"/>
        </w:rPr>
        <w:tab/>
      </w:r>
      <w:r w:rsidRPr="001E3DE6">
        <w:rPr>
          <w:rFonts w:ascii="Times New Roman" w:hAnsi="Times New Roman"/>
          <w:b/>
          <w:sz w:val="24"/>
          <w:szCs w:val="24"/>
        </w:rPr>
        <w:t xml:space="preserve">Immediate Dispatch.  </w:t>
      </w:r>
      <w:r w:rsidRPr="001E3DE6">
        <w:rPr>
          <w:rFonts w:ascii="Times New Roman" w:hAnsi="Times New Roman"/>
          <w:sz w:val="24"/>
          <w:szCs w:val="24"/>
        </w:rPr>
        <w:t xml:space="preserve">If an emergency condition exists, </w:t>
      </w:r>
      <w:r>
        <w:rPr>
          <w:rFonts w:ascii="Times New Roman" w:hAnsi="Times New Roman"/>
          <w:sz w:val="24"/>
          <w:szCs w:val="24"/>
        </w:rPr>
        <w:t>Licensee</w:t>
      </w:r>
      <w:r w:rsidRPr="001E3DE6">
        <w:rPr>
          <w:rFonts w:ascii="Times New Roman" w:hAnsi="Times New Roman"/>
          <w:sz w:val="24"/>
          <w:szCs w:val="24"/>
        </w:rPr>
        <w:t xml:space="preserve"> shall immediately dispatch the appropriate personnel to perform the necessary repairs or corrective action in an expeditious and safe manner, subject to the Judicial Council’s access procedures in Exhibit </w:t>
      </w:r>
      <w:r w:rsidRPr="006C66D1">
        <w:rPr>
          <w:rFonts w:ascii="Times New Roman" w:hAnsi="Times New Roman"/>
          <w:sz w:val="24"/>
          <w:szCs w:val="24"/>
        </w:rPr>
        <w:t>E</w:t>
      </w:r>
      <w:r w:rsidRPr="001E3DE6">
        <w:rPr>
          <w:rFonts w:ascii="Times New Roman" w:hAnsi="Times New Roman"/>
          <w:sz w:val="24"/>
          <w:szCs w:val="24"/>
        </w:rPr>
        <w:t>.</w:t>
      </w:r>
    </w:p>
    <w:p w:rsidRPr="001E3DE6" w:rsidR="00664967" w:rsidP="00664967" w:rsidRDefault="004031C3" w14:paraId="520D20B9" w14:textId="32A53C29">
      <w:pPr>
        <w:pStyle w:val="Heading2"/>
        <w:numPr>
          <w:ilvl w:val="0"/>
          <w:numId w:val="0"/>
        </w:numPr>
        <w:ind w:left="2160" w:hanging="1080"/>
        <w:rPr>
          <w:rFonts w:ascii="Times New Roman" w:hAnsi="Times New Roman"/>
          <w:sz w:val="24"/>
          <w:szCs w:val="24"/>
        </w:rPr>
      </w:pPr>
      <w:r w:rsidRPr="006C66D1">
        <w:rPr>
          <w:rFonts w:ascii="Times New Roman" w:hAnsi="Times New Roman"/>
          <w:b/>
          <w:bCs/>
          <w:sz w:val="24"/>
          <w:szCs w:val="24"/>
        </w:rPr>
        <w:tab/>
      </w:r>
      <w:r>
        <w:rPr>
          <w:rFonts w:ascii="Times New Roman" w:hAnsi="Times New Roman"/>
          <w:b/>
          <w:bCs/>
          <w:sz w:val="24"/>
          <w:szCs w:val="24"/>
        </w:rPr>
        <w:t>c.</w:t>
      </w:r>
      <w:r>
        <w:rPr>
          <w:rFonts w:ascii="Times New Roman" w:hAnsi="Times New Roman"/>
          <w:b/>
          <w:bCs/>
          <w:sz w:val="24"/>
          <w:szCs w:val="24"/>
        </w:rPr>
        <w:tab/>
      </w:r>
      <w:r w:rsidRPr="001E3DE6">
        <w:rPr>
          <w:rFonts w:ascii="Times New Roman" w:hAnsi="Times New Roman"/>
          <w:b/>
          <w:bCs/>
          <w:sz w:val="24"/>
          <w:szCs w:val="24"/>
        </w:rPr>
        <w:t xml:space="preserve">Disconnection of System by the Judicial Council.  </w:t>
      </w:r>
      <w:r w:rsidRPr="001E3DE6">
        <w:rPr>
          <w:rFonts w:ascii="Times New Roman" w:hAnsi="Times New Roman"/>
          <w:sz w:val="24"/>
          <w:szCs w:val="24"/>
        </w:rPr>
        <w:t xml:space="preserve">In case of emergency in which the Judicial Council determines that the continued operation of the System presents an imminent threat requiring immediate action to prevent or mitigate the loss or impairment of life, health, property, or essential public services, the Parties agree that the Judicial Council may electrically disconnect the System prior to notification of </w:t>
      </w:r>
      <w:r>
        <w:rPr>
          <w:rFonts w:ascii="Times New Roman" w:hAnsi="Times New Roman"/>
          <w:sz w:val="24"/>
          <w:szCs w:val="24"/>
        </w:rPr>
        <w:t>Licensee</w:t>
      </w:r>
      <w:r w:rsidRPr="001E3DE6">
        <w:rPr>
          <w:rFonts w:ascii="Times New Roman" w:hAnsi="Times New Roman"/>
          <w:sz w:val="24"/>
          <w:szCs w:val="24"/>
        </w:rPr>
        <w:t xml:space="preserve">.  The Judicial Council will notify </w:t>
      </w:r>
      <w:r>
        <w:rPr>
          <w:rFonts w:ascii="Times New Roman" w:hAnsi="Times New Roman"/>
          <w:sz w:val="24"/>
          <w:szCs w:val="24"/>
        </w:rPr>
        <w:t>Licensee</w:t>
      </w:r>
      <w:r w:rsidRPr="001E3DE6">
        <w:rPr>
          <w:rFonts w:ascii="Times New Roman" w:hAnsi="Times New Roman"/>
          <w:sz w:val="24"/>
          <w:szCs w:val="24"/>
        </w:rPr>
        <w:t xml:space="preserve"> if the Judicial Council disconnects the System pursuant to this provision no later than eight (8) hours after the System is disconnected.  Parties agree that only </w:t>
      </w:r>
      <w:r>
        <w:rPr>
          <w:rFonts w:ascii="Times New Roman" w:hAnsi="Times New Roman"/>
          <w:sz w:val="24"/>
          <w:szCs w:val="24"/>
        </w:rPr>
        <w:t>Licensee</w:t>
      </w:r>
      <w:r w:rsidRPr="001E3DE6">
        <w:rPr>
          <w:rFonts w:ascii="Times New Roman" w:hAnsi="Times New Roman"/>
          <w:sz w:val="24"/>
          <w:szCs w:val="24"/>
        </w:rPr>
        <w:t xml:space="preserve"> or an agent designated by </w:t>
      </w:r>
      <w:r>
        <w:rPr>
          <w:rFonts w:ascii="Times New Roman" w:hAnsi="Times New Roman"/>
          <w:sz w:val="24"/>
          <w:szCs w:val="24"/>
        </w:rPr>
        <w:t>Licensee</w:t>
      </w:r>
      <w:r w:rsidRPr="001E3DE6">
        <w:rPr>
          <w:rFonts w:ascii="Times New Roman" w:hAnsi="Times New Roman"/>
          <w:sz w:val="24"/>
          <w:szCs w:val="24"/>
        </w:rPr>
        <w:t xml:space="preserve"> will be authorized to reconnect the System after the System is disconnected by the Judicial Council pursuant to this section. In no event shall the Judicial Council be liable for any damage for actions taken by the Judicial Council in the event of an emergency.</w:t>
      </w:r>
    </w:p>
    <w:p w:rsidRPr="001E3DE6" w:rsidR="00664967" w:rsidP="00664967" w:rsidRDefault="004031C3" w14:paraId="5CAD4B3F" w14:textId="77777777">
      <w:pPr>
        <w:pStyle w:val="Heading2"/>
        <w:rPr>
          <w:rFonts w:ascii="Times New Roman" w:hAnsi="Times New Roman"/>
          <w:b/>
          <w:bCs/>
          <w:sz w:val="24"/>
          <w:szCs w:val="24"/>
        </w:rPr>
      </w:pPr>
      <w:bookmarkStart w:name="_Toc304548971" w:id="232"/>
      <w:bookmarkStart w:name="_Toc92983417" w:id="233"/>
      <w:r w:rsidRPr="001E3DE6">
        <w:rPr>
          <w:rFonts w:ascii="Times New Roman" w:hAnsi="Times New Roman"/>
          <w:b/>
          <w:bCs/>
          <w:sz w:val="24"/>
          <w:szCs w:val="24"/>
        </w:rPr>
        <w:t>System Shutdowns</w:t>
      </w:r>
      <w:bookmarkEnd w:id="232"/>
      <w:bookmarkEnd w:id="233"/>
      <w:r>
        <w:rPr>
          <w:rFonts w:ascii="Times New Roman" w:hAnsi="Times New Roman"/>
          <w:b/>
          <w:bCs/>
          <w:sz w:val="24"/>
          <w:szCs w:val="24"/>
        </w:rPr>
        <w:t>.</w:t>
      </w:r>
    </w:p>
    <w:p w:rsidRPr="001E3DE6" w:rsidR="00664967" w:rsidP="00664967" w:rsidRDefault="004031C3" w14:paraId="7F2C9B41" w14:textId="77777777">
      <w:pPr>
        <w:pStyle w:val="Heading3"/>
        <w:ind w:left="2160"/>
        <w:rPr>
          <w:rFonts w:ascii="Times New Roman" w:hAnsi="Times New Roman"/>
          <w:sz w:val="24"/>
          <w:szCs w:val="24"/>
        </w:rPr>
      </w:pPr>
      <w:r w:rsidRPr="001E3DE6">
        <w:rPr>
          <w:rFonts w:ascii="Times New Roman" w:hAnsi="Times New Roman"/>
          <w:b/>
          <w:sz w:val="24"/>
          <w:szCs w:val="24"/>
        </w:rPr>
        <w:t xml:space="preserve">Scheduled Shutdown.  </w:t>
      </w:r>
      <w:r w:rsidRPr="001E3DE6">
        <w:rPr>
          <w:rFonts w:ascii="Times New Roman" w:hAnsi="Times New Roman"/>
          <w:sz w:val="24"/>
          <w:szCs w:val="24"/>
        </w:rPr>
        <w:t xml:space="preserve">If </w:t>
      </w:r>
      <w:r>
        <w:rPr>
          <w:rFonts w:ascii="Times New Roman" w:hAnsi="Times New Roman"/>
          <w:sz w:val="24"/>
          <w:szCs w:val="24"/>
        </w:rPr>
        <w:t>Licensee</w:t>
      </w:r>
      <w:r w:rsidRPr="001E3DE6">
        <w:rPr>
          <w:rFonts w:ascii="Times New Roman" w:hAnsi="Times New Roman"/>
          <w:sz w:val="24"/>
          <w:szCs w:val="24"/>
        </w:rPr>
        <w:t xml:space="preserve"> schedules a shutdown of the System, </w:t>
      </w:r>
      <w:r>
        <w:rPr>
          <w:rFonts w:ascii="Times New Roman" w:hAnsi="Times New Roman"/>
          <w:sz w:val="24"/>
          <w:szCs w:val="24"/>
        </w:rPr>
        <w:t>Licensee</w:t>
      </w:r>
      <w:r w:rsidRPr="001E3DE6">
        <w:rPr>
          <w:rFonts w:ascii="Times New Roman" w:hAnsi="Times New Roman"/>
          <w:sz w:val="24"/>
          <w:szCs w:val="24"/>
        </w:rPr>
        <w:t xml:space="preserve"> shall notify the Judicial Council in writing as soon as practical after </w:t>
      </w:r>
      <w:r>
        <w:rPr>
          <w:rFonts w:ascii="Times New Roman" w:hAnsi="Times New Roman"/>
          <w:sz w:val="24"/>
          <w:szCs w:val="24"/>
        </w:rPr>
        <w:t>Licensee</w:t>
      </w:r>
      <w:r w:rsidRPr="001E3DE6">
        <w:rPr>
          <w:rFonts w:ascii="Times New Roman" w:hAnsi="Times New Roman"/>
          <w:sz w:val="24"/>
          <w:szCs w:val="24"/>
        </w:rPr>
        <w:t xml:space="preserve"> schedules such shutdown but in no event less than fifteen (15) calendar days prior to the start of such shutdown.  Such notice shall include the reasons and expected duration of such shutdown.</w:t>
      </w:r>
    </w:p>
    <w:p w:rsidRPr="001E3DE6" w:rsidR="00664967" w:rsidP="00664967" w:rsidRDefault="004031C3" w14:paraId="6D4D17FA" w14:textId="77777777">
      <w:pPr>
        <w:pStyle w:val="Heading3"/>
        <w:ind w:left="2160"/>
        <w:rPr>
          <w:rFonts w:ascii="Times New Roman" w:hAnsi="Times New Roman"/>
          <w:sz w:val="24"/>
          <w:szCs w:val="24"/>
        </w:rPr>
      </w:pPr>
      <w:r w:rsidRPr="001E3DE6">
        <w:rPr>
          <w:rFonts w:ascii="Times New Roman" w:hAnsi="Times New Roman"/>
          <w:b/>
          <w:bCs/>
          <w:sz w:val="24"/>
          <w:szCs w:val="24"/>
        </w:rPr>
        <w:t xml:space="preserve">Unscheduled Shutdown.  </w:t>
      </w:r>
      <w:r w:rsidRPr="001E3DE6">
        <w:rPr>
          <w:rFonts w:ascii="Times New Roman" w:hAnsi="Times New Roman"/>
          <w:sz w:val="24"/>
          <w:szCs w:val="24"/>
        </w:rPr>
        <w:t xml:space="preserve">If a shutdown of the System occurs that is not scheduled, </w:t>
      </w:r>
      <w:r>
        <w:rPr>
          <w:rFonts w:ascii="Times New Roman" w:hAnsi="Times New Roman"/>
          <w:sz w:val="24"/>
          <w:szCs w:val="24"/>
        </w:rPr>
        <w:t>Licensee</w:t>
      </w:r>
      <w:r w:rsidRPr="001E3DE6">
        <w:rPr>
          <w:rFonts w:ascii="Times New Roman" w:hAnsi="Times New Roman"/>
          <w:sz w:val="24"/>
          <w:szCs w:val="24"/>
        </w:rPr>
        <w:t xml:space="preserve"> shall provide notice to the Judicial Council as soon as possible.  For any shutdown which duration exceeds twenty-four (24) hours, </w:t>
      </w:r>
      <w:r>
        <w:rPr>
          <w:rFonts w:ascii="Times New Roman" w:hAnsi="Times New Roman"/>
          <w:sz w:val="24"/>
          <w:szCs w:val="24"/>
        </w:rPr>
        <w:t>Licensee</w:t>
      </w:r>
      <w:r w:rsidRPr="001E3DE6">
        <w:rPr>
          <w:rFonts w:ascii="Times New Roman" w:hAnsi="Times New Roman"/>
          <w:sz w:val="24"/>
          <w:szCs w:val="24"/>
        </w:rPr>
        <w:t xml:space="preserve"> shall be required to notify the Judicial Council of the cause and time of expected resumption of operation of the System.</w:t>
      </w:r>
    </w:p>
    <w:p w:rsidRPr="001E3DE6" w:rsidR="00664967" w:rsidP="00664967" w:rsidRDefault="004031C3" w14:paraId="419DCC54" w14:textId="77777777">
      <w:pPr>
        <w:pStyle w:val="Heading3"/>
        <w:ind w:left="2160"/>
        <w:rPr>
          <w:rFonts w:ascii="Times New Roman" w:hAnsi="Times New Roman"/>
          <w:sz w:val="24"/>
          <w:szCs w:val="24"/>
        </w:rPr>
      </w:pPr>
      <w:bookmarkStart w:name="_HOST_Temporary_Shutdown" w:id="234"/>
      <w:bookmarkStart w:name="_Toc92983418" w:id="235"/>
      <w:bookmarkEnd w:id="234"/>
      <w:r w:rsidRPr="001E3DE6">
        <w:rPr>
          <w:rFonts w:ascii="Times New Roman" w:hAnsi="Times New Roman"/>
          <w:b/>
          <w:bCs/>
          <w:sz w:val="24"/>
          <w:szCs w:val="24"/>
        </w:rPr>
        <w:t>Facility Temporary Shutdown.</w:t>
      </w:r>
      <w:r w:rsidRPr="001E3DE6">
        <w:rPr>
          <w:rFonts w:ascii="Times New Roman" w:hAnsi="Times New Roman"/>
          <w:sz w:val="24"/>
          <w:szCs w:val="24"/>
        </w:rPr>
        <w:t xml:space="preserve">  During the Term, the Judicial Council shall be entitled to shut down the System in order to perform maintenance, repairs, and renovations to the Facility.  The Judicial Council will work in good faith with </w:t>
      </w:r>
      <w:r>
        <w:rPr>
          <w:rFonts w:ascii="Times New Roman" w:hAnsi="Times New Roman"/>
          <w:sz w:val="24"/>
          <w:szCs w:val="24"/>
        </w:rPr>
        <w:t>Licensee</w:t>
      </w:r>
      <w:r w:rsidRPr="001E3DE6">
        <w:rPr>
          <w:rFonts w:ascii="Times New Roman" w:hAnsi="Times New Roman"/>
          <w:sz w:val="24"/>
          <w:szCs w:val="24"/>
        </w:rPr>
        <w:t xml:space="preserve"> to minimize the impact of such shutdowns on </w:t>
      </w:r>
      <w:r>
        <w:rPr>
          <w:rFonts w:ascii="Times New Roman" w:hAnsi="Times New Roman"/>
          <w:sz w:val="24"/>
          <w:szCs w:val="24"/>
        </w:rPr>
        <w:t>Licensee</w:t>
      </w:r>
      <w:r w:rsidRPr="001E3DE6">
        <w:rPr>
          <w:rFonts w:ascii="Times New Roman" w:hAnsi="Times New Roman"/>
          <w:sz w:val="24"/>
          <w:szCs w:val="24"/>
        </w:rPr>
        <w:t xml:space="preserve">’s operations to the extent practical in the Judicial Council’s sole reasonable judgment.  The Parties agree there shall be no impact on </w:t>
      </w:r>
      <w:r>
        <w:rPr>
          <w:rFonts w:ascii="Times New Roman" w:hAnsi="Times New Roman"/>
          <w:sz w:val="24"/>
          <w:szCs w:val="24"/>
        </w:rPr>
        <w:t>Licensee</w:t>
      </w:r>
      <w:r w:rsidRPr="001E3DE6">
        <w:rPr>
          <w:rFonts w:ascii="Times New Roman" w:hAnsi="Times New Roman"/>
          <w:sz w:val="24"/>
          <w:szCs w:val="24"/>
        </w:rPr>
        <w:t xml:space="preserve">’s operations if any such shutdowns occur during the hours of 8 p.m. to 6 a.m. on any day.  All such shutdowns outside of the hours of 8 p.m. to 6 a.m. shall be tracked and reported in the annual report to the Judicial Council in accordance with </w:t>
      </w:r>
      <w:r w:rsidRPr="006B598E">
        <w:rPr>
          <w:rFonts w:ascii="Times New Roman" w:hAnsi="Times New Roman"/>
          <w:sz w:val="24"/>
          <w:szCs w:val="24"/>
        </w:rPr>
        <w:t>16.1</w:t>
      </w:r>
      <w:r w:rsidRPr="001E3DE6">
        <w:rPr>
          <w:rFonts w:ascii="Times New Roman" w:hAnsi="Times New Roman"/>
          <w:sz w:val="24"/>
          <w:szCs w:val="24"/>
        </w:rPr>
        <w:t>.</w:t>
      </w:r>
      <w:bookmarkEnd w:id="235"/>
    </w:p>
    <w:p w:rsidRPr="006C66D1" w:rsidR="00664967" w:rsidP="00664967" w:rsidRDefault="004031C3" w14:paraId="726251C3" w14:textId="6AAC19E1">
      <w:pPr>
        <w:pStyle w:val="Heading1"/>
        <w:rPr>
          <w:rFonts w:ascii="Times New Roman" w:hAnsi="Times New Roman"/>
          <w:b/>
          <w:bCs/>
          <w:sz w:val="24"/>
          <w:szCs w:val="24"/>
        </w:rPr>
      </w:pPr>
      <w:bookmarkStart w:name="_Toc361357721" w:id="236"/>
      <w:bookmarkStart w:name="_Toc89848394" w:id="237"/>
      <w:bookmarkEnd w:id="206"/>
      <w:r w:rsidRPr="006C66D1">
        <w:rPr>
          <w:rFonts w:ascii="Times New Roman" w:hAnsi="Times New Roman"/>
          <w:b/>
          <w:bCs/>
          <w:sz w:val="24"/>
          <w:szCs w:val="24"/>
        </w:rPr>
        <w:t>INSURANCE</w:t>
      </w:r>
      <w:bookmarkEnd w:id="236"/>
      <w:bookmarkEnd w:id="237"/>
    </w:p>
    <w:p w:rsidRPr="00760D2E" w:rsidR="00664967" w:rsidP="00664967" w:rsidRDefault="004031C3" w14:paraId="40E7A033" w14:textId="77777777">
      <w:pPr>
        <w:pStyle w:val="Heading2"/>
        <w:rPr>
          <w:rFonts w:ascii="Times New Roman" w:hAnsi="Times New Roman"/>
          <w:sz w:val="24"/>
          <w:szCs w:val="24"/>
        </w:rPr>
      </w:pPr>
      <w:bookmarkStart w:name="_Toc361357722" w:id="238"/>
      <w:bookmarkStart w:name="_Toc89848395" w:id="239"/>
      <w:r w:rsidRPr="006C66D1">
        <w:rPr>
          <w:rFonts w:ascii="Times New Roman" w:hAnsi="Times New Roman"/>
          <w:b/>
          <w:sz w:val="24"/>
          <w:szCs w:val="24"/>
        </w:rPr>
        <w:t xml:space="preserve">No Judicial Council Obligation to Insure.  </w:t>
      </w:r>
      <w:r w:rsidRPr="006C66D1">
        <w:rPr>
          <w:rFonts w:ascii="Times New Roman" w:hAnsi="Times New Roman"/>
          <w:sz w:val="24"/>
          <w:szCs w:val="24"/>
        </w:rPr>
        <w:t>The Judicial Council is not responsible for and will not maintain insurance covering the System and Licensee will make no claim of any nature against the Ju</w:t>
      </w:r>
      <w:r w:rsidRPr="00760D2E">
        <w:rPr>
          <w:rFonts w:ascii="Times New Roman" w:hAnsi="Times New Roman"/>
          <w:sz w:val="24"/>
          <w:szCs w:val="24"/>
        </w:rPr>
        <w:t>dicial Council by reason of any damage to the property of Licensee in the event of damage or destruction by fire or other cause.</w:t>
      </w:r>
      <w:bookmarkEnd w:id="238"/>
      <w:bookmarkEnd w:id="239"/>
    </w:p>
    <w:p w:rsidRPr="00760D2E" w:rsidR="00664967" w:rsidP="00664967" w:rsidRDefault="004031C3" w14:paraId="10F98FD5" w14:textId="77777777">
      <w:pPr>
        <w:pStyle w:val="Heading2"/>
        <w:rPr>
          <w:rFonts w:ascii="Times New Roman" w:hAnsi="Times New Roman"/>
          <w:sz w:val="24"/>
          <w:szCs w:val="24"/>
        </w:rPr>
      </w:pPr>
      <w:bookmarkStart w:name="_Toc361357723" w:id="240"/>
      <w:bookmarkStart w:name="_Toc89848396" w:id="241"/>
      <w:r w:rsidRPr="00760D2E">
        <w:rPr>
          <w:rFonts w:ascii="Times New Roman" w:hAnsi="Times New Roman"/>
          <w:b/>
          <w:sz w:val="24"/>
          <w:szCs w:val="24"/>
        </w:rPr>
        <w:t xml:space="preserve">Licensee’s Insurance Obligations.  </w:t>
      </w:r>
      <w:r w:rsidRPr="00760D2E">
        <w:rPr>
          <w:rFonts w:ascii="Times New Roman" w:hAnsi="Times New Roman"/>
          <w:sz w:val="24"/>
          <w:szCs w:val="24"/>
        </w:rPr>
        <w:t>Licensee shall procure and maintain for the duration of this SLA insurance against all claims for injuries to persons or damages to property which may arise from the installation, construction, maintenance, and operation of the System or the Permitted Use.  This insurance shall meet the following requirements:</w:t>
      </w:r>
      <w:bookmarkEnd w:id="240"/>
      <w:bookmarkEnd w:id="241"/>
    </w:p>
    <w:p w:rsidRPr="00760D2E" w:rsidR="00664967" w:rsidP="00664967" w:rsidRDefault="004031C3" w14:paraId="510FA6E9" w14:textId="77777777">
      <w:pPr>
        <w:pStyle w:val="Heading3"/>
        <w:tabs>
          <w:tab w:val="left" w:pos="2250"/>
        </w:tabs>
        <w:ind w:left="2160"/>
        <w:rPr>
          <w:rFonts w:ascii="Times New Roman" w:hAnsi="Times New Roman"/>
          <w:sz w:val="24"/>
          <w:szCs w:val="24"/>
        </w:rPr>
      </w:pPr>
      <w:r w:rsidRPr="00760D2E">
        <w:rPr>
          <w:rFonts w:ascii="Times New Roman" w:hAnsi="Times New Roman"/>
          <w:sz w:val="24"/>
          <w:szCs w:val="24"/>
        </w:rPr>
        <w:t>Any insurance company used by Licensee shall be acceptable to the Judicial Council.  In any event, insurance is to be placed with insurers with a current A.M. Best’s rating of no less than A-VII.  If self-insured, Licensee must demonstrate to the satisfaction of the Judicial Council that such insurance is acceptable.</w:t>
      </w:r>
    </w:p>
    <w:p w:rsidRPr="00760D2E" w:rsidR="00664967" w:rsidP="00664967" w:rsidRDefault="004031C3" w14:paraId="60830BE3" w14:textId="77777777">
      <w:pPr>
        <w:pStyle w:val="Heading3"/>
        <w:ind w:left="2160"/>
        <w:rPr>
          <w:rFonts w:ascii="Times New Roman" w:hAnsi="Times New Roman"/>
          <w:sz w:val="24"/>
          <w:szCs w:val="24"/>
        </w:rPr>
      </w:pPr>
      <w:r w:rsidRPr="00760D2E">
        <w:rPr>
          <w:rFonts w:ascii="Times New Roman" w:hAnsi="Times New Roman"/>
          <w:sz w:val="24"/>
          <w:szCs w:val="24"/>
        </w:rPr>
        <w:t>Licensee shall furnish the Judicial Council with original certificates and amendatory endorsements effecting coverage required by this clause.  All certificates and endorsements are to be received and approved by the Judicial Council as a condition of the issuance of the Notice to Proceed.  The Judicial Council reserves the right to require complete, certified copies of all required insurance policies, including endorsements affecting the coverage required by these specifications at any time.</w:t>
      </w:r>
    </w:p>
    <w:p w:rsidRPr="00760D2E" w:rsidR="00664967" w:rsidP="00664967" w:rsidRDefault="004031C3" w14:paraId="1E6BFC1A" w14:textId="359C3805">
      <w:pPr>
        <w:pStyle w:val="Heading3"/>
        <w:ind w:left="2160"/>
        <w:rPr>
          <w:rFonts w:ascii="Times New Roman" w:hAnsi="Times New Roman"/>
          <w:b/>
          <w:sz w:val="24"/>
          <w:szCs w:val="24"/>
        </w:rPr>
      </w:pPr>
      <w:r w:rsidRPr="00760D2E">
        <w:rPr>
          <w:rFonts w:ascii="Times New Roman" w:hAnsi="Times New Roman"/>
          <w:sz w:val="24"/>
          <w:szCs w:val="24"/>
        </w:rPr>
        <w:t xml:space="preserve">All coverage shall be in force during the Term of this SLA.  If the insurance expires during the Term, Licensee shall immediately provide a new current certificate showing that it has in place all insurance policies required in this Section 9.2 or may be declared in default of this SLA.  The Judicial Council reserves the right to withhold all payment for </w:t>
      </w:r>
      <w:r>
        <w:rPr>
          <w:rFonts w:ascii="Times New Roman" w:hAnsi="Times New Roman"/>
          <w:sz w:val="24"/>
          <w:szCs w:val="24"/>
        </w:rPr>
        <w:t>O&amp;M Services</w:t>
      </w:r>
      <w:r w:rsidRPr="00760D2E">
        <w:rPr>
          <w:rFonts w:ascii="Times New Roman" w:hAnsi="Times New Roman"/>
          <w:sz w:val="24"/>
          <w:szCs w:val="24"/>
        </w:rPr>
        <w:t xml:space="preserve"> until the default is cured to the satisfaction of the Judicial Council.  Renewal insurance certificates must be tendered to the Judicial Council at least ten (10) Business Days prior to the expiration of the previous insurance certificate.  This new insurance shall be in accordance with the terms of this SLA.</w:t>
      </w:r>
    </w:p>
    <w:p w:rsidRPr="00760D2E" w:rsidR="00664967" w:rsidP="00664967" w:rsidRDefault="004031C3" w14:paraId="2FB335DB" w14:textId="77777777">
      <w:pPr>
        <w:pStyle w:val="Heading3"/>
        <w:ind w:left="2160"/>
        <w:rPr>
          <w:rFonts w:ascii="Times New Roman" w:hAnsi="Times New Roman"/>
          <w:b/>
          <w:sz w:val="24"/>
          <w:szCs w:val="24"/>
        </w:rPr>
      </w:pPr>
      <w:r w:rsidRPr="00760D2E">
        <w:rPr>
          <w:rFonts w:ascii="Times New Roman" w:hAnsi="Times New Roman"/>
          <w:sz w:val="24"/>
          <w:szCs w:val="24"/>
        </w:rPr>
        <w:t>Insurance policies shall contain a provision stating that coverage will not be cancelled without thirty (30) calendar days’ prior written notice to the Judicial Council.</w:t>
      </w:r>
    </w:p>
    <w:p w:rsidRPr="00760D2E" w:rsidR="00664967" w:rsidP="00664967" w:rsidRDefault="004031C3" w14:paraId="0925E62F" w14:textId="77777777">
      <w:pPr>
        <w:pStyle w:val="Heading3"/>
        <w:ind w:left="2160"/>
        <w:rPr>
          <w:rFonts w:ascii="Times New Roman" w:hAnsi="Times New Roman"/>
          <w:b/>
          <w:sz w:val="24"/>
          <w:szCs w:val="24"/>
        </w:rPr>
      </w:pPr>
      <w:r w:rsidRPr="00760D2E">
        <w:rPr>
          <w:rFonts w:ascii="Times New Roman" w:hAnsi="Times New Roman"/>
          <w:sz w:val="24"/>
          <w:szCs w:val="24"/>
        </w:rPr>
        <w:t>In the event Licensee fails to keep in effect at all times the specified insurance coverage, the Judicial Council may, in addition to any other remedies it may have, terminate this SLA upon the occurrence of such event, subject to the provisions of this SLA.</w:t>
      </w:r>
    </w:p>
    <w:p w:rsidRPr="00760D2E" w:rsidR="00664967" w:rsidP="00664967" w:rsidRDefault="004031C3" w14:paraId="0DFC4177" w14:textId="77777777">
      <w:pPr>
        <w:pStyle w:val="Heading3"/>
        <w:ind w:left="2160"/>
        <w:rPr>
          <w:rFonts w:ascii="Times New Roman" w:hAnsi="Times New Roman"/>
          <w:b/>
          <w:sz w:val="24"/>
          <w:szCs w:val="24"/>
        </w:rPr>
      </w:pPr>
      <w:r w:rsidRPr="00760D2E">
        <w:rPr>
          <w:rFonts w:ascii="Times New Roman" w:hAnsi="Times New Roman"/>
          <w:sz w:val="24"/>
          <w:szCs w:val="24"/>
        </w:rPr>
        <w:t>The insurance coverage required herein shall not in any way limit the liability of Licensee, its officers, agents, partners, or employees.</w:t>
      </w:r>
    </w:p>
    <w:p w:rsidRPr="00760D2E" w:rsidR="00664967" w:rsidP="00664967" w:rsidRDefault="004031C3" w14:paraId="21682209" w14:textId="77777777">
      <w:pPr>
        <w:pStyle w:val="Heading2"/>
        <w:rPr>
          <w:rFonts w:ascii="Times New Roman" w:hAnsi="Times New Roman"/>
          <w:b/>
          <w:sz w:val="24"/>
          <w:szCs w:val="24"/>
        </w:rPr>
      </w:pPr>
      <w:bookmarkStart w:name="_Toc361357724" w:id="242"/>
      <w:bookmarkStart w:name="_Toc89848397" w:id="243"/>
      <w:r w:rsidRPr="00760D2E">
        <w:rPr>
          <w:rFonts w:ascii="Times New Roman" w:hAnsi="Times New Roman"/>
          <w:b/>
          <w:sz w:val="24"/>
          <w:szCs w:val="24"/>
        </w:rPr>
        <w:t xml:space="preserve">Minimum Scope of Insurance.  </w:t>
      </w:r>
      <w:r w:rsidRPr="00760D2E">
        <w:rPr>
          <w:rFonts w:ascii="Times New Roman" w:hAnsi="Times New Roman"/>
          <w:sz w:val="24"/>
          <w:szCs w:val="24"/>
        </w:rPr>
        <w:t>Coverage shall be at least as broad as:</w:t>
      </w:r>
      <w:bookmarkEnd w:id="242"/>
      <w:bookmarkEnd w:id="243"/>
    </w:p>
    <w:p w:rsidRPr="00760D2E" w:rsidR="00664967" w:rsidP="00664967" w:rsidRDefault="004031C3" w14:paraId="32EE88C4" w14:textId="77777777">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Commercial General Liability coverage (occurrence Form CG 0001)</w:t>
      </w:r>
    </w:p>
    <w:p w:rsidRPr="00760D2E" w:rsidR="00664967" w:rsidP="00664967" w:rsidRDefault="004031C3" w14:paraId="04018459" w14:textId="77777777">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Form Number CA 0001 covering Automobile Liability, code 1 (any auto)</w:t>
      </w:r>
    </w:p>
    <w:p w:rsidRPr="00760D2E" w:rsidR="00664967" w:rsidP="00664967" w:rsidRDefault="004031C3" w14:paraId="493F0633" w14:textId="77777777">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Workers’ Compensation Insurance if required by the State and Employer’s Liability Insurance</w:t>
      </w:r>
    </w:p>
    <w:p w:rsidRPr="00760D2E" w:rsidR="00664967" w:rsidP="00664967" w:rsidRDefault="004031C3" w14:paraId="11DDB164" w14:textId="77777777">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Property insurance, Fire and Extended Coverage Form</w:t>
      </w:r>
    </w:p>
    <w:p w:rsidRPr="00760D2E" w:rsidR="00664967" w:rsidP="00664967" w:rsidRDefault="004031C3" w14:paraId="00EAFB29" w14:textId="77777777">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Pollution Liability</w:t>
      </w:r>
    </w:p>
    <w:p w:rsidRPr="00760D2E" w:rsidR="00664967" w:rsidP="00664967" w:rsidRDefault="00664967" w14:paraId="51B1FF5A" w14:textId="77777777">
      <w:pPr>
        <w:jc w:val="both"/>
        <w:rPr>
          <w:rFonts w:ascii="Times New Roman" w:hAnsi="Times New Roman" w:cs="Times New Roman"/>
          <w:sz w:val="24"/>
          <w:szCs w:val="24"/>
        </w:rPr>
      </w:pPr>
    </w:p>
    <w:p w:rsidRPr="00760D2E" w:rsidR="00664967" w:rsidP="00664967" w:rsidRDefault="004031C3" w14:paraId="349E0706" w14:textId="77777777">
      <w:pPr>
        <w:pStyle w:val="Heading2"/>
        <w:rPr>
          <w:rFonts w:ascii="Times New Roman" w:hAnsi="Times New Roman"/>
          <w:b/>
          <w:sz w:val="24"/>
          <w:szCs w:val="24"/>
        </w:rPr>
      </w:pPr>
      <w:bookmarkStart w:name="_Toc361357725" w:id="244"/>
      <w:bookmarkStart w:name="_Toc89848398" w:id="245"/>
      <w:r w:rsidRPr="00760D2E">
        <w:rPr>
          <w:rFonts w:ascii="Times New Roman" w:hAnsi="Times New Roman"/>
          <w:b/>
          <w:sz w:val="24"/>
          <w:szCs w:val="24"/>
        </w:rPr>
        <w:t xml:space="preserve">Minimum Limits of Insurance.  </w:t>
      </w:r>
      <w:r w:rsidRPr="00760D2E">
        <w:rPr>
          <w:rFonts w:ascii="Times New Roman" w:hAnsi="Times New Roman"/>
          <w:sz w:val="24"/>
          <w:szCs w:val="24"/>
        </w:rPr>
        <w:t>Licensee shall maintain limits no less than:</w:t>
      </w:r>
      <w:bookmarkEnd w:id="244"/>
      <w:bookmarkEnd w:id="245"/>
    </w:p>
    <w:p w:rsidRPr="00512EB0" w:rsidR="00664967" w:rsidP="00664967" w:rsidRDefault="004031C3" w14:paraId="2D8042A1" w14:textId="2D0DC066">
      <w:pPr>
        <w:spacing w:after="120"/>
        <w:ind w:left="2250" w:hanging="810"/>
        <w:jc w:val="both"/>
        <w:rPr>
          <w:rFonts w:ascii="Times New Roman" w:hAnsi="Times New Roman" w:eastAsia="Arial"/>
          <w:color w:val="000000" w:themeColor="text1"/>
          <w:sz w:val="24"/>
        </w:rPr>
      </w:pPr>
      <w:r w:rsidRPr="005466B8">
        <w:rPr>
          <w:rFonts w:ascii="Times New Roman" w:hAnsi="Times New Roman" w:cs="Times New Roman"/>
          <w:b/>
          <w:sz w:val="24"/>
          <w:szCs w:val="24"/>
        </w:rPr>
        <w:t>9.4.1</w:t>
      </w:r>
      <w:r>
        <w:rPr>
          <w:rFonts w:ascii="Times New Roman" w:hAnsi="Times New Roman" w:cs="Times New Roman"/>
          <w:sz w:val="24"/>
          <w:szCs w:val="24"/>
        </w:rPr>
        <w:tab/>
      </w:r>
      <w:r w:rsidRPr="00760D2E">
        <w:rPr>
          <w:rFonts w:ascii="Times New Roman" w:hAnsi="Times New Roman" w:cs="Times New Roman"/>
          <w:sz w:val="24"/>
          <w:szCs w:val="24"/>
        </w:rPr>
        <w:t>General Liability (including operations, products, and completed operations): $2,000,000 per occurrence</w:t>
      </w:r>
      <w:r>
        <w:rPr>
          <w:rFonts w:ascii="Times New Roman" w:hAnsi="Times New Roman" w:cs="Times New Roman"/>
          <w:sz w:val="24"/>
          <w:szCs w:val="24"/>
        </w:rPr>
        <w:t>, $4,000,000 annual aggregate</w:t>
      </w:r>
      <w:r w:rsidRPr="00760D2E">
        <w:rPr>
          <w:rFonts w:ascii="Times New Roman" w:hAnsi="Times New Roman" w:cs="Times New Roman"/>
          <w:sz w:val="24"/>
          <w:szCs w:val="24"/>
        </w:rPr>
        <w:t xml:space="preserve"> for bodily injury, personal injury, and property damage.  If Commercial General Liability insurance or other form with a general aggregate limit is used, either the general aggregate limit shall apply separately to this project/location or the general aggregate limit shall be twice the required occurrence limit.  </w:t>
      </w:r>
      <w:r w:rsidRPr="00512EB0">
        <w:rPr>
          <w:rFonts w:ascii="Times New Roman" w:hAnsi="Times New Roman" w:eastAsia="Arial"/>
          <w:color w:val="000000" w:themeColor="text1"/>
          <w:sz w:val="24"/>
        </w:rPr>
        <w:t xml:space="preserve">The policy shall include coverage for liabilities arising out of premises, operations, independent </w:t>
      </w:r>
      <w:del w:author="Stern, Maggie" w:date="2022-11-08T21:46:00Z" w:id="246">
        <w:r w:rsidRPr="002E56C9">
          <w:rPr>
            <w:rFonts w:ascii="Times New Roman" w:hAnsi="Times New Roman" w:eastAsia="Arial" w:cs="Times New Roman"/>
            <w:sz w:val="24"/>
            <w:szCs w:val="24"/>
          </w:rPr>
          <w:delText>Licensees</w:delText>
        </w:r>
      </w:del>
      <w:ins w:author="Stern, Maggie" w:date="2022-11-08T21:46:00Z" w:id="247">
        <w:r w:rsidR="005A458F">
          <w:rPr>
            <w:rFonts w:ascii="Times New Roman" w:hAnsi="Times New Roman" w:eastAsia="Arial" w:cs="Times New Roman"/>
            <w:color w:val="000000" w:themeColor="text1"/>
            <w:sz w:val="24"/>
            <w:szCs w:val="24"/>
          </w:rPr>
          <w:t>contractors</w:t>
        </w:r>
      </w:ins>
      <w:r w:rsidRPr="00512EB0">
        <w:rPr>
          <w:rFonts w:ascii="Times New Roman" w:hAnsi="Times New Roman" w:eastAsia="Arial"/>
          <w:color w:val="000000" w:themeColor="text1"/>
          <w:sz w:val="24"/>
        </w:rPr>
        <w:t xml:space="preserve">, products, completed operations, personal &amp; advertising injury, and liability assumed under an insured contract.  </w:t>
      </w:r>
      <w:r w:rsidRPr="00760D2E">
        <w:rPr>
          <w:rFonts w:ascii="Times New Roman" w:hAnsi="Times New Roman" w:eastAsia="Arial" w:cs="Times New Roman"/>
          <w:sz w:val="24"/>
          <w:szCs w:val="24"/>
        </w:rPr>
        <w:t xml:space="preserve">The policy shall not include exclusion for property damage resulting from explosion, collapse, or underground hazard.  The products and completed operation liability coverage shall extent for a period of not less than three (3) years past the acceptance of the Project, or termination of the SLA, whichever is later.  </w:t>
      </w:r>
      <w:r w:rsidRPr="00512EB0">
        <w:rPr>
          <w:rFonts w:ascii="Times New Roman" w:hAnsi="Times New Roman" w:eastAsia="Arial"/>
          <w:color w:val="000000" w:themeColor="text1"/>
          <w:sz w:val="24"/>
        </w:rPr>
        <w:t xml:space="preserve">This insurance shall apply separately to each insured against whom claim is made or suit is brought subject to the Licensee and/or Permittee’s limit of liability.  </w:t>
      </w:r>
    </w:p>
    <w:p w:rsidRPr="00760D2E" w:rsidR="00664967" w:rsidP="00664967" w:rsidRDefault="004031C3" w14:paraId="2C88DEF9" w14:textId="77777777">
      <w:pPr>
        <w:spacing w:after="120"/>
        <w:ind w:left="2250" w:hanging="810"/>
        <w:jc w:val="both"/>
        <w:rPr>
          <w:rFonts w:ascii="Times New Roman" w:hAnsi="Times New Roman" w:eastAsia="Arial" w:cs="Times New Roman"/>
          <w:sz w:val="24"/>
          <w:szCs w:val="24"/>
        </w:rPr>
      </w:pPr>
      <w:r w:rsidRPr="00715F6A">
        <w:rPr>
          <w:rFonts w:ascii="Times New Roman" w:hAnsi="Times New Roman" w:cs="Times New Roman"/>
          <w:b/>
          <w:sz w:val="24"/>
          <w:szCs w:val="24"/>
        </w:rPr>
        <w:t>9.</w:t>
      </w:r>
      <w:r w:rsidRPr="00715F6A">
        <w:rPr>
          <w:rFonts w:ascii="Times New Roman" w:hAnsi="Times New Roman" w:cs="Times New Roman"/>
          <w:b/>
          <w:bCs/>
          <w:sz w:val="24"/>
          <w:szCs w:val="24"/>
        </w:rPr>
        <w:t>4.2</w:t>
      </w:r>
      <w:r>
        <w:rPr>
          <w:rFonts w:ascii="Times New Roman" w:hAnsi="Times New Roman" w:cs="Times New Roman"/>
          <w:sz w:val="24"/>
          <w:szCs w:val="24"/>
        </w:rPr>
        <w:tab/>
      </w:r>
      <w:r w:rsidRPr="00760D2E">
        <w:rPr>
          <w:rFonts w:ascii="Times New Roman" w:hAnsi="Times New Roman" w:cs="Times New Roman"/>
          <w:sz w:val="24"/>
          <w:szCs w:val="24"/>
        </w:rPr>
        <w:t>Automobile Liability:  $1,000,000</w:t>
      </w:r>
      <w:r w:rsidRPr="00760D2E">
        <w:rPr>
          <w:rFonts w:ascii="Times New Roman" w:hAnsi="Times New Roman" w:cs="Times New Roman"/>
          <w:b/>
          <w:sz w:val="24"/>
          <w:szCs w:val="24"/>
        </w:rPr>
        <w:t xml:space="preserve"> </w:t>
      </w:r>
      <w:r w:rsidRPr="00760D2E">
        <w:rPr>
          <w:rFonts w:ascii="Times New Roman" w:hAnsi="Times New Roman" w:cs="Times New Roman"/>
          <w:sz w:val="24"/>
          <w:szCs w:val="24"/>
        </w:rPr>
        <w:t>per accident for bodily injury and property damage</w:t>
      </w:r>
      <w:r w:rsidRPr="00760D2E">
        <w:rPr>
          <w:rFonts w:ascii="Times New Roman" w:hAnsi="Times New Roman" w:eastAsia="Arial" w:cs="Times New Roman"/>
          <w:sz w:val="24"/>
          <w:szCs w:val="24"/>
        </w:rPr>
        <w:t xml:space="preserve"> combined single limit per accident.  Such insurance shall cover liability arising </w:t>
      </w:r>
      <w:r w:rsidRPr="00512EB0">
        <w:rPr>
          <w:rFonts w:ascii="Times New Roman" w:hAnsi="Times New Roman" w:eastAsia="Arial"/>
          <w:color w:val="000000" w:themeColor="text1"/>
          <w:sz w:val="24"/>
        </w:rPr>
        <w:t>out</w:t>
      </w:r>
      <w:r w:rsidRPr="00760D2E">
        <w:rPr>
          <w:rFonts w:ascii="Times New Roman" w:hAnsi="Times New Roman" w:eastAsia="Arial" w:cs="Times New Roman"/>
          <w:sz w:val="24"/>
          <w:szCs w:val="24"/>
        </w:rPr>
        <w:t xml:space="preserve"> of a motor vehicle including owned, hired, and non-owned motor vehicles.</w:t>
      </w:r>
    </w:p>
    <w:p w:rsidRPr="00760D2E" w:rsidR="00664967" w:rsidP="00664967" w:rsidRDefault="004031C3" w14:paraId="19DED10C" w14:textId="77777777">
      <w:pPr>
        <w:spacing w:after="120"/>
        <w:ind w:left="2250" w:hanging="810"/>
        <w:jc w:val="both"/>
        <w:rPr>
          <w:rFonts w:ascii="Times New Roman" w:hAnsi="Times New Roman" w:cs="Times New Roman"/>
          <w:sz w:val="24"/>
          <w:szCs w:val="24"/>
        </w:rPr>
      </w:pPr>
      <w:r w:rsidRPr="00715F6A">
        <w:rPr>
          <w:rFonts w:ascii="Times New Roman" w:hAnsi="Times New Roman" w:cs="Times New Roman"/>
          <w:b/>
          <w:bCs/>
          <w:sz w:val="24"/>
          <w:szCs w:val="24"/>
        </w:rPr>
        <w:t>9.4.3</w:t>
      </w:r>
      <w:r>
        <w:rPr>
          <w:rFonts w:ascii="Times New Roman" w:hAnsi="Times New Roman" w:cs="Times New Roman"/>
          <w:sz w:val="24"/>
          <w:szCs w:val="24"/>
        </w:rPr>
        <w:tab/>
      </w:r>
      <w:r w:rsidRPr="00760D2E">
        <w:rPr>
          <w:rFonts w:ascii="Times New Roman" w:hAnsi="Times New Roman" w:cs="Times New Roman"/>
          <w:sz w:val="24"/>
          <w:szCs w:val="24"/>
        </w:rPr>
        <w:t xml:space="preserve">Pollution Legal </w:t>
      </w:r>
      <w:r w:rsidRPr="00512EB0">
        <w:rPr>
          <w:rFonts w:ascii="Times New Roman" w:hAnsi="Times New Roman" w:eastAsia="Arial"/>
          <w:color w:val="000000" w:themeColor="text1"/>
          <w:sz w:val="24"/>
        </w:rPr>
        <w:t>Liability</w:t>
      </w:r>
      <w:r w:rsidRPr="00760D2E">
        <w:rPr>
          <w:rFonts w:ascii="Times New Roman" w:hAnsi="Times New Roman" w:cs="Times New Roman"/>
          <w:sz w:val="24"/>
          <w:szCs w:val="24"/>
        </w:rPr>
        <w:t>:  For operations with a limit no less than $2,000,000 per claim or occurrence and $</w:t>
      </w:r>
      <w:r>
        <w:rPr>
          <w:rFonts w:ascii="Times New Roman" w:hAnsi="Times New Roman" w:cs="Times New Roman"/>
          <w:sz w:val="24"/>
          <w:szCs w:val="24"/>
        </w:rPr>
        <w:t>4</w:t>
      </w:r>
      <w:r w:rsidRPr="00760D2E">
        <w:rPr>
          <w:rFonts w:ascii="Times New Roman" w:hAnsi="Times New Roman" w:cs="Times New Roman"/>
          <w:sz w:val="24"/>
          <w:szCs w:val="24"/>
        </w:rPr>
        <w:t xml:space="preserve">,000,000 aggregate per policy period of one year.  This policy shall include coverage for bodily injury, property damage personal injury,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 </w:t>
      </w:r>
    </w:p>
    <w:p w:rsidRPr="00512EB0" w:rsidR="00664967" w:rsidP="00664967" w:rsidRDefault="004031C3" w14:paraId="140683FE" w14:textId="77777777">
      <w:pPr>
        <w:spacing w:after="120"/>
        <w:ind w:left="2250" w:hanging="810"/>
        <w:jc w:val="both"/>
        <w:rPr>
          <w:rFonts w:ascii="Times New Roman" w:hAnsi="Times New Roman" w:eastAsia="Arial"/>
          <w:color w:val="000000" w:themeColor="text1"/>
          <w:sz w:val="24"/>
        </w:rPr>
      </w:pPr>
      <w:r w:rsidRPr="007A7BAA">
        <w:rPr>
          <w:rFonts w:ascii="Times New Roman" w:hAnsi="Times New Roman" w:cs="Times New Roman"/>
          <w:b/>
          <w:sz w:val="24"/>
          <w:szCs w:val="24"/>
        </w:rPr>
        <w:t>9.4.</w:t>
      </w:r>
      <w:r w:rsidRPr="007A7BAA">
        <w:rPr>
          <w:rFonts w:ascii="Times New Roman" w:hAnsi="Times New Roman" w:cs="Times New Roman"/>
          <w:b/>
          <w:bCs/>
          <w:sz w:val="24"/>
          <w:szCs w:val="24"/>
        </w:rPr>
        <w:t>4</w:t>
      </w:r>
      <w:r>
        <w:rPr>
          <w:rFonts w:ascii="Times New Roman" w:hAnsi="Times New Roman" w:cs="Times New Roman"/>
          <w:sz w:val="24"/>
          <w:szCs w:val="24"/>
        </w:rPr>
        <w:tab/>
      </w:r>
      <w:r w:rsidRPr="00760D2E">
        <w:rPr>
          <w:rFonts w:ascii="Times New Roman" w:hAnsi="Times New Roman" w:cs="Times New Roman"/>
          <w:sz w:val="24"/>
          <w:szCs w:val="24"/>
        </w:rPr>
        <w:t xml:space="preserve">Employer’s Liability: </w:t>
      </w:r>
      <w:r w:rsidRPr="00512EB0">
        <w:rPr>
          <w:rFonts w:ascii="Times New Roman" w:hAnsi="Times New Roman" w:eastAsia="Arial"/>
          <w:color w:val="000000" w:themeColor="text1"/>
          <w:sz w:val="24"/>
        </w:rPr>
        <w:t xml:space="preserve"> Licensee shall maintain statutory worker’s compensation and employer’s liability coverage for all its employees who will be engaged in the performance of the Contract.  Employer’s liability limits of $1,000,000 are required.  The insurer waives any right of recovery the insurer may have against the State because of payments the insurer makes for injury or damage arising out of the work done under contract/permit with the State.</w:t>
      </w:r>
    </w:p>
    <w:p w:rsidRPr="00760D2E" w:rsidR="00664967" w:rsidP="00664967" w:rsidRDefault="004031C3" w14:paraId="59025773" w14:textId="77777777">
      <w:pPr>
        <w:tabs>
          <w:tab w:val="left" w:pos="1710"/>
          <w:tab w:val="left" w:pos="1800"/>
          <w:tab w:val="left" w:pos="1890"/>
          <w:tab w:val="left" w:pos="1980"/>
          <w:tab w:val="left" w:pos="2250"/>
        </w:tabs>
        <w:spacing w:after="120"/>
        <w:ind w:left="2250" w:hanging="810"/>
        <w:jc w:val="both"/>
        <w:rPr>
          <w:rFonts w:ascii="Times New Roman" w:hAnsi="Times New Roman" w:eastAsia="Arial" w:cs="Times New Roman"/>
          <w:sz w:val="24"/>
          <w:szCs w:val="24"/>
        </w:rPr>
      </w:pPr>
      <w:r w:rsidRPr="00C632FA">
        <w:rPr>
          <w:rFonts w:ascii="Times New Roman" w:hAnsi="Times New Roman" w:cs="Times New Roman"/>
          <w:b/>
          <w:bCs/>
          <w:sz w:val="24"/>
          <w:szCs w:val="24"/>
        </w:rPr>
        <w:t>9.4.5</w:t>
      </w:r>
      <w:r>
        <w:rPr>
          <w:rFonts w:ascii="Times New Roman" w:hAnsi="Times New Roman" w:cs="Times New Roman"/>
          <w:sz w:val="24"/>
          <w:szCs w:val="24"/>
        </w:rPr>
        <w:t xml:space="preserve"> </w:t>
      </w:r>
      <w:r>
        <w:rPr>
          <w:rFonts w:ascii="Times New Roman" w:hAnsi="Times New Roman" w:cs="Times New Roman"/>
          <w:sz w:val="24"/>
          <w:szCs w:val="24"/>
        </w:rPr>
        <w:tab/>
      </w:r>
      <w:r w:rsidRPr="00760D2E">
        <w:rPr>
          <w:rFonts w:ascii="Times New Roman" w:hAnsi="Times New Roman" w:cs="Times New Roman"/>
          <w:sz w:val="24"/>
          <w:szCs w:val="24"/>
        </w:rPr>
        <w:t>Property Insurance:  Fire and Extended Coverage</w:t>
      </w:r>
      <w:r w:rsidRPr="00760D2E">
        <w:rPr>
          <w:rFonts w:ascii="Times New Roman" w:hAnsi="Times New Roman" w:eastAsia="Arial" w:cs="Times New Roman"/>
          <w:sz w:val="24"/>
          <w:szCs w:val="24"/>
        </w:rPr>
        <w:t xml:space="preserve"> against all risks of loss to any </w:t>
      </w:r>
      <w:r w:rsidRPr="00512EB0">
        <w:rPr>
          <w:rFonts w:ascii="Times New Roman" w:hAnsi="Times New Roman" w:eastAsia="Arial"/>
          <w:color w:val="000000" w:themeColor="text1"/>
          <w:sz w:val="24"/>
        </w:rPr>
        <w:t>improvements</w:t>
      </w:r>
      <w:r w:rsidRPr="00760D2E">
        <w:rPr>
          <w:rFonts w:ascii="Times New Roman" w:hAnsi="Times New Roman" w:eastAsia="Arial" w:cs="Times New Roman"/>
          <w:sz w:val="24"/>
          <w:szCs w:val="24"/>
        </w:rPr>
        <w:t xml:space="preserve"> or betterments, at full replacement cost with no coinsurance penalty provision.</w:t>
      </w:r>
    </w:p>
    <w:p w:rsidRPr="00760D2E" w:rsidR="00664967" w:rsidP="00664967" w:rsidRDefault="00664967" w14:paraId="49E1CF1D" w14:textId="77777777">
      <w:pPr>
        <w:jc w:val="both"/>
        <w:rPr>
          <w:rFonts w:ascii="Times New Roman" w:hAnsi="Times New Roman" w:cs="Times New Roman"/>
          <w:sz w:val="24"/>
          <w:szCs w:val="24"/>
        </w:rPr>
      </w:pPr>
    </w:p>
    <w:p w:rsidRPr="00760D2E" w:rsidR="00664967" w:rsidP="00664967" w:rsidRDefault="004031C3" w14:paraId="76D35A6E" w14:textId="77777777">
      <w:pPr>
        <w:pStyle w:val="Heading2"/>
        <w:rPr>
          <w:rFonts w:ascii="Times New Roman" w:hAnsi="Times New Roman"/>
          <w:b/>
          <w:sz w:val="24"/>
          <w:szCs w:val="24"/>
        </w:rPr>
      </w:pPr>
      <w:bookmarkStart w:name="_Toc361357726" w:id="248"/>
      <w:bookmarkStart w:name="_Toc89848399" w:id="249"/>
      <w:r w:rsidRPr="00760D2E">
        <w:rPr>
          <w:rFonts w:ascii="Times New Roman" w:hAnsi="Times New Roman"/>
          <w:b/>
          <w:sz w:val="24"/>
          <w:szCs w:val="24"/>
        </w:rPr>
        <w:t xml:space="preserve">Deductibles and Self-Insure Retentions.  </w:t>
      </w:r>
      <w:r w:rsidRPr="00760D2E">
        <w:rPr>
          <w:rFonts w:ascii="Times New Roman" w:hAnsi="Times New Roman"/>
          <w:sz w:val="24"/>
          <w:szCs w:val="24"/>
        </w:rPr>
        <w:t>Any deductibles or self-insured retentions must be declared to the Judicial Council in a written notice by Licensee.  If the Judicial Council determines that such deductibles or self-insured retentions are not appropriate, the Judicial Council shall so notify Licensee in writing within thirty (30) calendar days of Licensee’s submittal to the Judicial Council.  Subject to the Judicial Council’s approval, Licensee shall either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reduce or eliminate such deductibles or self-insured retentions as respects the Judicial Council, its officers, officials, and employees or (ii) shall provide a financial guarantee satisfactory to the Judicial Council guaranteeing payment of losses and related investigations, claim administration, and defense expenses.</w:t>
      </w:r>
      <w:bookmarkEnd w:id="248"/>
      <w:bookmarkEnd w:id="249"/>
    </w:p>
    <w:p w:rsidRPr="00760D2E" w:rsidR="00664967" w:rsidP="00664967" w:rsidRDefault="004031C3" w14:paraId="2541386E" w14:textId="6402CAC6">
      <w:pPr>
        <w:pStyle w:val="Heading2"/>
        <w:rPr>
          <w:rFonts w:ascii="Times New Roman" w:hAnsi="Times New Roman"/>
          <w:b/>
          <w:sz w:val="24"/>
          <w:szCs w:val="24"/>
        </w:rPr>
      </w:pPr>
      <w:bookmarkStart w:name="_Toc361357727" w:id="250"/>
      <w:bookmarkStart w:name="_Toc89848400" w:id="251"/>
      <w:r w:rsidRPr="00760D2E">
        <w:rPr>
          <w:rFonts w:ascii="Times New Roman" w:hAnsi="Times New Roman"/>
          <w:b/>
          <w:sz w:val="24"/>
          <w:szCs w:val="24"/>
        </w:rPr>
        <w:t>Sub</w:t>
      </w:r>
      <w:r>
        <w:rPr>
          <w:rFonts w:ascii="Times New Roman" w:hAnsi="Times New Roman"/>
          <w:b/>
          <w:sz w:val="24"/>
          <w:szCs w:val="24"/>
        </w:rPr>
        <w:t>contractor(s)</w:t>
      </w:r>
      <w:r w:rsidRPr="00760D2E">
        <w:rPr>
          <w:rFonts w:ascii="Times New Roman" w:hAnsi="Times New Roman"/>
          <w:b/>
          <w:sz w:val="24"/>
          <w:szCs w:val="24"/>
        </w:rPr>
        <w:t xml:space="preserve">.  </w:t>
      </w:r>
      <w:del w:author="Stern, Maggie" w:date="2022-11-08T21:46:00Z" w:id="252">
        <w:r w:rsidRPr="002E56C9">
          <w:rPr>
            <w:rFonts w:ascii="Times New Roman" w:hAnsi="Times New Roman"/>
            <w:sz w:val="24"/>
            <w:szCs w:val="24"/>
          </w:rPr>
          <w:delText xml:space="preserve">Licensee or </w:delText>
        </w:r>
      </w:del>
      <w:r w:rsidRPr="00760D2E">
        <w:rPr>
          <w:rFonts w:ascii="Times New Roman" w:hAnsi="Times New Roman"/>
          <w:sz w:val="24"/>
          <w:szCs w:val="24"/>
        </w:rPr>
        <w:t>Licensee shall include all sub</w:t>
      </w:r>
      <w:r>
        <w:rPr>
          <w:rFonts w:ascii="Times New Roman" w:hAnsi="Times New Roman"/>
          <w:sz w:val="24"/>
          <w:szCs w:val="24"/>
        </w:rPr>
        <w:t>contractor(s)</w:t>
      </w:r>
      <w:r w:rsidRPr="00760D2E">
        <w:rPr>
          <w:rFonts w:ascii="Times New Roman" w:hAnsi="Times New Roman"/>
          <w:sz w:val="24"/>
          <w:szCs w:val="24"/>
        </w:rPr>
        <w:t xml:space="preserve"> as insureds under its policies or shall furnish separate certificates and endorsements for each sub</w:t>
      </w:r>
      <w:r>
        <w:rPr>
          <w:rFonts w:ascii="Times New Roman" w:hAnsi="Times New Roman"/>
          <w:sz w:val="24"/>
          <w:szCs w:val="24"/>
        </w:rPr>
        <w:t xml:space="preserve">contractor(s) </w:t>
      </w:r>
      <w:r w:rsidRPr="00760D2E">
        <w:rPr>
          <w:rFonts w:ascii="Times New Roman" w:hAnsi="Times New Roman"/>
          <w:sz w:val="24"/>
          <w:szCs w:val="24"/>
        </w:rPr>
        <w:t>to</w:t>
      </w:r>
      <w:del w:author="Stern, Maggie" w:date="2022-11-08T21:46:00Z" w:id="253">
        <w:r w:rsidRPr="002E56C9">
          <w:rPr>
            <w:rFonts w:ascii="Times New Roman" w:hAnsi="Times New Roman"/>
            <w:sz w:val="24"/>
            <w:szCs w:val="24"/>
          </w:rPr>
          <w:delText xml:space="preserve"> Licensee or</w:delText>
        </w:r>
      </w:del>
      <w:r w:rsidRPr="00760D2E">
        <w:rPr>
          <w:rFonts w:ascii="Times New Roman" w:hAnsi="Times New Roman"/>
          <w:sz w:val="24"/>
          <w:szCs w:val="24"/>
        </w:rPr>
        <w:t xml:space="preserve"> Licensee for review and approval by the Judicial Council.  All coverages for sub</w:t>
      </w:r>
      <w:r>
        <w:rPr>
          <w:rFonts w:ascii="Times New Roman" w:hAnsi="Times New Roman"/>
          <w:sz w:val="24"/>
          <w:szCs w:val="24"/>
        </w:rPr>
        <w:t>contractor(</w:t>
      </w:r>
      <w:r w:rsidRPr="00760D2E">
        <w:rPr>
          <w:rFonts w:ascii="Times New Roman" w:hAnsi="Times New Roman"/>
          <w:sz w:val="24"/>
          <w:szCs w:val="24"/>
        </w:rPr>
        <w:t>s</w:t>
      </w:r>
      <w:r>
        <w:rPr>
          <w:rFonts w:ascii="Times New Roman" w:hAnsi="Times New Roman"/>
          <w:sz w:val="24"/>
          <w:szCs w:val="24"/>
        </w:rPr>
        <w:t>)</w:t>
      </w:r>
      <w:r w:rsidRPr="00760D2E">
        <w:rPr>
          <w:rFonts w:ascii="Times New Roman" w:hAnsi="Times New Roman"/>
          <w:sz w:val="24"/>
          <w:szCs w:val="24"/>
        </w:rPr>
        <w:t xml:space="preserve"> shall be subject to all of the requirements stated herein and each sub</w:t>
      </w:r>
      <w:r>
        <w:rPr>
          <w:rFonts w:ascii="Times New Roman" w:hAnsi="Times New Roman"/>
          <w:sz w:val="24"/>
          <w:szCs w:val="24"/>
        </w:rPr>
        <w:t>contractor(s)</w:t>
      </w:r>
      <w:r w:rsidRPr="00760D2E">
        <w:rPr>
          <w:rFonts w:ascii="Times New Roman" w:hAnsi="Times New Roman"/>
          <w:sz w:val="24"/>
          <w:szCs w:val="24"/>
        </w:rPr>
        <w:t xml:space="preserve"> shall further agree to indemnity, defend and hold the Judicial Council harmless including reasonable attorney’s fees and costs.</w:t>
      </w:r>
      <w:bookmarkEnd w:id="250"/>
      <w:bookmarkEnd w:id="251"/>
    </w:p>
    <w:p w:rsidRPr="00760D2E" w:rsidR="00664967" w:rsidP="00664967" w:rsidRDefault="004031C3" w14:paraId="521EA136" w14:textId="5A29EC7D">
      <w:pPr>
        <w:pStyle w:val="Heading2"/>
        <w:rPr>
          <w:rFonts w:ascii="Times New Roman" w:hAnsi="Times New Roman"/>
          <w:b/>
          <w:sz w:val="24"/>
          <w:szCs w:val="24"/>
        </w:rPr>
      </w:pPr>
      <w:bookmarkStart w:name="_Toc361357728" w:id="254"/>
      <w:bookmarkStart w:name="_Toc89848401" w:id="255"/>
      <w:r w:rsidRPr="00760D2E">
        <w:rPr>
          <w:rFonts w:ascii="Times New Roman" w:hAnsi="Times New Roman"/>
          <w:b/>
          <w:sz w:val="24"/>
          <w:szCs w:val="24"/>
        </w:rPr>
        <w:t xml:space="preserve">Earthquake.  </w:t>
      </w:r>
      <w:r w:rsidRPr="00760D2E">
        <w:rPr>
          <w:rFonts w:ascii="Times New Roman" w:hAnsi="Times New Roman"/>
          <w:sz w:val="24"/>
          <w:szCs w:val="24"/>
        </w:rPr>
        <w:t xml:space="preserve">Licensee is hereby notified that the Judicial Council does not have coverage for earthquake damage.  The Judicial Council assumes no responsibility or liability whatsoever for any damage or destruction to the System or to any property or persons under the control or direction of Licensee including any </w:t>
      </w:r>
      <w:del w:author="Stern, Maggie" w:date="2022-11-08T21:46:00Z" w:id="256">
        <w:r w:rsidRPr="002E56C9">
          <w:rPr>
            <w:rFonts w:ascii="Times New Roman" w:hAnsi="Times New Roman"/>
            <w:sz w:val="24"/>
            <w:szCs w:val="24"/>
          </w:rPr>
          <w:delText xml:space="preserve">Licensee or any </w:delText>
        </w:r>
      </w:del>
      <w:r w:rsidRPr="00760D2E">
        <w:rPr>
          <w:rFonts w:ascii="Times New Roman" w:hAnsi="Times New Roman"/>
          <w:sz w:val="24"/>
          <w:szCs w:val="24"/>
        </w:rPr>
        <w:t>Lender and any sub</w:t>
      </w:r>
      <w:r>
        <w:rPr>
          <w:rFonts w:ascii="Times New Roman" w:hAnsi="Times New Roman"/>
          <w:sz w:val="24"/>
          <w:szCs w:val="24"/>
        </w:rPr>
        <w:t xml:space="preserve">contractor(s) </w:t>
      </w:r>
      <w:r w:rsidRPr="00760D2E">
        <w:rPr>
          <w:rFonts w:ascii="Times New Roman" w:hAnsi="Times New Roman"/>
          <w:sz w:val="24"/>
          <w:szCs w:val="24"/>
        </w:rPr>
        <w:t>or agents of Licensee, L</w:t>
      </w:r>
      <w:r>
        <w:rPr>
          <w:rFonts w:ascii="Times New Roman" w:hAnsi="Times New Roman"/>
          <w:sz w:val="24"/>
          <w:szCs w:val="24"/>
        </w:rPr>
        <w:t>icensee</w:t>
      </w:r>
      <w:r w:rsidRPr="00760D2E">
        <w:rPr>
          <w:rFonts w:ascii="Times New Roman" w:hAnsi="Times New Roman"/>
          <w:sz w:val="24"/>
          <w:szCs w:val="24"/>
        </w:rPr>
        <w:t xml:space="preserve"> or Lender that may result from an earthquake.</w:t>
      </w:r>
      <w:bookmarkEnd w:id="254"/>
      <w:bookmarkEnd w:id="255"/>
    </w:p>
    <w:p w:rsidRPr="00760D2E" w:rsidR="00664967" w:rsidP="00664967" w:rsidRDefault="004031C3" w14:paraId="7C1B78DE" w14:textId="77777777">
      <w:pPr>
        <w:pStyle w:val="Heading2"/>
        <w:rPr>
          <w:rFonts w:ascii="Times New Roman" w:hAnsi="Times New Roman"/>
          <w:sz w:val="24"/>
          <w:szCs w:val="24"/>
        </w:rPr>
      </w:pPr>
      <w:bookmarkStart w:name="_Toc361357729" w:id="257"/>
      <w:bookmarkStart w:name="_Toc89848402" w:id="258"/>
      <w:r w:rsidRPr="00760D2E">
        <w:rPr>
          <w:rFonts w:ascii="Times New Roman" w:hAnsi="Times New Roman"/>
          <w:b/>
          <w:sz w:val="24"/>
          <w:szCs w:val="24"/>
        </w:rPr>
        <w:t>Other Insurance Provisions</w:t>
      </w:r>
      <w:bookmarkEnd w:id="257"/>
      <w:bookmarkEnd w:id="258"/>
    </w:p>
    <w:p w:rsidRPr="00760D2E" w:rsidR="00664967" w:rsidP="00664967" w:rsidRDefault="004031C3" w14:paraId="44F8DE33" w14:textId="77777777">
      <w:pPr>
        <w:pStyle w:val="Heading3"/>
        <w:ind w:left="2160"/>
        <w:rPr>
          <w:rFonts w:ascii="Times New Roman" w:hAnsi="Times New Roman"/>
          <w:b/>
          <w:sz w:val="24"/>
          <w:szCs w:val="24"/>
        </w:rPr>
      </w:pPr>
      <w:r w:rsidRPr="00760D2E">
        <w:rPr>
          <w:rFonts w:ascii="Times New Roman" w:hAnsi="Times New Roman"/>
          <w:sz w:val="24"/>
          <w:szCs w:val="24"/>
        </w:rPr>
        <w:t>Acceptance of certificates of insurance by the Judicial Council shall not limit Licensee’s liability under this SLA.</w:t>
      </w:r>
    </w:p>
    <w:p w:rsidRPr="00512EB0" w:rsidR="00664967" w:rsidP="00664967" w:rsidRDefault="004031C3" w14:paraId="1A71269E" w14:textId="77777777">
      <w:pPr>
        <w:pStyle w:val="Heading3"/>
        <w:ind w:left="2160"/>
        <w:rPr>
          <w:rFonts w:ascii="Times New Roman" w:hAnsi="Times New Roman" w:eastAsia="Arial"/>
          <w:color w:val="000000" w:themeColor="text1"/>
          <w:sz w:val="24"/>
        </w:rPr>
      </w:pPr>
      <w:r w:rsidRPr="00512EB0">
        <w:rPr>
          <w:rFonts w:ascii="Times New Roman" w:hAnsi="Times New Roman" w:eastAsia="Arial"/>
          <w:color w:val="000000" w:themeColor="text1"/>
          <w:sz w:val="24"/>
        </w:rPr>
        <w:t xml:space="preserve">The Commercial General Liability and Commercial Automobile Liability insurance required by this </w:t>
      </w:r>
      <w:r w:rsidRPr="00760D2E">
        <w:rPr>
          <w:rFonts w:ascii="Times New Roman" w:hAnsi="Times New Roman"/>
          <w:sz w:val="24"/>
          <w:szCs w:val="24"/>
        </w:rPr>
        <w:t>Agreement</w:t>
      </w:r>
      <w:r w:rsidRPr="00512EB0">
        <w:rPr>
          <w:rFonts w:ascii="Times New Roman" w:hAnsi="Times New Roman" w:eastAsia="Arial"/>
          <w:color w:val="000000" w:themeColor="text1"/>
          <w:sz w:val="24"/>
        </w:rPr>
        <w:t xml:space="preserve"> must contain, or be endorsed to contain, the following provisions:</w:t>
      </w:r>
    </w:p>
    <w:p w:rsidRPr="00760D2E" w:rsidR="00664967" w:rsidP="00664967" w:rsidRDefault="004031C3" w14:paraId="01E337F2" w14:textId="77777777">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eastAsia="Arial" w:cs="Times New Roman"/>
          <w:sz w:val="24"/>
          <w:szCs w:val="24"/>
        </w:rPr>
        <w:t>The State, Judicial Council, SPWB, the Court, the County, and their respective judicial officers, officers, officials, employees, and agents of those entities, are to be named as additional insured with the same type and amount of coverage as the Licensee.</w:t>
      </w:r>
    </w:p>
    <w:p w:rsidRPr="00760D2E" w:rsidR="00664967" w:rsidP="00664967" w:rsidRDefault="004031C3" w14:paraId="04E5E967" w14:textId="77777777">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cs="Times New Roman"/>
          <w:sz w:val="24"/>
          <w:szCs w:val="24"/>
        </w:rPr>
        <w:t xml:space="preserve">For any claims related to this SLA, Licensee’s insurance coverage shall be primary insurance as respects the State, SPWB, Judicial Council, the Court, the County, and their respective judicial officers, officers, officials, employees, and agents.  Any insurance or self-insurance maintained by the State, SPWB, Judicial Council, the Court, the County, and their respective judicial officers, officers, officials, employees, and agents shall be excess of Licensee’s </w:t>
      </w:r>
      <w:r w:rsidRPr="00760D2E">
        <w:rPr>
          <w:rFonts w:ascii="Times New Roman" w:hAnsi="Times New Roman" w:eastAsia="Arial" w:cs="Times New Roman"/>
          <w:sz w:val="24"/>
          <w:szCs w:val="24"/>
        </w:rPr>
        <w:t>insurance and shall not contribute to it.</w:t>
      </w:r>
    </w:p>
    <w:p w:rsidRPr="00760D2E" w:rsidR="00664967" w:rsidP="00664967" w:rsidRDefault="004031C3" w14:paraId="0337C787" w14:textId="77777777">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eastAsia="Arial" w:cs="Times New Roman"/>
          <w:sz w:val="24"/>
          <w:szCs w:val="24"/>
        </w:rPr>
        <w:t>Licensee shall waive any right of recovery or subrogation they may have against the State, Judicial Council, the Court, the County, and the judicial officers, officers, officials, employees, and agents of those entities.</w:t>
      </w:r>
    </w:p>
    <w:p w:rsidRPr="00760D2E" w:rsidR="00664967" w:rsidP="00664967" w:rsidRDefault="004031C3" w14:paraId="0DEE2582" w14:textId="77777777">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eastAsia="Arial" w:cs="Times New Roman"/>
          <w:sz w:val="24"/>
          <w:szCs w:val="24"/>
        </w:rPr>
        <w:t>Coverage shall not be extended to any indemnity coverage for the active negligence of the additional insured in any case where an agreement to indemnify the additional insured would be invalid under Subdivision (b) of Section 2782 of the Civil Code.</w:t>
      </w:r>
    </w:p>
    <w:p w:rsidRPr="00760D2E" w:rsidR="00664967" w:rsidP="00664967" w:rsidRDefault="004031C3" w14:paraId="04219B8A" w14:textId="451DE97D">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eastAsia="Arial" w:cs="Times New Roman"/>
          <w:sz w:val="24"/>
          <w:szCs w:val="24"/>
        </w:rPr>
        <w:t xml:space="preserve">In the event Licensee does not comply with these insurance requirements, in addition to reserving the right to terminate this SLA, the Judicial Council may, at its option, provide insurance coverage to protect the Judicial Council.  Licensee shall pay the cost of the insurance and, if prompt payment is not received by the insurance carrier from Licensee, the Judicial Council may pay for the insurance from the </w:t>
      </w:r>
      <w:r>
        <w:rPr>
          <w:rFonts w:ascii="Times New Roman" w:hAnsi="Times New Roman" w:eastAsia="Arial" w:cs="Times New Roman"/>
          <w:sz w:val="24"/>
          <w:szCs w:val="24"/>
        </w:rPr>
        <w:t>Lease Rent or O&amp;M Service</w:t>
      </w:r>
      <w:r w:rsidRPr="00760D2E">
        <w:rPr>
          <w:rFonts w:ascii="Times New Roman" w:hAnsi="Times New Roman" w:eastAsia="Arial" w:cs="Times New Roman"/>
          <w:sz w:val="24"/>
          <w:szCs w:val="24"/>
        </w:rPr>
        <w:t xml:space="preserve"> sums otherwise due Licensee</w:t>
      </w:r>
      <w:r>
        <w:rPr>
          <w:rFonts w:ascii="Times New Roman" w:hAnsi="Times New Roman" w:eastAsia="Arial" w:cs="Times New Roman"/>
          <w:sz w:val="24"/>
          <w:szCs w:val="24"/>
        </w:rPr>
        <w:t>, as applicable</w:t>
      </w:r>
      <w:r w:rsidRPr="00760D2E">
        <w:rPr>
          <w:rFonts w:ascii="Times New Roman" w:hAnsi="Times New Roman" w:eastAsia="Arial" w:cs="Times New Roman"/>
          <w:sz w:val="24"/>
          <w:szCs w:val="24"/>
        </w:rPr>
        <w:t>.</w:t>
      </w:r>
    </w:p>
    <w:p w:rsidRPr="00760D2E" w:rsidR="00664967" w:rsidP="00664967" w:rsidRDefault="004031C3" w14:paraId="1858C041" w14:textId="77777777">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eastAsia="Arial" w:cs="Times New Roman"/>
          <w:sz w:val="24"/>
          <w:szCs w:val="24"/>
        </w:rPr>
        <w:t>If the State, SPWB, Judicial Council, Court, or County is damaged by the failure of Licensee to provide or maintain the required insurance, Licensee shall pay the State, SPWB, Judicial Council, Court, or County for all such damages.</w:t>
      </w:r>
    </w:p>
    <w:p w:rsidRPr="00760D2E" w:rsidR="00664967" w:rsidP="00664967" w:rsidRDefault="004031C3" w14:paraId="1FD42F59" w14:textId="77777777">
      <w:pPr>
        <w:pStyle w:val="Heading4"/>
        <w:tabs>
          <w:tab w:val="clear" w:pos="0"/>
          <w:tab w:val="num" w:pos="2880"/>
        </w:tabs>
        <w:ind w:left="2880" w:hanging="720"/>
        <w:rPr>
          <w:rFonts w:ascii="Times New Roman" w:hAnsi="Times New Roman" w:eastAsia="Arial" w:cs="Times New Roman"/>
          <w:sz w:val="24"/>
          <w:szCs w:val="24"/>
        </w:rPr>
      </w:pPr>
      <w:r w:rsidRPr="00760D2E">
        <w:rPr>
          <w:rFonts w:ascii="Times New Roman" w:hAnsi="Times New Roman" w:eastAsia="Arial" w:cs="Times New Roman"/>
          <w:sz w:val="24"/>
          <w:szCs w:val="24"/>
        </w:rPr>
        <w:t>Licensee’s obligations to obtain and maintain all required insurance are non-delegable duties under this SLA.</w:t>
      </w:r>
    </w:p>
    <w:p w:rsidRPr="00760D2E" w:rsidR="00664967" w:rsidP="00664967" w:rsidRDefault="004031C3" w14:paraId="2A293C09" w14:textId="77777777">
      <w:pPr>
        <w:pStyle w:val="Heading1"/>
        <w:rPr>
          <w:rFonts w:ascii="Times New Roman" w:hAnsi="Times New Roman"/>
          <w:b/>
          <w:sz w:val="24"/>
          <w:szCs w:val="24"/>
        </w:rPr>
      </w:pPr>
      <w:bookmarkStart w:name="_Toc361357730" w:id="259"/>
      <w:bookmarkStart w:name="_Toc89848403" w:id="260"/>
      <w:r w:rsidRPr="00A427FF">
        <w:rPr>
          <w:rFonts w:ascii="Times New Roman" w:hAnsi="Times New Roman"/>
          <w:b/>
          <w:sz w:val="24"/>
          <w:szCs w:val="24"/>
        </w:rPr>
        <w:t xml:space="preserve">JUDICIAL COUNCIL </w:t>
      </w:r>
      <w:r w:rsidRPr="00760D2E">
        <w:rPr>
          <w:rFonts w:ascii="Times New Roman" w:hAnsi="Times New Roman"/>
          <w:b/>
          <w:sz w:val="24"/>
          <w:szCs w:val="24"/>
        </w:rPr>
        <w:t>OBLIGATIONS</w:t>
      </w:r>
      <w:bookmarkEnd w:id="259"/>
      <w:bookmarkEnd w:id="260"/>
    </w:p>
    <w:p w:rsidRPr="00760D2E" w:rsidR="00664967" w:rsidP="00664967" w:rsidRDefault="004031C3" w14:paraId="0AF0F4FF" w14:textId="77777777">
      <w:pPr>
        <w:pStyle w:val="Heading2"/>
        <w:rPr>
          <w:rFonts w:ascii="Times New Roman" w:hAnsi="Times New Roman"/>
          <w:b/>
          <w:sz w:val="24"/>
          <w:szCs w:val="24"/>
        </w:rPr>
      </w:pPr>
      <w:bookmarkStart w:name="_Toc361357731" w:id="261"/>
      <w:bookmarkStart w:name="_Toc89848404" w:id="262"/>
      <w:r w:rsidRPr="00760D2E">
        <w:rPr>
          <w:rFonts w:ascii="Times New Roman" w:hAnsi="Times New Roman"/>
          <w:b/>
          <w:sz w:val="24"/>
          <w:szCs w:val="24"/>
        </w:rPr>
        <w:t xml:space="preserve">General.  </w:t>
      </w:r>
      <w:r w:rsidRPr="00760D2E">
        <w:rPr>
          <w:rFonts w:ascii="Times New Roman" w:hAnsi="Times New Roman"/>
          <w:sz w:val="24"/>
          <w:szCs w:val="24"/>
        </w:rPr>
        <w:t>The</w:t>
      </w:r>
      <w:r w:rsidRPr="00760D2E">
        <w:rPr>
          <w:rFonts w:ascii="Times New Roman" w:hAnsi="Times New Roman"/>
          <w:b/>
          <w:sz w:val="24"/>
          <w:szCs w:val="24"/>
        </w:rPr>
        <w:t xml:space="preserve"> </w:t>
      </w:r>
      <w:r w:rsidRPr="00760D2E">
        <w:rPr>
          <w:rFonts w:ascii="Times New Roman" w:hAnsi="Times New Roman"/>
          <w:sz w:val="24"/>
          <w:szCs w:val="24"/>
        </w:rPr>
        <w:t xml:space="preserve">Judicial Council will maintain in good working order and available at all times, its connection and service contract(s) with the Utility.  All obligations of the Judicial Council under Section 10 shall be subject to the right of the Judicial Council to issue a shut-down order to the System in accordance with the provisions </w:t>
      </w:r>
      <w:r>
        <w:rPr>
          <w:rFonts w:ascii="Times New Roman" w:hAnsi="Times New Roman"/>
          <w:sz w:val="24"/>
          <w:szCs w:val="24"/>
        </w:rPr>
        <w:t>of this Agreement</w:t>
      </w:r>
      <w:r w:rsidRPr="00760D2E">
        <w:rPr>
          <w:rFonts w:ascii="Times New Roman" w:hAnsi="Times New Roman"/>
          <w:sz w:val="24"/>
          <w:szCs w:val="24"/>
        </w:rPr>
        <w:t>.</w:t>
      </w:r>
      <w:bookmarkEnd w:id="261"/>
      <w:bookmarkEnd w:id="262"/>
    </w:p>
    <w:p w:rsidRPr="00760D2E" w:rsidR="00664967" w:rsidP="00664967" w:rsidRDefault="004031C3" w14:paraId="58F3984D" w14:textId="77777777">
      <w:pPr>
        <w:pStyle w:val="Heading2"/>
        <w:rPr>
          <w:rFonts w:ascii="Times New Roman" w:hAnsi="Times New Roman"/>
          <w:b/>
          <w:sz w:val="24"/>
          <w:szCs w:val="24"/>
        </w:rPr>
      </w:pPr>
      <w:bookmarkStart w:name="_Toc361357733" w:id="263"/>
      <w:bookmarkStart w:name="_Toc89848405" w:id="264"/>
      <w:r w:rsidRPr="00760D2E">
        <w:rPr>
          <w:rFonts w:ascii="Times New Roman" w:hAnsi="Times New Roman"/>
          <w:b/>
          <w:sz w:val="24"/>
          <w:szCs w:val="24"/>
        </w:rPr>
        <w:t xml:space="preserve">Notice of Damage.  </w:t>
      </w:r>
      <w:r w:rsidRPr="00760D2E">
        <w:rPr>
          <w:rFonts w:ascii="Times New Roman" w:hAnsi="Times New Roman"/>
          <w:sz w:val="24"/>
          <w:szCs w:val="24"/>
        </w:rPr>
        <w:t>The Judicial Council shall promptly notify Licensee of any matter it is aware of pertaining to any damage to or loss of the use of the System or that could reasonably be expected to adversely affect the System.</w:t>
      </w:r>
      <w:bookmarkEnd w:id="263"/>
      <w:bookmarkEnd w:id="264"/>
    </w:p>
    <w:p w:rsidRPr="00760D2E" w:rsidR="00664967" w:rsidP="00664967" w:rsidRDefault="004031C3" w14:paraId="1426AE9F" w14:textId="77777777">
      <w:pPr>
        <w:pStyle w:val="Heading2"/>
        <w:rPr>
          <w:rFonts w:ascii="Times New Roman" w:hAnsi="Times New Roman"/>
          <w:b/>
          <w:sz w:val="24"/>
          <w:szCs w:val="24"/>
        </w:rPr>
      </w:pPr>
      <w:bookmarkStart w:name="_Toc361357734" w:id="265"/>
      <w:bookmarkStart w:name="_Toc89848406" w:id="266"/>
      <w:r w:rsidRPr="00760D2E">
        <w:rPr>
          <w:rFonts w:ascii="Times New Roman" w:hAnsi="Times New Roman"/>
          <w:b/>
          <w:sz w:val="24"/>
          <w:szCs w:val="24"/>
        </w:rPr>
        <w:t xml:space="preserve">Liens.  </w:t>
      </w:r>
      <w:r w:rsidRPr="00760D2E">
        <w:rPr>
          <w:rFonts w:ascii="Times New Roman" w:hAnsi="Times New Roman"/>
          <w:sz w:val="24"/>
          <w:szCs w:val="24"/>
        </w:rPr>
        <w:t>The</w:t>
      </w:r>
      <w:r w:rsidRPr="00760D2E">
        <w:rPr>
          <w:rFonts w:ascii="Times New Roman" w:hAnsi="Times New Roman"/>
          <w:b/>
          <w:sz w:val="24"/>
          <w:szCs w:val="24"/>
        </w:rPr>
        <w:t xml:space="preserve"> </w:t>
      </w:r>
      <w:r w:rsidRPr="00760D2E">
        <w:rPr>
          <w:rFonts w:ascii="Times New Roman" w:hAnsi="Times New Roman"/>
          <w:sz w:val="24"/>
          <w:szCs w:val="24"/>
        </w:rPr>
        <w:t xml:space="preserve">Judicial Council shall not directly or indirectly cause, create, incur, assume, or suffer to exist any liens on or with respect to the System or any interest therein.  If the Judicial Council breaches its obligations under this section, it shall immediately notify Licensee in writing, shall promptly cause such lien to be discharged and released of record without cost to Licensee.  Nothing in this </w:t>
      </w:r>
      <w:r w:rsidRPr="00141044">
        <w:rPr>
          <w:rFonts w:ascii="Times New Roman" w:hAnsi="Times New Roman"/>
          <w:sz w:val="24"/>
          <w:szCs w:val="24"/>
        </w:rPr>
        <w:t>Section 10.3</w:t>
      </w:r>
      <w:r>
        <w:rPr>
          <w:rFonts w:ascii="Times New Roman" w:hAnsi="Times New Roman"/>
          <w:sz w:val="24"/>
          <w:szCs w:val="24"/>
        </w:rPr>
        <w:t xml:space="preserve"> </w:t>
      </w:r>
      <w:r w:rsidRPr="006224B7">
        <w:rPr>
          <w:rFonts w:ascii="Times New Roman" w:hAnsi="Times New Roman"/>
          <w:sz w:val="24"/>
          <w:szCs w:val="24"/>
        </w:rPr>
        <w:t>shall</w:t>
      </w:r>
      <w:r w:rsidRPr="00760D2E">
        <w:rPr>
          <w:rFonts w:ascii="Times New Roman" w:hAnsi="Times New Roman"/>
          <w:sz w:val="24"/>
          <w:szCs w:val="24"/>
        </w:rPr>
        <w:t xml:space="preserve"> change, alter, or modify the provisions in Section 4.</w:t>
      </w:r>
      <w:bookmarkEnd w:id="265"/>
      <w:bookmarkEnd w:id="266"/>
    </w:p>
    <w:p w:rsidRPr="00760D2E" w:rsidR="00664967" w:rsidP="00664967" w:rsidRDefault="004031C3" w14:paraId="2B05CBC6" w14:textId="77777777">
      <w:pPr>
        <w:pStyle w:val="Heading2"/>
        <w:rPr>
          <w:rFonts w:ascii="Times New Roman" w:hAnsi="Times New Roman"/>
          <w:b/>
          <w:sz w:val="24"/>
          <w:szCs w:val="24"/>
        </w:rPr>
      </w:pPr>
      <w:bookmarkStart w:name="_Toc361357735" w:id="267"/>
      <w:bookmarkStart w:name="_Toc89848407" w:id="268"/>
      <w:r w:rsidRPr="00760D2E">
        <w:rPr>
          <w:rFonts w:ascii="Times New Roman" w:hAnsi="Times New Roman"/>
          <w:b/>
          <w:sz w:val="24"/>
          <w:szCs w:val="24"/>
        </w:rPr>
        <w:t xml:space="preserve">Estoppel Certificate.  </w:t>
      </w:r>
      <w:r w:rsidRPr="00760D2E">
        <w:rPr>
          <w:rFonts w:ascii="Times New Roman" w:hAnsi="Times New Roman"/>
          <w:sz w:val="24"/>
          <w:szCs w:val="24"/>
        </w:rPr>
        <w:t>The Judicial Council shall, upon not less than thirty (30) calendar days' prior written request by Licensee or Lender, execute, acknowledge, and deliver to Licensee or to Lender, an Estoppel Certificate substantially in the form of Exhibit M, which may be relied upon by any Lender or prospective Lender.</w:t>
      </w:r>
      <w:bookmarkEnd w:id="267"/>
      <w:bookmarkEnd w:id="268"/>
    </w:p>
    <w:p w:rsidRPr="006224B7" w:rsidR="00664967" w:rsidP="00664967" w:rsidRDefault="004031C3" w14:paraId="186745BF" w14:textId="77777777">
      <w:pPr>
        <w:pStyle w:val="Heading2"/>
        <w:rPr>
          <w:rFonts w:ascii="Times New Roman" w:hAnsi="Times New Roman"/>
          <w:b/>
          <w:sz w:val="24"/>
          <w:szCs w:val="24"/>
        </w:rPr>
      </w:pPr>
      <w:bookmarkStart w:name="_Toc361357736" w:id="269"/>
      <w:bookmarkStart w:name="_Toc89848408" w:id="270"/>
      <w:r w:rsidRPr="00760D2E">
        <w:rPr>
          <w:rFonts w:ascii="Times New Roman" w:hAnsi="Times New Roman"/>
          <w:b/>
          <w:sz w:val="24"/>
          <w:szCs w:val="24"/>
        </w:rPr>
        <w:t xml:space="preserve">No Relocation Assistance.  </w:t>
      </w:r>
      <w:r w:rsidRPr="00095AF1">
        <w:rPr>
          <w:rFonts w:ascii="Times New Roman" w:hAnsi="Times New Roman"/>
          <w:sz w:val="24"/>
          <w:szCs w:val="24"/>
        </w:rPr>
        <w:t>Except as specifically provided to the contrary elsewhere in this SLA, the Parties agree that no relocation payment or relocation advisory assistance under Applicable Laws will be sought or provided in any form as a consequence of this SLA.  Licensee also acknowledges that Licensee, its employees, Licensees, subordinates, or assignees are not entitled to any relocation payment or relocation advisory assistance</w:t>
      </w:r>
      <w:r w:rsidRPr="006224B7">
        <w:rPr>
          <w:rFonts w:ascii="Times New Roman" w:hAnsi="Times New Roman"/>
          <w:sz w:val="24"/>
          <w:szCs w:val="24"/>
        </w:rPr>
        <w:t xml:space="preserve"> due to their use and occupancy of the Licensed Area.  In the event an assignment of this SLA is permitted pursuant to the terms herein, Licensee shall incorporate the provisions in this Section 10.6 into each assignment.  Failure to do so may make Licensee liable for any damages and costs resulting from claims for relocation payments from its assignees.</w:t>
      </w:r>
      <w:bookmarkEnd w:id="269"/>
      <w:bookmarkEnd w:id="270"/>
    </w:p>
    <w:p w:rsidRPr="00863FA8" w:rsidR="00664967" w:rsidP="00664967" w:rsidRDefault="004031C3" w14:paraId="4CEB698E" w14:textId="77777777">
      <w:pPr>
        <w:pStyle w:val="Heading1"/>
        <w:rPr>
          <w:rFonts w:ascii="Times New Roman" w:hAnsi="Times New Roman"/>
          <w:b/>
          <w:bCs/>
          <w:sz w:val="24"/>
          <w:szCs w:val="24"/>
        </w:rPr>
      </w:pPr>
      <w:bookmarkStart w:name="_Toc361357737" w:id="271"/>
      <w:bookmarkStart w:name="_Toc89848409" w:id="272"/>
      <w:r w:rsidRPr="64E3BC6C">
        <w:rPr>
          <w:rFonts w:ascii="Times New Roman" w:hAnsi="Times New Roman"/>
          <w:b/>
          <w:bCs/>
          <w:sz w:val="24"/>
          <w:szCs w:val="24"/>
        </w:rPr>
        <w:t>REMOVAL OF SYSTEM AND RESTORATION OF LICENSED AREA</w:t>
      </w:r>
      <w:bookmarkEnd w:id="271"/>
      <w:bookmarkEnd w:id="272"/>
    </w:p>
    <w:p w:rsidRPr="00863FA8" w:rsidR="00664967" w:rsidP="00664967" w:rsidRDefault="004031C3" w14:paraId="7E3D5D20" w14:textId="77777777">
      <w:pPr>
        <w:pStyle w:val="Heading2"/>
        <w:rPr>
          <w:rFonts w:ascii="Times New Roman" w:hAnsi="Times New Roman"/>
          <w:sz w:val="24"/>
          <w:szCs w:val="24"/>
        </w:rPr>
      </w:pPr>
      <w:bookmarkStart w:name="_Toc361357738" w:id="273"/>
      <w:bookmarkStart w:name="_Toc89848410" w:id="274"/>
      <w:r w:rsidRPr="00863FA8">
        <w:rPr>
          <w:rFonts w:ascii="Times New Roman" w:hAnsi="Times New Roman"/>
          <w:b/>
          <w:sz w:val="24"/>
          <w:szCs w:val="24"/>
        </w:rPr>
        <w:t xml:space="preserve">System Removal and Licensed Area Restoration.  </w:t>
      </w:r>
      <w:r w:rsidRPr="00863FA8">
        <w:rPr>
          <w:rFonts w:ascii="Times New Roman" w:hAnsi="Times New Roman"/>
          <w:sz w:val="24"/>
          <w:szCs w:val="24"/>
        </w:rPr>
        <w:t>Licensee shall, at its sole cost, within sixty (60) calendar days after the expiration or any earlier termination of this SLA, remove the System from the Licensed Area, restore the Licensed Area to its pre-installation condition (except for System mounting pads in roof-mounted installations, and ordinary wear and tear) and peaceably and quietly leave, surrender, and yield the Licensed Area to the Judicial Council.  Upon written request by Licensee within this sixty (60) calendar day period, the Judicial Council may, within its sole discretion, extend the time allowable for Licensee to vacate the Licensed Area and remove the System.  Upon completion of Licensee’s removal of the System and completion of restoration of the Licensed Area, the Judicial Council shall inspect the Licensed Area to determine that the Licensed Area is restored and returned in accordance with this section.  If the Judicial Council determines that Licensee has not removed the System or restored the Licensed Area in an adequate or timely manner in accordance with this section, the Judicial Council, shall have the right to draw on any and all security as specified in Section 11.2 below and may treat the System as abandoned personal property.</w:t>
      </w:r>
      <w:bookmarkEnd w:id="273"/>
      <w:bookmarkEnd w:id="274"/>
    </w:p>
    <w:p w:rsidRPr="00863FA8" w:rsidR="00664967" w:rsidP="00664967" w:rsidRDefault="004031C3" w14:paraId="132A8E16" w14:textId="77777777">
      <w:pPr>
        <w:pStyle w:val="Heading2"/>
        <w:rPr>
          <w:rFonts w:ascii="Times New Roman" w:hAnsi="Times New Roman"/>
          <w:sz w:val="24"/>
          <w:szCs w:val="24"/>
        </w:rPr>
      </w:pPr>
      <w:bookmarkStart w:name="_Toc361357739" w:id="275"/>
      <w:bookmarkStart w:name="_Toc89848411" w:id="276"/>
      <w:r w:rsidRPr="00863FA8">
        <w:rPr>
          <w:rFonts w:ascii="Times New Roman" w:hAnsi="Times New Roman"/>
          <w:b/>
          <w:sz w:val="24"/>
          <w:szCs w:val="24"/>
        </w:rPr>
        <w:t xml:space="preserve">Security for System Removal.  </w:t>
      </w:r>
      <w:r w:rsidRPr="00863FA8">
        <w:rPr>
          <w:rFonts w:ascii="Times New Roman" w:hAnsi="Times New Roman"/>
          <w:sz w:val="24"/>
          <w:szCs w:val="24"/>
        </w:rPr>
        <w:t>No less than three (3) years prior to the expiration of the Term, Licensee shall provide the Judicial Council with the estimated cost to remove the System and restore the Licensed Area in accordance with Section 11.1.  Licensee and the Judicial Council shall then meet and confer within thirty (30) calendar days after such estimated cost is provided to resolve any concerns regarding such removal and the estimated cost, and revise the estimated cost; if necessary, after taking those concerns into account shall then constitute the final estimated cost to restore the Licensed Area.  Within thirty (30) days of agreeing on the final estimated cost of restoration, Licensee shall then notify the Judicial Council in writing, it will either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provide payment and performance bonds covering such final estimated cost or (ii) establish a cash escrow account subject to approval of the Judicial Council of the escrow instructions for accessing the account with an acceptable financial institution into which payments under the </w:t>
      </w:r>
      <w:r>
        <w:rPr>
          <w:rFonts w:ascii="Times New Roman" w:hAnsi="Times New Roman"/>
          <w:sz w:val="24"/>
          <w:szCs w:val="24"/>
        </w:rPr>
        <w:t>Lease</w:t>
      </w:r>
      <w:r w:rsidRPr="00863FA8">
        <w:rPr>
          <w:rFonts w:ascii="Times New Roman" w:hAnsi="Times New Roman"/>
          <w:sz w:val="24"/>
          <w:szCs w:val="24"/>
        </w:rPr>
        <w:t xml:space="preserve"> shall be deposited by the Judicial Council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Licensee when the Licensed Area has been restored as provided in Section 11.1.  In the event Licensee fails to fulfill its obligations under Section 11.1, the Judicial Council shall have the right to either make claim on the payment and performance bonds or apply the funds in the escrow account as necessary for the purposes of removing the System and restoring the Licensed Area.  The remaining balance in the escrow account, if any, shall be released to Licensee upon removal of the System and restoration of the Licensed Area.  Interest on the escrow account shall be retained in the escrow account for the benefit of whichever Party is entitled to the funds in the escrow account.  In the event the Judicial Council purchases the System upon termination and Licensee is not in default under this SLA, the balance of the escrow account shall be paid to Licensee upon the Judicial Council’s purchase.</w:t>
      </w:r>
      <w:bookmarkEnd w:id="275"/>
      <w:bookmarkEnd w:id="276"/>
    </w:p>
    <w:p w:rsidRPr="00863FA8" w:rsidR="00664967" w:rsidP="00664967" w:rsidRDefault="004031C3" w14:paraId="6299A666" w14:textId="77777777">
      <w:pPr>
        <w:pStyle w:val="Heading2"/>
        <w:rPr>
          <w:rFonts w:ascii="Times New Roman" w:hAnsi="Times New Roman"/>
          <w:sz w:val="24"/>
          <w:szCs w:val="24"/>
        </w:rPr>
      </w:pPr>
      <w:bookmarkStart w:name="_Toc361357740" w:id="277"/>
      <w:bookmarkStart w:name="_Toc89848412" w:id="278"/>
      <w:r w:rsidRPr="00863FA8">
        <w:rPr>
          <w:rFonts w:ascii="Times New Roman" w:hAnsi="Times New Roman"/>
          <w:b/>
          <w:sz w:val="24"/>
          <w:szCs w:val="24"/>
        </w:rPr>
        <w:t xml:space="preserve">End of Term; Judicial Council Purchase Option.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 shall have an option to purchase the System and any Alterations, materials, spares, tools, supplies and equipment or any portions of the System at the end of the Term of this SLA at a price agreed upon with Licensee, or if the Parties are unable to agree within ninety (90) days before expiration of the Term of this SLA,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and eighty (180) calendar days before expiration of the Term of this SLA.</w:t>
      </w:r>
      <w:bookmarkEnd w:id="277"/>
      <w:bookmarkEnd w:id="278"/>
    </w:p>
    <w:p w:rsidRPr="00863FA8" w:rsidR="00664967" w:rsidP="00664967" w:rsidRDefault="004031C3" w14:paraId="3B91910A" w14:textId="77777777">
      <w:pPr>
        <w:pStyle w:val="Heading2"/>
        <w:rPr>
          <w:rFonts w:ascii="Times New Roman" w:hAnsi="Times New Roman"/>
          <w:sz w:val="24"/>
          <w:szCs w:val="24"/>
        </w:rPr>
      </w:pPr>
      <w:bookmarkStart w:name="_Toc361357741" w:id="279"/>
      <w:bookmarkStart w:name="_Toc89848413" w:id="280"/>
      <w:r w:rsidRPr="00863FA8">
        <w:rPr>
          <w:rFonts w:ascii="Times New Roman" w:hAnsi="Times New Roman"/>
          <w:b/>
          <w:sz w:val="24"/>
          <w:szCs w:val="24"/>
        </w:rPr>
        <w:t>Judicial Council Option to Retain System on Licensee default.</w:t>
      </w:r>
      <w:r w:rsidRPr="00863FA8">
        <w:rPr>
          <w:rFonts w:ascii="Times New Roman" w:hAnsi="Times New Roman"/>
          <w:sz w:val="24"/>
          <w:szCs w:val="24"/>
        </w:rPr>
        <w:t xml:space="preserve">  In the event that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this SLA is terminated by the default of Licensee, or (ii) Licensee is in default under its security agreements(s) with the Lender or System Lessor and Lender or System Lessor exercises remedies thereunder, and in either case, the Lender elects to not take actions that would allow the Judicial Council, within one hundred and eighty (180) calendar days after the Judicial Council has ceased receiving electricity from the System as a consequence of the foregoing, to receive electricity generated by the System on the terms set forth in this SLA or the </w:t>
      </w:r>
      <w:r>
        <w:rPr>
          <w:rFonts w:ascii="Times New Roman" w:hAnsi="Times New Roman"/>
          <w:sz w:val="24"/>
          <w:szCs w:val="24"/>
        </w:rPr>
        <w:t>Lease</w:t>
      </w:r>
      <w:r w:rsidRPr="00863FA8">
        <w:rPr>
          <w:rFonts w:ascii="Times New Roman" w:hAnsi="Times New Roman"/>
          <w:sz w:val="24"/>
          <w:szCs w:val="24"/>
        </w:rPr>
        <w:t>, then Judicial Council may treat the System as abandoned and may either require Licensee to undertake removal and restoration in accordance with Section 11.1 or, if Licensee fails to so remove the System from the Licensed Area, retain the System for its own use free and clear of any claims by Licensee, Lender or System Lessor.</w:t>
      </w:r>
      <w:bookmarkEnd w:id="279"/>
      <w:bookmarkEnd w:id="280"/>
    </w:p>
    <w:p w:rsidRPr="00863FA8" w:rsidR="00664967" w:rsidP="00664967" w:rsidRDefault="004031C3" w14:paraId="5A75FB62" w14:textId="77777777">
      <w:pPr>
        <w:pStyle w:val="Heading3"/>
        <w:ind w:left="2160"/>
        <w:rPr>
          <w:rFonts w:ascii="Times New Roman" w:hAnsi="Times New Roman"/>
          <w:sz w:val="24"/>
          <w:szCs w:val="24"/>
        </w:rPr>
      </w:pPr>
      <w:r w:rsidRPr="00863FA8">
        <w:rPr>
          <w:rFonts w:ascii="Times New Roman" w:hAnsi="Times New Roman"/>
          <w:sz w:val="24"/>
          <w:szCs w:val="24"/>
        </w:rPr>
        <w:t>Licensee agrees to require that any Lender or System Lessor agree directly with the Judicial Council that the System shall be deemed abandoned under the circumstances described in Section 11.1.</w:t>
      </w:r>
    </w:p>
    <w:p w:rsidRPr="00863FA8" w:rsidR="00664967" w:rsidP="00664967" w:rsidRDefault="004031C3" w14:paraId="7B39B4C4" w14:textId="77777777">
      <w:pPr>
        <w:pStyle w:val="Heading3"/>
        <w:ind w:left="2160"/>
        <w:rPr>
          <w:rFonts w:ascii="Times New Roman" w:hAnsi="Times New Roman"/>
          <w:sz w:val="24"/>
          <w:szCs w:val="24"/>
        </w:rPr>
      </w:pPr>
      <w:r w:rsidRPr="00863FA8">
        <w:rPr>
          <w:rFonts w:ascii="Times New Roman" w:hAnsi="Times New Roman"/>
          <w:sz w:val="24"/>
          <w:szCs w:val="24"/>
        </w:rPr>
        <w:t>Licensee shall provide in any financing agreement secured by the System that on such abandonment pursuant to this Section 11.4, the Lender or System Lessor, as applicable, shall deliver to the Judicial Council documents of clear title, free of all claims and encumbrances, as a condition of sale.</w:t>
      </w:r>
    </w:p>
    <w:p w:rsidRPr="00863FA8" w:rsidR="00664967" w:rsidP="00664967" w:rsidRDefault="004031C3" w14:paraId="6FD8BF0F" w14:textId="77777777">
      <w:pPr>
        <w:pStyle w:val="Heading3"/>
        <w:ind w:left="2160"/>
        <w:rPr>
          <w:rFonts w:ascii="Times New Roman" w:hAnsi="Times New Roman"/>
          <w:sz w:val="24"/>
          <w:szCs w:val="24"/>
        </w:rPr>
      </w:pPr>
      <w:r w:rsidRPr="00863FA8">
        <w:rPr>
          <w:rFonts w:ascii="Times New Roman" w:hAnsi="Times New Roman"/>
          <w:sz w:val="24"/>
          <w:szCs w:val="24"/>
        </w:rPr>
        <w:t>In the event the Lender or System Lessor for any reason fails to deliver clear title and exclusive right of possession of the System within six (6) months of the date of any abandonment, the Judicial Council shall be authorized to take possession and control of the System and to retain a replacement Licensee to resume operations of the System free and clear of any claims by Licensee, Lender or System Lessor.</w:t>
      </w:r>
    </w:p>
    <w:p w:rsidRPr="00863FA8" w:rsidR="00664967" w:rsidP="00664967" w:rsidRDefault="004031C3" w14:paraId="69268607" w14:textId="77777777">
      <w:pPr>
        <w:pStyle w:val="Heading2"/>
        <w:rPr>
          <w:rFonts w:ascii="Times New Roman" w:hAnsi="Times New Roman"/>
          <w:sz w:val="24"/>
          <w:szCs w:val="24"/>
        </w:rPr>
      </w:pPr>
      <w:bookmarkStart w:name="_Toc361357742" w:id="281"/>
      <w:bookmarkStart w:name="_Toc89848414" w:id="282"/>
      <w:r w:rsidRPr="00863FA8">
        <w:rPr>
          <w:rFonts w:ascii="Times New Roman" w:hAnsi="Times New Roman"/>
          <w:b/>
          <w:sz w:val="24"/>
          <w:szCs w:val="24"/>
        </w:rPr>
        <w:t xml:space="preserve">Clear Title.  </w:t>
      </w:r>
      <w:r w:rsidRPr="00863FA8">
        <w:rPr>
          <w:rFonts w:ascii="Times New Roman" w:hAnsi="Times New Roman"/>
          <w:sz w:val="24"/>
          <w:szCs w:val="24"/>
        </w:rPr>
        <w:t>At the termination of this SLA, or in the event of a breach of the terms of this SLA</w:t>
      </w:r>
      <w:r>
        <w:rPr>
          <w:rFonts w:ascii="Times New Roman" w:hAnsi="Times New Roman"/>
          <w:sz w:val="24"/>
          <w:szCs w:val="24"/>
        </w:rPr>
        <w:t>,</w:t>
      </w:r>
      <w:r w:rsidRPr="00863FA8">
        <w:rPr>
          <w:rFonts w:ascii="Times New Roman" w:hAnsi="Times New Roman"/>
          <w:sz w:val="24"/>
          <w:szCs w:val="24"/>
        </w:rPr>
        <w:t xml:space="preserve"> or the </w:t>
      </w:r>
      <w:r>
        <w:rPr>
          <w:rFonts w:ascii="Times New Roman" w:hAnsi="Times New Roman"/>
          <w:sz w:val="24"/>
          <w:szCs w:val="24"/>
        </w:rPr>
        <w:t>Lease</w:t>
      </w:r>
      <w:r w:rsidRPr="00863FA8">
        <w:rPr>
          <w:rFonts w:ascii="Times New Roman" w:hAnsi="Times New Roman"/>
          <w:sz w:val="24"/>
          <w:szCs w:val="24"/>
        </w:rPr>
        <w:t xml:space="preserve"> by Licensee and termination of this SLA by the Judicial Council, Licensee shall execute and deliver to the Judicial Council within thirty (30) calendar days written confirmation of the termination of any and all UCC filings affecting the Licensed Area.  If Licensee fails or refuses to deliver such conformation, a written notice by the Judicial Council documenting this failure shall, after ten (10) Business Days from the date of delivery of said notice, be conclusive evidence of such termination against Licensee and all persons claiming any interest in the Licensed Area under this SLA.  Upon written request by the Judicial Council, Licensee shall deliver a quitclaim deed in recordable form disclaiming any right, title, or interest in the Licensed Area under this SLA within ten (10) Business Days from the date of delivery of said request.</w:t>
      </w:r>
      <w:bookmarkEnd w:id="281"/>
      <w:bookmarkEnd w:id="282"/>
    </w:p>
    <w:p w:rsidRPr="00863FA8" w:rsidR="00664967" w:rsidP="00664967" w:rsidRDefault="004031C3" w14:paraId="05F0A3D2" w14:textId="77777777">
      <w:pPr>
        <w:pStyle w:val="Heading1"/>
        <w:rPr>
          <w:rFonts w:ascii="Times New Roman" w:hAnsi="Times New Roman"/>
          <w:b/>
          <w:bCs/>
          <w:sz w:val="24"/>
          <w:szCs w:val="24"/>
        </w:rPr>
      </w:pPr>
      <w:bookmarkStart w:name="_Toc361357743" w:id="283"/>
      <w:bookmarkStart w:name="_Toc89848415" w:id="284"/>
      <w:r w:rsidRPr="64E3BC6C">
        <w:rPr>
          <w:rFonts w:ascii="Times New Roman" w:hAnsi="Times New Roman"/>
          <w:b/>
          <w:bCs/>
          <w:sz w:val="24"/>
          <w:szCs w:val="24"/>
        </w:rPr>
        <w:t>RIGHT OF FIRST OFFER AND FIRST REFUSAL</w:t>
      </w:r>
      <w:bookmarkEnd w:id="283"/>
      <w:bookmarkEnd w:id="284"/>
    </w:p>
    <w:p w:rsidRPr="00863FA8" w:rsidR="00664967" w:rsidP="00664967" w:rsidRDefault="004031C3" w14:paraId="7BC96AA1" w14:textId="77777777">
      <w:pPr>
        <w:pStyle w:val="Heading2"/>
        <w:rPr>
          <w:rFonts w:ascii="Times New Roman" w:hAnsi="Times New Roman"/>
          <w:sz w:val="24"/>
          <w:szCs w:val="24"/>
        </w:rPr>
      </w:pPr>
      <w:bookmarkStart w:name="_Toc361357744" w:id="285"/>
      <w:bookmarkStart w:name="_Toc89848416" w:id="286"/>
      <w:r w:rsidRPr="00863FA8">
        <w:rPr>
          <w:rFonts w:ascii="Times New Roman" w:hAnsi="Times New Roman"/>
          <w:b/>
          <w:sz w:val="24"/>
          <w:szCs w:val="24"/>
        </w:rPr>
        <w:t xml:space="preserve">Right of First Offer and First Refusal.  </w:t>
      </w:r>
      <w:r w:rsidRPr="00863FA8">
        <w:rPr>
          <w:rFonts w:ascii="Times New Roman" w:hAnsi="Times New Roman"/>
          <w:sz w:val="24"/>
          <w:szCs w:val="24"/>
        </w:rPr>
        <w:t>If, at any time during the Term Licensee desires to sell the System to a third party, Licensee shall first offer to sell the System to the Judicial Council (“First Offer Notice”).  The Judicial Council shall have sixty (60) calendar days after receipt of the First Offer Notice to submit an offer to Licensee to purchase the System.  If the Judicial Council fails to make an offer within the sixty (60) calendar day period, Licensee shall have the right to sell the System to a third party.  If, at any time during the Term, Licensee receives a bona fide offer from any person or entity other than a parent or subsidiary of Licensee to purchase all or any part of the System, which offer Licensee would accept, Licensee shall, before accepting such offer,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send to the Judicial Council a true copy of the proposed offer; (ii) notify the Judicial Council of the intention of Licensee to accept the offer if the System is not purchased by the Judicial Council (“First Refusal Notice”), and (iii) offer the System for sale to the Judicial Council under the same terms and conditions in the proposed offer.  The Judicial Council shall have sixty (60) calendar days after receipt of the proposed offer and First Refusal Notice to notify Licensee it will purchase the System on the terms and conditions in the proposed offer, subject to obtaining the necessary Judicial Council authorizations.  For purposes of this section the sale of the System includes the sale of 50% or more of the stock or ownership interest of any entity that owns, directly or indirectly, the System.</w:t>
      </w:r>
      <w:bookmarkEnd w:id="285"/>
      <w:bookmarkEnd w:id="286"/>
    </w:p>
    <w:p w:rsidRPr="00863FA8" w:rsidR="00664967" w:rsidP="00664967" w:rsidRDefault="004031C3" w14:paraId="790C9D4B" w14:textId="77777777">
      <w:pPr>
        <w:pStyle w:val="Heading2"/>
        <w:rPr>
          <w:rFonts w:ascii="Times New Roman" w:hAnsi="Times New Roman"/>
          <w:sz w:val="24"/>
          <w:szCs w:val="24"/>
        </w:rPr>
      </w:pPr>
      <w:bookmarkStart w:name="_Toc361357745" w:id="287"/>
      <w:bookmarkStart w:name="_Toc89848417" w:id="288"/>
      <w:r w:rsidRPr="00863FA8">
        <w:rPr>
          <w:rFonts w:ascii="Times New Roman" w:hAnsi="Times New Roman"/>
          <w:b/>
          <w:sz w:val="24"/>
          <w:szCs w:val="24"/>
        </w:rPr>
        <w:t xml:space="preserve">Judicial Council’s Failure to Exercise its Right of First Refusal.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Council’s failure to notify the owner of the System within the said sixty (60) calendar day period shall thereby waive the Judicial Council’s right of first refusal in that instance, but not as to any subsequent offer, and the owner of the System then may sell the System to the offering party, provided that said sale is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on the same terms and conditions in Licensee's notice to the Judicial Council, (ii) for not less than the price set forth in the offer to the Judicial Council, (iii) conditioned on the offering party’s agreement to be bound by all terms of this SLA, including the Judicial Council’s right of first offer and first refusal, and (iv) otherwise in conformance with the conditions of assignment as provided in this SLA.</w:t>
      </w:r>
      <w:bookmarkEnd w:id="287"/>
      <w:bookmarkEnd w:id="288"/>
    </w:p>
    <w:p w:rsidRPr="00863FA8" w:rsidR="00664967" w:rsidP="00664967" w:rsidRDefault="004031C3" w14:paraId="73FB3B5B" w14:textId="77777777">
      <w:pPr>
        <w:pStyle w:val="Heading2"/>
        <w:rPr>
          <w:rFonts w:ascii="Times New Roman" w:hAnsi="Times New Roman"/>
          <w:sz w:val="24"/>
          <w:szCs w:val="24"/>
        </w:rPr>
      </w:pPr>
      <w:bookmarkStart w:name="_Toc361357746" w:id="289"/>
      <w:bookmarkStart w:name="_Toc89848418" w:id="290"/>
      <w:r w:rsidRPr="00863FA8">
        <w:rPr>
          <w:rFonts w:ascii="Times New Roman" w:hAnsi="Times New Roman"/>
          <w:b/>
          <w:sz w:val="24"/>
          <w:szCs w:val="24"/>
        </w:rPr>
        <w:t xml:space="preserve">Judicial Council Acceptance.  </w:t>
      </w:r>
      <w:r w:rsidRPr="00863FA8">
        <w:rPr>
          <w:rFonts w:ascii="Times New Roman" w:hAnsi="Times New Roman"/>
          <w:sz w:val="24"/>
          <w:szCs w:val="24"/>
        </w:rPr>
        <w:t>If the Judicial Council notifies Licensee that, conditioned upon obtaining the necessary authorizations, it will accept the proposed offer, then the Judicial Council shall have one hundred twenty (120) calendar days from the date of said notification to satisfy said authorizations.  If the Judicial Council fails to satisfy the condition in the preceding sentence within the one hundred twenty (120) calendar day period, then Licensee may sell the System to the offering party, conditioned upon meeting the conditions specified in Section 12.2.  If the Judicial Council obtains the necessary authorizations within the one hundred twenty (120) calendar day period then the closing of the purchase shall take place as provided in the offer but no later than one hundred twenty (120) calendar days after the date of such authorizations.</w:t>
      </w:r>
      <w:bookmarkEnd w:id="289"/>
      <w:bookmarkEnd w:id="290"/>
    </w:p>
    <w:p w:rsidRPr="00863FA8" w:rsidR="00664967" w:rsidP="00664967" w:rsidRDefault="004031C3" w14:paraId="08210EAB" w14:textId="77777777">
      <w:pPr>
        <w:pStyle w:val="Heading2"/>
        <w:rPr>
          <w:rFonts w:ascii="Times New Roman" w:hAnsi="Times New Roman"/>
          <w:sz w:val="24"/>
          <w:szCs w:val="24"/>
        </w:rPr>
      </w:pPr>
      <w:bookmarkStart w:name="_Toc361357747" w:id="291"/>
      <w:bookmarkStart w:name="_Toc89848419" w:id="292"/>
      <w:r w:rsidRPr="00863FA8">
        <w:rPr>
          <w:rFonts w:ascii="Times New Roman" w:hAnsi="Times New Roman"/>
          <w:b/>
          <w:sz w:val="24"/>
          <w:szCs w:val="24"/>
        </w:rPr>
        <w:t xml:space="preserve">Assignment of Licensee Contracts to Judicial Council.  </w:t>
      </w:r>
      <w:r w:rsidRPr="00863FA8">
        <w:rPr>
          <w:rFonts w:ascii="Times New Roman" w:hAnsi="Times New Roman"/>
          <w:sz w:val="24"/>
          <w:szCs w:val="24"/>
        </w:rPr>
        <w:t>If the Judicial Council exercises its right pursuant to Section 12.1, the Judicial Council may elect to take legal assignment of any or all contracts, purchase orders and other contractual rights related to the System.  In such event, Licensee shall as a condition to receiving payments under this SLA, execute and deliver any or all documents and take all steps, including legal assignment to Judicial Council of any all contracts, purchase orders, and other contractual rights related to the System as the Judicial Council may require for the purpose of fully vesting in the Judicial Council the rights and benefits of Licensee under such contracts in order that the Judicial Council may operate the System.  Licensee shall notify the Judicial Council of any or all such contracts and Licensee hereby warrants that all such contracts are or shall be assumable by the Judicial Council at the Judicial Council’s option.  In addition, Licensee shall require that any and all warranties and guarantees related to the System are assumable at the Judicial Council’s option.</w:t>
      </w:r>
      <w:bookmarkEnd w:id="291"/>
      <w:bookmarkEnd w:id="292"/>
    </w:p>
    <w:p w:rsidRPr="00863FA8" w:rsidR="00664967" w:rsidP="00664967" w:rsidRDefault="004031C3" w14:paraId="773C6C4B" w14:textId="77777777">
      <w:pPr>
        <w:pStyle w:val="Heading2"/>
        <w:rPr>
          <w:rFonts w:ascii="Times New Roman" w:hAnsi="Times New Roman"/>
          <w:sz w:val="24"/>
          <w:szCs w:val="24"/>
        </w:rPr>
      </w:pPr>
      <w:bookmarkStart w:name="_Toc361357748" w:id="293"/>
      <w:bookmarkStart w:name="_Toc89848420" w:id="294"/>
      <w:r w:rsidRPr="00863FA8">
        <w:rPr>
          <w:rFonts w:ascii="Times New Roman" w:hAnsi="Times New Roman"/>
          <w:b/>
          <w:sz w:val="24"/>
          <w:szCs w:val="24"/>
        </w:rPr>
        <w:t xml:space="preserve">System Lessor.  </w:t>
      </w:r>
      <w:r w:rsidRPr="00863FA8">
        <w:rPr>
          <w:rFonts w:ascii="Times New Roman" w:hAnsi="Times New Roman"/>
          <w:sz w:val="24"/>
          <w:szCs w:val="24"/>
        </w:rPr>
        <w:t>The initial sale or transfer of the System to a System Lessor at any time up to ninety (90) calendar days after the Commercial Operation Date shall not constitute a sale for the purposes of the Judicial Council’s right of first offer or right of first refusal.  If the System Lessor desires to sell all or a part of the System any time after the expiration of the period specified in the preceding sentence, then Judicial Council shall have a right of first offer and right of first refusal as provided in Section 12.</w:t>
      </w:r>
      <w:bookmarkEnd w:id="293"/>
      <w:bookmarkEnd w:id="294"/>
    </w:p>
    <w:p w:rsidRPr="00863FA8" w:rsidR="00664967" w:rsidP="00664967" w:rsidRDefault="004031C3" w14:paraId="64135F99" w14:textId="77777777">
      <w:pPr>
        <w:pStyle w:val="Heading1"/>
        <w:rPr>
          <w:rFonts w:ascii="Times New Roman" w:hAnsi="Times New Roman"/>
          <w:b/>
          <w:bCs/>
          <w:sz w:val="24"/>
          <w:szCs w:val="24"/>
        </w:rPr>
      </w:pPr>
      <w:bookmarkStart w:name="_Toc361357749" w:id="295"/>
      <w:bookmarkStart w:name="_Toc89848421" w:id="296"/>
      <w:r w:rsidRPr="51746760">
        <w:rPr>
          <w:rFonts w:ascii="Times New Roman" w:hAnsi="Times New Roman"/>
          <w:b/>
          <w:bCs/>
          <w:sz w:val="24"/>
          <w:szCs w:val="24"/>
        </w:rPr>
        <w:t>DEFAULTS AND REMEDIES</w:t>
      </w:r>
      <w:bookmarkEnd w:id="295"/>
      <w:bookmarkEnd w:id="296"/>
    </w:p>
    <w:p w:rsidRPr="00863FA8" w:rsidR="00664967" w:rsidP="00664967" w:rsidRDefault="004031C3" w14:paraId="56474F37" w14:textId="77777777">
      <w:pPr>
        <w:pStyle w:val="Heading2"/>
        <w:rPr>
          <w:rFonts w:ascii="Times New Roman" w:hAnsi="Times New Roman"/>
          <w:sz w:val="24"/>
          <w:szCs w:val="24"/>
        </w:rPr>
      </w:pPr>
      <w:bookmarkStart w:name="_Toc361357750" w:id="297"/>
      <w:bookmarkStart w:name="_Toc88483618" w:id="298"/>
      <w:bookmarkStart w:name="_Toc89848422" w:id="299"/>
      <w:r w:rsidRPr="00863FA8">
        <w:rPr>
          <w:rFonts w:ascii="Times New Roman" w:hAnsi="Times New Roman"/>
          <w:b/>
          <w:sz w:val="24"/>
          <w:szCs w:val="24"/>
        </w:rPr>
        <w:t xml:space="preserve">Events of Default.  </w:t>
      </w:r>
      <w:r w:rsidRPr="00863FA8">
        <w:rPr>
          <w:rFonts w:ascii="Times New Roman" w:hAnsi="Times New Roman"/>
          <w:sz w:val="24"/>
          <w:szCs w:val="24"/>
        </w:rPr>
        <w:t>A default includes the following:</w:t>
      </w:r>
      <w:bookmarkEnd w:id="297"/>
      <w:bookmarkEnd w:id="298"/>
      <w:bookmarkEnd w:id="299"/>
    </w:p>
    <w:p w:rsidRPr="00863FA8" w:rsidR="00664967" w:rsidP="00664967" w:rsidRDefault="004031C3" w14:paraId="08B6DAA2" w14:textId="77777777">
      <w:pPr>
        <w:pStyle w:val="Heading3"/>
        <w:ind w:left="2160"/>
        <w:rPr>
          <w:rFonts w:ascii="Times New Roman" w:hAnsi="Times New Roman"/>
          <w:sz w:val="24"/>
          <w:szCs w:val="24"/>
        </w:rPr>
      </w:pPr>
      <w:r w:rsidRPr="00863FA8">
        <w:rPr>
          <w:rFonts w:ascii="Times New Roman" w:hAnsi="Times New Roman"/>
          <w:sz w:val="24"/>
          <w:szCs w:val="24"/>
        </w:rPr>
        <w:t xml:space="preserve">The failure by a Party to make any payment required under this SLA by the Due Date and if not cured by payment within one hundred and eighty (180) calendar days after receiving notice from the other Party that payment is past due.  Provisions regarding defaults of payment required under the </w:t>
      </w:r>
      <w:r>
        <w:rPr>
          <w:rFonts w:ascii="Times New Roman" w:hAnsi="Times New Roman"/>
          <w:sz w:val="24"/>
          <w:szCs w:val="24"/>
        </w:rPr>
        <w:t>Lease</w:t>
      </w:r>
      <w:r w:rsidRPr="00863FA8">
        <w:rPr>
          <w:rFonts w:ascii="Times New Roman" w:hAnsi="Times New Roman"/>
          <w:sz w:val="24"/>
          <w:szCs w:val="24"/>
        </w:rPr>
        <w:t xml:space="preserve"> shall be governed by the terms of the </w:t>
      </w:r>
      <w:r>
        <w:rPr>
          <w:rFonts w:ascii="Times New Roman" w:hAnsi="Times New Roman"/>
          <w:sz w:val="24"/>
          <w:szCs w:val="24"/>
        </w:rPr>
        <w:t>Lease</w:t>
      </w:r>
      <w:r w:rsidRPr="00863FA8">
        <w:rPr>
          <w:rFonts w:ascii="Times New Roman" w:hAnsi="Times New Roman"/>
          <w:sz w:val="24"/>
          <w:szCs w:val="24"/>
        </w:rPr>
        <w:t>.</w:t>
      </w:r>
    </w:p>
    <w:p w:rsidRPr="00863FA8" w:rsidR="00664967" w:rsidP="00664967" w:rsidRDefault="004031C3" w14:paraId="69EE30AC" w14:textId="77777777">
      <w:pPr>
        <w:pStyle w:val="Heading3"/>
        <w:ind w:left="2160"/>
        <w:rPr>
          <w:rFonts w:ascii="Times New Roman" w:hAnsi="Times New Roman"/>
          <w:sz w:val="24"/>
          <w:szCs w:val="24"/>
        </w:rPr>
      </w:pPr>
      <w:r w:rsidRPr="00863FA8">
        <w:rPr>
          <w:rFonts w:ascii="Times New Roman" w:hAnsi="Times New Roman"/>
          <w:sz w:val="24"/>
          <w:szCs w:val="24"/>
        </w:rPr>
        <w:t>Any representation or warranty made by a Party to this SLA proves to have been false or misleading in any material respect when made or if such is a condition that is required to remain true in all material respects during the Term of this SLA, if not cured within fifteen (15) Business Days after written notice from the other Party.</w:t>
      </w:r>
    </w:p>
    <w:p w:rsidRPr="00863FA8" w:rsidR="00664967" w:rsidP="00664967" w:rsidRDefault="004031C3" w14:paraId="71CE1CAF" w14:textId="77777777">
      <w:pPr>
        <w:pStyle w:val="Heading3"/>
        <w:ind w:left="2160"/>
        <w:rPr>
          <w:rFonts w:ascii="Times New Roman" w:hAnsi="Times New Roman"/>
          <w:sz w:val="24"/>
          <w:szCs w:val="24"/>
        </w:rPr>
      </w:pPr>
      <w:r w:rsidRPr="00863FA8">
        <w:rPr>
          <w:rFonts w:ascii="Times New Roman" w:hAnsi="Times New Roman"/>
          <w:sz w:val="24"/>
          <w:szCs w:val="24"/>
        </w:rPr>
        <w:t>The failure by Licensee to perform any obligation set forth in this SLA (other than the events that are otherwise specifically covered as a separate event of default), and such failure is not cured within thirty (30) calendar days or other such period as specified in this SLA after receipt of written notice of default from the Judicial Council; or in the event of a default which cannot be cured within such thirty (30) calendar day period, if Licensee has not commenced and diligently prosecuted such cure within thirty (30) calendar days of written notice and thereafter and diligently prosecuted to cured such default within sixty (60) calendar days after receipt of written notice of default from the Judicial Council.</w:t>
      </w:r>
    </w:p>
    <w:p w:rsidRPr="00863FA8" w:rsidR="00664967" w:rsidP="00664967" w:rsidRDefault="004031C3" w14:paraId="0B2F5C7D" w14:textId="77777777">
      <w:pPr>
        <w:pStyle w:val="Heading3"/>
        <w:ind w:left="2160"/>
        <w:rPr>
          <w:rFonts w:ascii="Times New Roman" w:hAnsi="Times New Roman"/>
          <w:sz w:val="24"/>
          <w:szCs w:val="24"/>
        </w:rPr>
      </w:pPr>
      <w:r w:rsidRPr="00863FA8">
        <w:rPr>
          <w:rFonts w:ascii="Times New Roman" w:hAnsi="Times New Roman"/>
          <w:sz w:val="24"/>
          <w:szCs w:val="24"/>
        </w:rPr>
        <w:t>Material damage of the System by the Judicial Council necessitating uninsured repair costs for which Licensee is not reimbursed by the Judicial Council within one hundred and eighty (180) calendar days after presenting the Judicial Council with documentation establishing such costs.</w:t>
      </w:r>
    </w:p>
    <w:p w:rsidRPr="00863FA8" w:rsidR="00664967" w:rsidP="00664967" w:rsidRDefault="004031C3" w14:paraId="32FBE514" w14:textId="77777777">
      <w:pPr>
        <w:pStyle w:val="Heading3"/>
        <w:ind w:left="2160"/>
        <w:rPr>
          <w:rFonts w:ascii="Times New Roman" w:hAnsi="Times New Roman"/>
          <w:sz w:val="24"/>
          <w:szCs w:val="24"/>
        </w:rPr>
      </w:pPr>
      <w:r w:rsidRPr="00863FA8">
        <w:rPr>
          <w:rFonts w:ascii="Times New Roman" w:hAnsi="Times New Roman"/>
          <w:sz w:val="24"/>
          <w:szCs w:val="24"/>
        </w:rPr>
        <w:t>The Judicial Council denying Licensee reasonable access to maintain and operate the System which results in decreased electricity production or other uncompensated damage to Licensee, and the Judicial Council fails to compensate Licensee within one hundred and eighty (180) calendar days of being invoiced for the loss.</w:t>
      </w:r>
    </w:p>
    <w:p w:rsidRPr="00863FA8" w:rsidR="00664967" w:rsidP="00664967" w:rsidRDefault="004031C3" w14:paraId="048FF68D" w14:textId="77777777">
      <w:pPr>
        <w:pStyle w:val="Heading3"/>
        <w:ind w:left="2160"/>
        <w:rPr>
          <w:rFonts w:ascii="Times New Roman" w:hAnsi="Times New Roman"/>
          <w:sz w:val="24"/>
          <w:szCs w:val="24"/>
        </w:rPr>
      </w:pPr>
      <w:r w:rsidRPr="00863FA8">
        <w:rPr>
          <w:rFonts w:ascii="Times New Roman" w:hAnsi="Times New Roman"/>
          <w:sz w:val="24"/>
          <w:szCs w:val="24"/>
        </w:rPr>
        <w:t xml:space="preserve">A termination of the </w:t>
      </w:r>
      <w:r>
        <w:rPr>
          <w:rFonts w:ascii="Times New Roman" w:hAnsi="Times New Roman"/>
          <w:sz w:val="24"/>
          <w:szCs w:val="24"/>
        </w:rPr>
        <w:t>Lease</w:t>
      </w:r>
      <w:r w:rsidRPr="00863FA8">
        <w:rPr>
          <w:rFonts w:ascii="Times New Roman" w:hAnsi="Times New Roman"/>
          <w:sz w:val="24"/>
          <w:szCs w:val="24"/>
        </w:rPr>
        <w:t xml:space="preserve"> as a consequence of a default by the Judicial Council (which shall constitute a default by the Judicial Council hereunder) or </w:t>
      </w:r>
      <w:r>
        <w:rPr>
          <w:rFonts w:ascii="Times New Roman" w:hAnsi="Times New Roman"/>
          <w:sz w:val="24"/>
          <w:szCs w:val="24"/>
        </w:rPr>
        <w:t>Licensee</w:t>
      </w:r>
      <w:r w:rsidRPr="00863FA8">
        <w:rPr>
          <w:rFonts w:ascii="Times New Roman" w:hAnsi="Times New Roman"/>
          <w:sz w:val="24"/>
          <w:szCs w:val="24"/>
        </w:rPr>
        <w:t xml:space="preserve"> (which shall constitute a default by Licensee hereunder).</w:t>
      </w:r>
    </w:p>
    <w:p w:rsidRPr="00863FA8" w:rsidR="00664967" w:rsidP="00664967" w:rsidRDefault="004031C3" w14:paraId="21F2413D" w14:textId="77777777">
      <w:pPr>
        <w:pStyle w:val="Heading3"/>
        <w:ind w:left="2160"/>
        <w:rPr>
          <w:rFonts w:ascii="Times New Roman" w:hAnsi="Times New Roman"/>
          <w:sz w:val="24"/>
          <w:szCs w:val="24"/>
        </w:rPr>
      </w:pPr>
      <w:r w:rsidRPr="00863FA8">
        <w:rPr>
          <w:rFonts w:ascii="Times New Roman" w:hAnsi="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p>
    <w:p w:rsidRPr="00863FA8" w:rsidR="00664967" w:rsidP="00664967" w:rsidRDefault="004031C3" w14:paraId="65BD759C" w14:textId="792706A9">
      <w:pPr>
        <w:pStyle w:val="Heading3"/>
        <w:ind w:left="2160"/>
        <w:rPr>
          <w:rFonts w:ascii="Times New Roman" w:hAnsi="Times New Roman"/>
          <w:sz w:val="24"/>
          <w:szCs w:val="24"/>
        </w:rPr>
      </w:pPr>
      <w:r w:rsidRPr="00863FA8">
        <w:rPr>
          <w:rFonts w:ascii="Times New Roman" w:hAnsi="Times New Roman"/>
          <w:sz w:val="24"/>
          <w:szCs w:val="24"/>
        </w:rPr>
        <w:t xml:space="preserve">An event of default by the Judicial Council pursuant to any Senior Security Document that results in Licensee </w:t>
      </w:r>
      <w:del w:author="Stern, Maggie" w:date="2022-11-08T21:46:00Z" w:id="300">
        <w:r w:rsidRPr="002E56C9">
          <w:rPr>
            <w:rFonts w:ascii="Times New Roman" w:hAnsi="Times New Roman"/>
            <w:sz w:val="24"/>
            <w:szCs w:val="24"/>
          </w:rPr>
          <w:delText xml:space="preserve">or Licensee </w:delText>
        </w:r>
      </w:del>
      <w:r w:rsidRPr="00863FA8">
        <w:rPr>
          <w:rFonts w:ascii="Times New Roman" w:hAnsi="Times New Roman"/>
          <w:sz w:val="24"/>
          <w:szCs w:val="24"/>
        </w:rPr>
        <w:t xml:space="preserve">losing such access or other rights under this SLA as are reasonably necessary for Licensee </w:t>
      </w:r>
      <w:del w:author="Stern, Maggie" w:date="2022-11-08T21:46:00Z" w:id="301">
        <w:r w:rsidRPr="002E56C9">
          <w:rPr>
            <w:rFonts w:ascii="Times New Roman" w:hAnsi="Times New Roman"/>
            <w:sz w:val="24"/>
            <w:szCs w:val="24"/>
          </w:rPr>
          <w:delText xml:space="preserve">or Licensee </w:delText>
        </w:r>
      </w:del>
      <w:r w:rsidRPr="00863FA8">
        <w:rPr>
          <w:rFonts w:ascii="Times New Roman" w:hAnsi="Times New Roman"/>
          <w:sz w:val="24"/>
          <w:szCs w:val="24"/>
        </w:rPr>
        <w:t xml:space="preserve">to operate and maintain the System and continue to perform their obligations, and exercise their rights, under the </w:t>
      </w:r>
      <w:r>
        <w:rPr>
          <w:rFonts w:ascii="Times New Roman" w:hAnsi="Times New Roman"/>
          <w:sz w:val="24"/>
          <w:szCs w:val="24"/>
        </w:rPr>
        <w:t>Lease</w:t>
      </w:r>
      <w:r w:rsidRPr="00863FA8">
        <w:rPr>
          <w:rFonts w:ascii="Times New Roman" w:hAnsi="Times New Roman"/>
          <w:sz w:val="24"/>
          <w:szCs w:val="24"/>
        </w:rPr>
        <w:t xml:space="preserve"> or this SLA.</w:t>
      </w:r>
    </w:p>
    <w:p w:rsidRPr="00863FA8" w:rsidR="00664967" w:rsidP="00664967" w:rsidRDefault="004031C3" w14:paraId="3055C135" w14:textId="77777777">
      <w:pPr>
        <w:pStyle w:val="Heading2"/>
        <w:rPr>
          <w:rFonts w:ascii="Times New Roman" w:hAnsi="Times New Roman"/>
          <w:sz w:val="24"/>
          <w:szCs w:val="24"/>
        </w:rPr>
      </w:pPr>
      <w:bookmarkStart w:name="_Toc361357751" w:id="302"/>
      <w:bookmarkStart w:name="_Toc89848423" w:id="303"/>
      <w:r w:rsidRPr="00863FA8">
        <w:rPr>
          <w:rFonts w:ascii="Times New Roman" w:hAnsi="Times New Roman"/>
          <w:b/>
          <w:sz w:val="24"/>
          <w:szCs w:val="24"/>
        </w:rPr>
        <w:t xml:space="preserve">Notice of Default.  </w:t>
      </w:r>
      <w:r w:rsidRPr="00863FA8">
        <w:rPr>
          <w:rFonts w:ascii="Times New Roman" w:hAnsi="Times New Roman"/>
          <w:sz w:val="24"/>
          <w:szCs w:val="24"/>
        </w:rPr>
        <w:t>The non-defaulting Party shall provide the defaulting Party written notice of any alleged default hereunder, and such notice shall describe the alleged default.  If Licensee is the defaulting party, Licensee shall be responsible for giving any Lender a copy of the notice of default; Licensee’s failure to give such notice to any Lender shall not invalidate non-defaulting Party’s notice of default.</w:t>
      </w:r>
      <w:bookmarkEnd w:id="302"/>
      <w:bookmarkEnd w:id="303"/>
    </w:p>
    <w:p w:rsidRPr="00863FA8" w:rsidR="00664967" w:rsidP="00664967" w:rsidRDefault="004031C3" w14:paraId="64E1D86E" w14:textId="77777777">
      <w:pPr>
        <w:pStyle w:val="Heading2"/>
        <w:rPr>
          <w:rFonts w:ascii="Times New Roman" w:hAnsi="Times New Roman"/>
          <w:sz w:val="24"/>
          <w:szCs w:val="24"/>
        </w:rPr>
      </w:pPr>
      <w:bookmarkStart w:name="_Toc361357752" w:id="304"/>
      <w:bookmarkStart w:name="_Toc89848424" w:id="305"/>
      <w:r w:rsidRPr="00863FA8">
        <w:rPr>
          <w:rFonts w:ascii="Times New Roman" w:hAnsi="Times New Roman"/>
          <w:b/>
          <w:sz w:val="24"/>
          <w:szCs w:val="24"/>
        </w:rPr>
        <w:t xml:space="preserve">Remedies for Default.  </w:t>
      </w:r>
      <w:r w:rsidRPr="00863FA8">
        <w:rPr>
          <w:rFonts w:ascii="Times New Roman" w:hAnsi="Times New Roman"/>
          <w:sz w:val="24"/>
          <w:szCs w:val="24"/>
        </w:rPr>
        <w:t>A Party may terminate this SLA if the other Party is in default of this SLA and such default is not cured within the periods specified in Section 13.1.  Except as expressly stated otherwise in this SLA, the rights and remedies granted to the Parties pursuant to this SLA shall be the sole and exclusive remedies for a failure of a Party to perform its obligations hereunder.</w:t>
      </w:r>
      <w:bookmarkEnd w:id="304"/>
      <w:bookmarkEnd w:id="305"/>
    </w:p>
    <w:p w:rsidRPr="00863FA8" w:rsidR="00664967" w:rsidP="00664967" w:rsidRDefault="004031C3" w14:paraId="4738ED6B" w14:textId="77777777">
      <w:pPr>
        <w:pStyle w:val="Heading2"/>
        <w:rPr>
          <w:rFonts w:ascii="Times New Roman" w:hAnsi="Times New Roman"/>
          <w:sz w:val="24"/>
          <w:szCs w:val="24"/>
        </w:rPr>
      </w:pPr>
      <w:bookmarkStart w:name="_Toc361357753" w:id="306"/>
      <w:bookmarkStart w:name="_Toc89848425" w:id="307"/>
      <w:r w:rsidRPr="00863FA8">
        <w:rPr>
          <w:rFonts w:ascii="Times New Roman" w:hAnsi="Times New Roman"/>
          <w:b/>
          <w:sz w:val="24"/>
          <w:szCs w:val="24"/>
        </w:rPr>
        <w:t xml:space="preserve">The Judicial Council’s Remedies.  </w:t>
      </w:r>
      <w:r w:rsidRPr="00863FA8">
        <w:rPr>
          <w:rFonts w:ascii="Times New Roman" w:hAnsi="Times New Roman"/>
          <w:sz w:val="24"/>
          <w:szCs w:val="24"/>
        </w:rPr>
        <w:t>If Licensee's default continues uncured following notice of default as required by this SLA, the Judicial Council, along with all other rights and remedies they may have, shall have the specific following remedies:</w:t>
      </w:r>
      <w:bookmarkEnd w:id="306"/>
      <w:bookmarkEnd w:id="307"/>
    </w:p>
    <w:p w:rsidRPr="00863FA8" w:rsidR="00664967" w:rsidP="00664967" w:rsidRDefault="004031C3" w14:paraId="6DF90C91" w14:textId="69376738">
      <w:pPr>
        <w:pStyle w:val="Heading3"/>
        <w:ind w:left="2160"/>
        <w:rPr>
          <w:rFonts w:ascii="Times New Roman" w:hAnsi="Times New Roman"/>
          <w:b/>
          <w:sz w:val="24"/>
          <w:szCs w:val="24"/>
        </w:rPr>
      </w:pPr>
      <w:r w:rsidRPr="00863FA8">
        <w:rPr>
          <w:rFonts w:ascii="Times New Roman" w:hAnsi="Times New Roman"/>
          <w:b/>
          <w:sz w:val="24"/>
          <w:szCs w:val="24"/>
        </w:rPr>
        <w:t xml:space="preserve">Offset.  </w:t>
      </w:r>
      <w:r w:rsidRPr="00863FA8">
        <w:rPr>
          <w:rFonts w:ascii="Times New Roman" w:hAnsi="Times New Roman"/>
          <w:sz w:val="24"/>
          <w:szCs w:val="24"/>
        </w:rPr>
        <w:t xml:space="preserve">The Judicial Council shall have the right to offset any amounts due to the Judicial Council under this SLA or the </w:t>
      </w:r>
      <w:r>
        <w:rPr>
          <w:rFonts w:ascii="Times New Roman" w:hAnsi="Times New Roman"/>
          <w:sz w:val="24"/>
          <w:szCs w:val="24"/>
        </w:rPr>
        <w:t>Lease</w:t>
      </w:r>
      <w:r w:rsidRPr="00863FA8">
        <w:rPr>
          <w:rFonts w:ascii="Times New Roman" w:hAnsi="Times New Roman"/>
          <w:sz w:val="24"/>
          <w:szCs w:val="24"/>
        </w:rPr>
        <w:t xml:space="preserve">, as applicable, against any amounts that the Judicial Council may otherwise owe to Licensee </w:t>
      </w:r>
      <w:del w:author="Stern, Maggie" w:date="2022-11-08T21:46:00Z" w:id="308">
        <w:r w:rsidRPr="002E56C9">
          <w:rPr>
            <w:rFonts w:ascii="Times New Roman" w:hAnsi="Times New Roman"/>
            <w:sz w:val="24"/>
            <w:szCs w:val="24"/>
          </w:rPr>
          <w:delText xml:space="preserve">or Licensee </w:delText>
        </w:r>
      </w:del>
      <w:r w:rsidRPr="00863FA8">
        <w:rPr>
          <w:rFonts w:ascii="Times New Roman" w:hAnsi="Times New Roman"/>
          <w:sz w:val="24"/>
          <w:szCs w:val="24"/>
        </w:rPr>
        <w:t>as applicable.</w:t>
      </w:r>
    </w:p>
    <w:p w:rsidRPr="00863FA8" w:rsidR="00664967" w:rsidP="00664967" w:rsidRDefault="004031C3" w14:paraId="066409B2" w14:textId="77777777">
      <w:pPr>
        <w:pStyle w:val="Heading3"/>
        <w:ind w:left="2160"/>
        <w:rPr>
          <w:rFonts w:ascii="Times New Roman" w:hAnsi="Times New Roman"/>
          <w:b/>
          <w:sz w:val="24"/>
          <w:szCs w:val="24"/>
        </w:rPr>
      </w:pPr>
      <w:r w:rsidRPr="00863FA8">
        <w:rPr>
          <w:rFonts w:ascii="Times New Roman" w:hAnsi="Times New Roman"/>
          <w:b/>
          <w:sz w:val="24"/>
          <w:szCs w:val="24"/>
        </w:rPr>
        <w:t>Judicial Council Termination of SLA.</w:t>
      </w:r>
      <w:r w:rsidRPr="00863FA8">
        <w:rPr>
          <w:rFonts w:ascii="Times New Roman" w:hAnsi="Times New Roman"/>
          <w:sz w:val="24"/>
          <w:szCs w:val="24"/>
        </w:rPr>
        <w:t xml:space="preserve"> The Judicial Council shall have the right to terminate this SLA pursuant to Section 14.1.  Upon the Judicial Council’s written notice of termination, all of Licensee’s rights in the Licensed Area shall terminate.  Termination shall not relieve Licensee from the obligation to pay any sum then due to the Judicial Council or from any claim for damages previously accrued or then accruing against Licensee or for the costs to remove and remediate the Licensed Area as provided in Section 11.1.  Upon any termination of this SLA under this Subsection 13.4.2, Licensee shall execute such documents as the Judicial Council may request to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memorialize the termination of this SLA; (ii) release of the Judicial Council from all further obligations under this SLA; and (iii) extinguish Licensee rights and interest in the Licensed Area.</w:t>
      </w:r>
    </w:p>
    <w:p w:rsidRPr="00863FA8" w:rsidR="00664967" w:rsidP="00664967" w:rsidRDefault="004031C3" w14:paraId="46D49E3F" w14:textId="77777777">
      <w:pPr>
        <w:pStyle w:val="Heading3"/>
        <w:ind w:left="2160"/>
        <w:rPr>
          <w:rFonts w:ascii="Times New Roman" w:hAnsi="Times New Roman"/>
          <w:b/>
          <w:sz w:val="24"/>
          <w:szCs w:val="24"/>
        </w:rPr>
      </w:pPr>
      <w:r w:rsidRPr="00863FA8">
        <w:rPr>
          <w:rFonts w:ascii="Times New Roman" w:hAnsi="Times New Roman"/>
          <w:b/>
          <w:sz w:val="24"/>
          <w:szCs w:val="24"/>
        </w:rPr>
        <w:t>Recovery of Damages.</w:t>
      </w:r>
      <w:r w:rsidRPr="00863FA8">
        <w:rPr>
          <w:rFonts w:ascii="Times New Roman" w:hAnsi="Times New Roman"/>
          <w:sz w:val="24"/>
          <w:szCs w:val="24"/>
        </w:rPr>
        <w:t xml:space="preserve">  The Judicial Council shall be entitled to sums equal to the amount necessary to compensate the Judicial Council for all actual damages caused by Licensee’s failure to perform Licensee’s obligations under this SLA including any detriment which in the ordinary course of events would be likely to result from Licensee’s failures.  </w:t>
      </w:r>
    </w:p>
    <w:p w:rsidRPr="00863FA8" w:rsidR="00664967" w:rsidP="00664967" w:rsidRDefault="004031C3" w14:paraId="65C7B3A5" w14:textId="77777777">
      <w:pPr>
        <w:pStyle w:val="Heading3"/>
        <w:ind w:left="2160"/>
        <w:rPr>
          <w:rFonts w:ascii="Times New Roman" w:hAnsi="Times New Roman"/>
          <w:b/>
          <w:sz w:val="24"/>
          <w:szCs w:val="24"/>
        </w:rPr>
      </w:pPr>
      <w:r w:rsidRPr="00863FA8">
        <w:rPr>
          <w:rFonts w:ascii="Times New Roman" w:hAnsi="Times New Roman"/>
          <w:b/>
          <w:sz w:val="24"/>
          <w:szCs w:val="24"/>
        </w:rPr>
        <w:t>System Removal.</w:t>
      </w:r>
      <w:r w:rsidRPr="00863FA8">
        <w:rPr>
          <w:rFonts w:ascii="Times New Roman" w:hAnsi="Times New Roman"/>
          <w:sz w:val="24"/>
          <w:szCs w:val="24"/>
        </w:rPr>
        <w:t xml:space="preserve">  Promptly after notice of termination, Licensee shall fulfill its obligations in accordance with Section 11.1 hereof.</w:t>
      </w:r>
    </w:p>
    <w:p w:rsidRPr="00863FA8" w:rsidR="00664967" w:rsidP="00664967" w:rsidRDefault="004031C3" w14:paraId="3943BC33" w14:textId="77777777">
      <w:pPr>
        <w:pStyle w:val="Heading3"/>
        <w:ind w:left="2160"/>
        <w:rPr>
          <w:rFonts w:ascii="Times New Roman" w:hAnsi="Times New Roman"/>
          <w:b/>
          <w:sz w:val="24"/>
          <w:szCs w:val="24"/>
        </w:rPr>
      </w:pPr>
      <w:r w:rsidRPr="00863FA8">
        <w:rPr>
          <w:rFonts w:ascii="Times New Roman" w:hAnsi="Times New Roman"/>
          <w:b/>
          <w:sz w:val="24"/>
          <w:szCs w:val="24"/>
        </w:rPr>
        <w:t xml:space="preserve">Actions Regarding Licensee.  </w:t>
      </w:r>
      <w:r w:rsidRPr="00863FA8">
        <w:rPr>
          <w:rFonts w:ascii="Times New Roman" w:hAnsi="Times New Roman"/>
          <w:sz w:val="24"/>
          <w:szCs w:val="24"/>
        </w:rPr>
        <w:t>In the event of default by assignee of Licensee or any successor to Licensee in the performance of the terms hereof, the Judicial Council may proceed directly against Licensee without the necessity of exhausting remedies against such assignee.</w:t>
      </w:r>
    </w:p>
    <w:p w:rsidRPr="00863FA8" w:rsidR="00664967" w:rsidP="00664967" w:rsidRDefault="004031C3" w14:paraId="7697C2A5" w14:textId="77777777">
      <w:pPr>
        <w:pStyle w:val="Heading3"/>
        <w:ind w:left="2160"/>
        <w:rPr>
          <w:rFonts w:ascii="Times New Roman" w:hAnsi="Times New Roman"/>
          <w:sz w:val="24"/>
          <w:szCs w:val="24"/>
        </w:rPr>
      </w:pPr>
      <w:r w:rsidRPr="00863FA8">
        <w:rPr>
          <w:rFonts w:ascii="Times New Roman" w:hAnsi="Times New Roman"/>
          <w:b/>
          <w:sz w:val="24"/>
          <w:szCs w:val="24"/>
        </w:rPr>
        <w:t>Judicial Council’s Option to Retain System on Licensee Default.</w:t>
      </w:r>
      <w:r w:rsidRPr="00863FA8">
        <w:rPr>
          <w:rFonts w:ascii="Times New Roman" w:hAnsi="Times New Roman"/>
          <w:sz w:val="24"/>
          <w:szCs w:val="24"/>
        </w:rPr>
        <w:t xml:space="preserve">  If Licensee defaults on either this SLA or the </w:t>
      </w:r>
      <w:r>
        <w:rPr>
          <w:rFonts w:ascii="Times New Roman" w:hAnsi="Times New Roman"/>
          <w:sz w:val="24"/>
          <w:szCs w:val="24"/>
        </w:rPr>
        <w:t>Lease</w:t>
      </w:r>
      <w:r w:rsidRPr="00863FA8">
        <w:rPr>
          <w:rFonts w:ascii="Times New Roman" w:hAnsi="Times New Roman"/>
          <w:sz w:val="24"/>
          <w:szCs w:val="24"/>
        </w:rPr>
        <w:t xml:space="preserve"> and fails to cure the default as provided by the terms of the respective agreement, the Judicial Council has the option to obtain clear title and exclusive possession of the System pursuant to Section 11.4, above.</w:t>
      </w:r>
    </w:p>
    <w:p w:rsidRPr="00863FA8" w:rsidR="00664967" w:rsidP="00664967" w:rsidRDefault="004031C3" w14:paraId="37133724" w14:textId="77777777">
      <w:pPr>
        <w:pStyle w:val="Heading2"/>
        <w:rPr>
          <w:rFonts w:ascii="Times New Roman" w:hAnsi="Times New Roman"/>
          <w:sz w:val="24"/>
          <w:szCs w:val="24"/>
        </w:rPr>
      </w:pPr>
      <w:bookmarkStart w:name="_Toc361357754" w:id="309"/>
      <w:bookmarkStart w:name="_Toc89848426" w:id="310"/>
      <w:r w:rsidRPr="00863FA8">
        <w:rPr>
          <w:rFonts w:ascii="Times New Roman" w:hAnsi="Times New Roman"/>
          <w:b/>
          <w:sz w:val="24"/>
          <w:szCs w:val="24"/>
        </w:rPr>
        <w:t xml:space="preserve">Lender’s Rights.  </w:t>
      </w:r>
      <w:r w:rsidRPr="00863FA8">
        <w:rPr>
          <w:rFonts w:ascii="Times New Roman" w:hAnsi="Times New Roman"/>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 shall not take any action to terminate this SLA because of any default or breach by Licensee if any Lender, within thirty (30) calendar days after service of written notice that the Judicial Council (while not yet electing its remedies) believes it may terminate this SLA for such default, shall give the Judicial Council written notice that Lender shall:</w:t>
      </w:r>
      <w:bookmarkEnd w:id="309"/>
      <w:bookmarkEnd w:id="310"/>
    </w:p>
    <w:p w:rsidRPr="00863FA8" w:rsidR="00664967" w:rsidP="00664967" w:rsidRDefault="004031C3" w14:paraId="77373C03" w14:textId="77777777">
      <w:pPr>
        <w:pStyle w:val="Heading3"/>
        <w:ind w:left="2160"/>
        <w:rPr>
          <w:rFonts w:ascii="Times New Roman" w:hAnsi="Times New Roman"/>
          <w:sz w:val="24"/>
          <w:szCs w:val="24"/>
        </w:rPr>
      </w:pPr>
      <w:r w:rsidRPr="00863FA8">
        <w:rPr>
          <w:rFonts w:ascii="Times New Roman" w:hAnsi="Times New Roman"/>
          <w:sz w:val="24"/>
          <w:szCs w:val="24"/>
        </w:rPr>
        <w:t>Cure such default if the same can be cured by the payment or expenditure of money required to be paid under this SLA.</w:t>
      </w:r>
    </w:p>
    <w:p w:rsidRPr="00863FA8" w:rsidR="00664967" w:rsidP="00664967" w:rsidRDefault="004031C3" w14:paraId="1D063A6D" w14:textId="77777777">
      <w:pPr>
        <w:pStyle w:val="Heading3"/>
        <w:ind w:left="2160"/>
        <w:rPr>
          <w:rFonts w:ascii="Times New Roman" w:hAnsi="Times New Roman"/>
          <w:sz w:val="24"/>
          <w:szCs w:val="24"/>
        </w:rPr>
      </w:pPr>
      <w:r w:rsidRPr="00863FA8">
        <w:rPr>
          <w:rFonts w:ascii="Times New Roman" w:hAnsi="Times New Roman"/>
          <w:sz w:val="24"/>
          <w:szCs w:val="24"/>
        </w:rPr>
        <w:t>In the case of a default that cannot be cured unless and until the Lender has obtained possession, diligently pursue actions to obtain possession of the System (including possession by receiver) and to cure such default; that Lender shall not be required to continue such foreclosure proceedings if Licensee has in the meanwhile cured such default.</w:t>
      </w:r>
    </w:p>
    <w:p w:rsidRPr="00863FA8" w:rsidR="00664967" w:rsidP="00664967" w:rsidRDefault="004031C3" w14:paraId="12FC1A7A" w14:textId="77777777">
      <w:pPr>
        <w:pStyle w:val="Heading3"/>
        <w:ind w:left="2160"/>
        <w:rPr>
          <w:rFonts w:ascii="Times New Roman" w:hAnsi="Times New Roman"/>
          <w:sz w:val="24"/>
          <w:szCs w:val="24"/>
        </w:rPr>
      </w:pPr>
      <w:r w:rsidRPr="00863FA8">
        <w:rPr>
          <w:rFonts w:ascii="Times New Roman" w:hAnsi="Times New Roman"/>
          <w:sz w:val="24"/>
          <w:szCs w:val="24"/>
        </w:rPr>
        <w:t>If such default is not curable under the foregoing Subsections 13.5.1 and 13.5.2, shall institute and complete judicial or non-judicial foreclosure proceedings, or otherwise acquire Licensee’s interest hereunder with due diligence, and keep and perform all of the covenants and conditions of this SLA, including those requiring the payment or expenditure of money by Licensee, until such time as Lender shall have acquired Licensee’s interest in the System and this SLA.</w:t>
      </w:r>
    </w:p>
    <w:p w:rsidRPr="00863FA8" w:rsidR="00664967" w:rsidP="00664967" w:rsidRDefault="004031C3" w14:paraId="6C907A9B" w14:textId="77777777">
      <w:pPr>
        <w:pStyle w:val="Heading3"/>
        <w:ind w:left="2160"/>
        <w:rPr>
          <w:rFonts w:ascii="Times New Roman" w:hAnsi="Times New Roman"/>
          <w:sz w:val="24"/>
          <w:szCs w:val="24"/>
        </w:rPr>
      </w:pPr>
      <w:r w:rsidRPr="00863FA8">
        <w:rPr>
          <w:rFonts w:ascii="Times New Roman" w:hAnsi="Times New Roman"/>
          <w:sz w:val="24"/>
          <w:szCs w:val="24"/>
        </w:rPr>
        <w:t>Have the right, but not the obligation, at any time prior to termination of this SLA to pay any amounts due hereunder, to effect any insurance, to pay any taxes and assessments, to make any repairs, improvements, or to do any other act required of Licensee hereunder to prevent termination of this SLA.  All payments so made, and all things so done and performed by any Lender shall be as effective to prevent a termination of this SLA as the same would have been if made, done, and performed by Licensee instead of Lender.</w:t>
      </w:r>
    </w:p>
    <w:p w:rsidRPr="00863FA8" w:rsidR="00664967" w:rsidP="00664967" w:rsidRDefault="004031C3" w14:paraId="7DBC86AA" w14:textId="77777777">
      <w:pPr>
        <w:pStyle w:val="Heading3"/>
        <w:ind w:left="2160"/>
        <w:rPr>
          <w:rFonts w:ascii="Times New Roman" w:hAnsi="Times New Roman"/>
          <w:sz w:val="24"/>
          <w:szCs w:val="24"/>
        </w:rPr>
      </w:pPr>
      <w:r w:rsidRPr="00863FA8">
        <w:rPr>
          <w:rFonts w:ascii="Times New Roman" w:hAnsi="Times New Roman"/>
          <w:sz w:val="24"/>
          <w:szCs w:val="24"/>
        </w:rPr>
        <w:t>If any Lender is prohibited by any process or injunction issued by any court or by reason of any action by any court having jurisdiction of any bankruptcy or insolvency proceeding involving Licensee or by an automatic stay thereunder from commencing or prosecuting foreclosure or any unlawful detainer action, the time specified in Section 13.5 for terminating this SLA shall be extended for the period of such prohibition; provided that Lender shall have fully cured any default of Licensee which it is obligated to cure under this SLA.  In the event that Lender fails or refuses to comply with the conditions of this subsection, the Judicial Council shall then and thereupon be released from the covenant of forbearance contained in this subsection.</w:t>
      </w:r>
    </w:p>
    <w:p w:rsidRPr="00863FA8" w:rsidR="00664967" w:rsidP="00664967" w:rsidRDefault="004031C3" w14:paraId="4487196D" w14:textId="77777777">
      <w:pPr>
        <w:pStyle w:val="Heading3"/>
        <w:ind w:left="2160"/>
        <w:rPr>
          <w:rFonts w:ascii="Times New Roman" w:hAnsi="Times New Roman"/>
          <w:sz w:val="24"/>
          <w:szCs w:val="24"/>
        </w:rPr>
      </w:pPr>
      <w:r w:rsidRPr="00863FA8">
        <w:rPr>
          <w:rFonts w:ascii="Times New Roman" w:hAnsi="Times New Roman"/>
          <w:sz w:val="24"/>
          <w:szCs w:val="24"/>
        </w:rPr>
        <w:t>Upon Lender’s acquisition or possession of the System by foreclosure or by transfer or assignment pursuant to or in lieu of foreclosure, the Judicial Council agrees to substitute the Lender or Lender’s nominee as the Substitute Licensee, provided that in the Judicial Council’s sole reasonable judgment, Lender or Lender’s nominee, as the case may be, has satisfied all of the conditions and requirements applicable to Lender or Lender’s nominee meeting the requirements to be the Substitute Licensee under Section 5.6 of this SLA.  This SLA shall continue in full force and effect for the remainder of the Term hereof and shall be on the same terms and conditions contained in this SLA.</w:t>
      </w:r>
    </w:p>
    <w:p w:rsidRPr="00863FA8" w:rsidR="00664967" w:rsidP="00664967" w:rsidRDefault="004031C3" w14:paraId="0DE73335" w14:textId="77777777">
      <w:pPr>
        <w:spacing w:after="240"/>
        <w:ind w:left="2203"/>
        <w:jc w:val="both"/>
        <w:rPr>
          <w:rFonts w:ascii="Times New Roman" w:hAnsi="Times New Roman" w:cs="Times New Roman"/>
          <w:sz w:val="24"/>
          <w:szCs w:val="24"/>
        </w:rPr>
      </w:pPr>
      <w:r w:rsidRPr="00863FA8">
        <w:rPr>
          <w:rFonts w:ascii="Times New Roman" w:hAnsi="Times New Roman" w:cs="Times New Roman"/>
          <w:sz w:val="24"/>
          <w:szCs w:val="24"/>
        </w:rPr>
        <w:t>If in the Judicial Council’s sole reasonable judgment, Lender or Lender’s nominee does not satisfy one or more of the requirements in Section 5.6, the Judicial Council shall give Lender or Lender’s nominee written notice of such determination by the Judicial Council which notice shall describe the deficiencies.  Lender or Lender’s nominee shall have sixty (60) calendar days after the receipt of such notice from the Judicial Council to cure the deficiencies noted by the Judicial Council.  In the event Lender or Lender’s nominee does not comply with the provisions of this subsection within such sixty (60) calendar day period, the Judicial Council may terminate this SLA without further obligation to Licensee, Lender or Lender’s nominee.</w:t>
      </w:r>
    </w:p>
    <w:p w:rsidRPr="00863FA8" w:rsidR="00664967" w:rsidP="00664967" w:rsidRDefault="004031C3" w14:paraId="79A42C1A" w14:textId="77777777">
      <w:pPr>
        <w:pStyle w:val="Heading2"/>
        <w:rPr>
          <w:rFonts w:ascii="Times New Roman" w:hAnsi="Times New Roman"/>
          <w:sz w:val="24"/>
          <w:szCs w:val="24"/>
        </w:rPr>
      </w:pPr>
      <w:bookmarkStart w:name="_Toc361357755" w:id="311"/>
      <w:bookmarkStart w:name="_Toc89848427" w:id="312"/>
      <w:r w:rsidRPr="00863FA8">
        <w:rPr>
          <w:rFonts w:ascii="Times New Roman" w:hAnsi="Times New Roman"/>
          <w:b/>
          <w:sz w:val="24"/>
          <w:szCs w:val="24"/>
        </w:rPr>
        <w:t xml:space="preserve">Licensee’s Remedies.  </w:t>
      </w:r>
      <w:r w:rsidRPr="00863FA8">
        <w:rPr>
          <w:rFonts w:ascii="Times New Roman" w:hAnsi="Times New Roman"/>
          <w:sz w:val="24"/>
          <w:szCs w:val="24"/>
        </w:rPr>
        <w:t>If any default by the Judicial Council shall continue uncured following notice of default as required by this SLA, Licensee's sole remedies are the following:</w:t>
      </w:r>
      <w:bookmarkEnd w:id="311"/>
      <w:bookmarkEnd w:id="312"/>
    </w:p>
    <w:p w:rsidRPr="00863FA8" w:rsidR="00664967" w:rsidP="00664967" w:rsidRDefault="004031C3" w14:paraId="2A3CD5F6" w14:textId="77777777">
      <w:pPr>
        <w:pStyle w:val="Heading3"/>
        <w:ind w:left="2160"/>
        <w:rPr>
          <w:rFonts w:ascii="Times New Roman" w:hAnsi="Times New Roman"/>
          <w:sz w:val="24"/>
          <w:szCs w:val="24"/>
        </w:rPr>
      </w:pPr>
      <w:r w:rsidRPr="00863FA8">
        <w:rPr>
          <w:rFonts w:ascii="Times New Roman" w:hAnsi="Times New Roman"/>
          <w:b/>
          <w:sz w:val="24"/>
          <w:szCs w:val="24"/>
        </w:rPr>
        <w:t>Licensee's Termination of SLA.</w:t>
      </w:r>
      <w:r w:rsidRPr="00863FA8">
        <w:rPr>
          <w:rFonts w:ascii="Times New Roman" w:hAnsi="Times New Roman"/>
          <w:sz w:val="24"/>
          <w:szCs w:val="24"/>
        </w:rPr>
        <w:t xml:space="preserve">  Except as specifically provided otherwise in this SLA, if the Judicial Council defaults under this SLA, Licensee shall have the right to terminate this SLA immediately in writing.  In that event, termination under this subsection shall not relieve the Judicial Council from the obligation to pay any sum then due to Licensee or from any claim for damages previously accrued or then accruing against the Judicial Council.  Upon any termination of this SLA under this Section 13.6.1, the Judicial Council shall execute such documents as Licensee may request to memorialize the termination and to release Licensee from the terms and conditions of this SLA.</w:t>
      </w:r>
    </w:p>
    <w:p w:rsidRPr="00863FA8" w:rsidR="00664967" w:rsidP="00664967" w:rsidRDefault="004031C3" w14:paraId="7AE90339" w14:textId="77777777">
      <w:pPr>
        <w:pStyle w:val="Heading3"/>
        <w:ind w:left="2160"/>
        <w:rPr>
          <w:rFonts w:ascii="Times New Roman" w:hAnsi="Times New Roman"/>
          <w:b/>
          <w:sz w:val="24"/>
          <w:szCs w:val="24"/>
        </w:rPr>
      </w:pPr>
      <w:r w:rsidRPr="00863FA8">
        <w:rPr>
          <w:rFonts w:ascii="Times New Roman" w:hAnsi="Times New Roman"/>
          <w:b/>
          <w:sz w:val="24"/>
          <w:szCs w:val="24"/>
        </w:rPr>
        <w:t xml:space="preserve">Termination Damages.  </w:t>
      </w:r>
      <w:r w:rsidRPr="00863FA8">
        <w:rPr>
          <w:rFonts w:ascii="Times New Roman" w:hAnsi="Times New Roman"/>
          <w:sz w:val="24"/>
          <w:szCs w:val="24"/>
        </w:rPr>
        <w:t>If Licensee elects to terminate this SLA due to the Judicial Council’s default, Licensee shall fulfill its obligation under Section 11.1 of this SLA and</w:t>
      </w:r>
      <w:r w:rsidRPr="00863FA8">
        <w:rPr>
          <w:rFonts w:ascii="Times New Roman" w:hAnsi="Times New Roman"/>
          <w:b/>
          <w:sz w:val="24"/>
          <w:szCs w:val="24"/>
        </w:rPr>
        <w:t xml:space="preserve"> </w:t>
      </w:r>
      <w:r w:rsidRPr="00863FA8">
        <w:rPr>
          <w:rFonts w:ascii="Times New Roman" w:hAnsi="Times New Roman"/>
          <w:sz w:val="24"/>
          <w:szCs w:val="24"/>
        </w:rPr>
        <w:t>thereafter</w:t>
      </w:r>
      <w:r w:rsidRPr="00863FA8">
        <w:rPr>
          <w:rFonts w:ascii="Times New Roman" w:hAnsi="Times New Roman"/>
          <w:b/>
          <w:sz w:val="24"/>
          <w:szCs w:val="24"/>
        </w:rPr>
        <w:t xml:space="preserve"> </w:t>
      </w:r>
      <w:r w:rsidRPr="00863FA8">
        <w:rPr>
          <w:rFonts w:ascii="Times New Roman" w:hAnsi="Times New Roman"/>
          <w:sz w:val="24"/>
          <w:szCs w:val="24"/>
        </w:rPr>
        <w:t xml:space="preserve">the Judicial Council shall pay Licensee actual damages established according to proof.  </w:t>
      </w:r>
    </w:p>
    <w:p w:rsidRPr="00863FA8" w:rsidR="00664967" w:rsidP="00664967" w:rsidRDefault="004031C3" w14:paraId="582D9F23" w14:textId="77777777">
      <w:pPr>
        <w:pStyle w:val="Heading1"/>
        <w:rPr>
          <w:rFonts w:ascii="Times New Roman" w:hAnsi="Times New Roman"/>
          <w:b/>
          <w:bCs/>
          <w:sz w:val="24"/>
          <w:szCs w:val="24"/>
        </w:rPr>
      </w:pPr>
      <w:bookmarkStart w:name="_Toc361357757" w:id="313"/>
      <w:bookmarkStart w:name="_Toc89848428" w:id="314"/>
      <w:r w:rsidRPr="51746760">
        <w:rPr>
          <w:rFonts w:ascii="Times New Roman" w:hAnsi="Times New Roman"/>
          <w:b/>
          <w:bCs/>
          <w:sz w:val="24"/>
          <w:szCs w:val="24"/>
        </w:rPr>
        <w:t>EARLY TERMINATION</w:t>
      </w:r>
      <w:bookmarkEnd w:id="313"/>
      <w:bookmarkEnd w:id="314"/>
    </w:p>
    <w:p w:rsidRPr="00863FA8" w:rsidR="00664967" w:rsidP="00664967" w:rsidRDefault="004031C3" w14:paraId="693EDE40" w14:textId="77777777">
      <w:pPr>
        <w:pStyle w:val="Heading2"/>
        <w:tabs>
          <w:tab w:val="left" w:pos="1710"/>
        </w:tabs>
        <w:rPr>
          <w:rFonts w:ascii="Times New Roman" w:hAnsi="Times New Roman"/>
          <w:b/>
          <w:bCs/>
          <w:sz w:val="24"/>
          <w:szCs w:val="24"/>
        </w:rPr>
      </w:pPr>
      <w:bookmarkStart w:name="_Toc361357758" w:id="315"/>
      <w:bookmarkStart w:name="_Toc89848429" w:id="316"/>
      <w:r w:rsidRPr="51746760">
        <w:rPr>
          <w:rFonts w:ascii="Times New Roman" w:hAnsi="Times New Roman"/>
          <w:b/>
          <w:bCs/>
          <w:sz w:val="24"/>
          <w:szCs w:val="24"/>
        </w:rPr>
        <w:t>Judicial Council’s Early Termination Rights</w:t>
      </w:r>
      <w:bookmarkEnd w:id="315"/>
      <w:bookmarkEnd w:id="316"/>
    </w:p>
    <w:p w:rsidRPr="00512EB0" w:rsidR="00664967" w:rsidP="357C09B0" w:rsidRDefault="004031C3" w14:paraId="2BE1239B" w14:textId="4905E76B">
      <w:pPr>
        <w:pStyle w:val="Heading3"/>
        <w:ind w:left="2160"/>
        <w:rPr>
          <w:rFonts w:ascii="Times New Roman" w:hAnsi="Times New Roman"/>
          <w:color w:val="D13438"/>
          <w:sz w:val="24"/>
          <w:u w:val="single"/>
        </w:rPr>
      </w:pPr>
      <w:r w:rsidRPr="357C09B0">
        <w:rPr>
          <w:rFonts w:ascii="Times New Roman" w:hAnsi="Times New Roman"/>
          <w:b/>
          <w:bCs/>
          <w:sz w:val="24"/>
          <w:szCs w:val="24"/>
        </w:rPr>
        <w:t xml:space="preserve">Before Construction.  </w:t>
      </w:r>
      <w:r w:rsidRPr="357C09B0">
        <w:rPr>
          <w:rFonts w:ascii="Times New Roman" w:hAnsi="Times New Roman"/>
          <w:sz w:val="24"/>
          <w:szCs w:val="24"/>
        </w:rPr>
        <w:t xml:space="preserve">If prior to Licensee's commencement of construction of the System, the Judicial Council determines there are easements, covenants, conditions, restrictions, or any other liens or encumbrances that would </w:t>
      </w:r>
      <w:r w:rsidRPr="00512EB0">
        <w:rPr>
          <w:rFonts w:ascii="Times New Roman" w:hAnsi="Times New Roman"/>
          <w:sz w:val="24"/>
          <w:szCs w:val="24"/>
        </w:rPr>
        <w:t xml:space="preserve">materially impair or prevent the installation, operation, maintenance, or removal of the System, the Judicial Council may terminate this SLA upon written notice to Licensee and no Party shall be deemed in default by such action and no Party shall have any further obligation to the other Parties.  </w:t>
      </w:r>
      <w:r w:rsidRPr="00512EB0" w:rsidR="48905362">
        <w:rPr>
          <w:rFonts w:ascii="Times New Roman" w:hAnsi="Times New Roman"/>
          <w:sz w:val="24"/>
          <w:u w:val="single"/>
        </w:rPr>
        <w:t xml:space="preserve"> Judicial Council shall not be liable for any costs incurred by the Licensee</w:t>
      </w:r>
      <w:r w:rsidRPr="00512EB0" w:rsidR="1CA6DDF9">
        <w:rPr>
          <w:rFonts w:ascii="Times New Roman" w:hAnsi="Times New Roman"/>
          <w:sz w:val="24"/>
          <w:u w:val="single"/>
        </w:rPr>
        <w:t xml:space="preserve"> prior to notice of termination</w:t>
      </w:r>
      <w:r w:rsidRPr="00512EB0" w:rsidR="48905362">
        <w:rPr>
          <w:rFonts w:ascii="Times New Roman" w:hAnsi="Times New Roman"/>
          <w:sz w:val="24"/>
          <w:u w:val="single"/>
        </w:rPr>
        <w:t>.</w:t>
      </w:r>
      <w:r w:rsidRPr="00512EB0" w:rsidR="72FE1752">
        <w:rPr>
          <w:rFonts w:ascii="Times New Roman" w:hAnsi="Times New Roman"/>
          <w:sz w:val="24"/>
          <w:u w:val="single"/>
        </w:rPr>
        <w:t xml:space="preserve"> </w:t>
      </w:r>
    </w:p>
    <w:p w:rsidRPr="00863FA8" w:rsidR="00664967" w:rsidP="00664967" w:rsidRDefault="004031C3" w14:paraId="771FA96D" w14:textId="48A64602">
      <w:pPr>
        <w:pStyle w:val="Heading3"/>
        <w:spacing w:after="0"/>
        <w:ind w:left="2160"/>
        <w:rPr>
          <w:rFonts w:ascii="Times New Roman" w:hAnsi="Times New Roman"/>
          <w:sz w:val="24"/>
          <w:szCs w:val="24"/>
        </w:rPr>
      </w:pPr>
      <w:r w:rsidRPr="1508D5BE">
        <w:rPr>
          <w:rFonts w:ascii="Times New Roman" w:hAnsi="Times New Roman"/>
          <w:b/>
          <w:bCs/>
          <w:sz w:val="24"/>
          <w:szCs w:val="24"/>
        </w:rPr>
        <w:t xml:space="preserve">General.  </w:t>
      </w:r>
      <w:r w:rsidRPr="1508D5BE">
        <w:rPr>
          <w:rFonts w:ascii="Times New Roman" w:hAnsi="Times New Roman"/>
          <w:sz w:val="24"/>
          <w:szCs w:val="24"/>
        </w:rPr>
        <w:t>The</w:t>
      </w:r>
      <w:r w:rsidRPr="1508D5BE">
        <w:rPr>
          <w:rFonts w:ascii="Times New Roman" w:hAnsi="Times New Roman"/>
          <w:b/>
          <w:bCs/>
          <w:sz w:val="24"/>
          <w:szCs w:val="24"/>
        </w:rPr>
        <w:t xml:space="preserve"> </w:t>
      </w:r>
      <w:r w:rsidRPr="1508D5BE">
        <w:rPr>
          <w:rFonts w:ascii="Times New Roman" w:hAnsi="Times New Roman"/>
          <w:sz w:val="24"/>
          <w:szCs w:val="24"/>
        </w:rPr>
        <w:t>Judicial Council may terminate this SLA for any reason, upon fifty (50) calendar days written notice to Licensee with a copy to any Lender whose name and contact information has been provided by Licensee to the Judicial Council.  In the event the Judicial Council terminates this SLA pursuant to this section none of the Parties shall be in default solely as a result of the Judicial Council’s election to terminate hereunder, and Licensee shall, upon the Judicial Council’s request, fulfill its obligations under Section 11.1.  Provided that Licensee was in compliance with this SLA at the time of the Judicial Council’s notice as provided above and Licensee continues to be in compliance with this SLA through the completion of its obligations under Section 11.1 hereof, the Judicial Council shall within sixty (60) calendar days of the Judicial Council’s acceptance of Licensee’s performance of its obligations under Section 11.1 pay Licensee its actual damages established according to proof</w:t>
      </w:r>
      <w:r w:rsidRPr="1508D5BE" w:rsidR="005652DD">
        <w:rPr>
          <w:rFonts w:ascii="Times New Roman" w:hAnsi="Times New Roman"/>
          <w:sz w:val="24"/>
          <w:szCs w:val="24"/>
        </w:rPr>
        <w:t>.</w:t>
      </w:r>
      <w:r w:rsidRPr="1508D5BE">
        <w:rPr>
          <w:rFonts w:ascii="Times New Roman" w:hAnsi="Times New Roman"/>
          <w:sz w:val="24"/>
          <w:szCs w:val="24"/>
        </w:rPr>
        <w:t xml:space="preserve"> </w:t>
      </w:r>
      <w:r w:rsidRPr="1508D5BE" w:rsidR="005652DD">
        <w:rPr>
          <w:rFonts w:ascii="Times New Roman" w:hAnsi="Times New Roman"/>
          <w:sz w:val="24"/>
          <w:szCs w:val="24"/>
        </w:rPr>
        <w:t>N</w:t>
      </w:r>
      <w:r w:rsidRPr="1508D5BE">
        <w:rPr>
          <w:rFonts w:ascii="Times New Roman" w:hAnsi="Times New Roman"/>
          <w:sz w:val="24"/>
          <w:szCs w:val="24"/>
        </w:rPr>
        <w:t>o actual damages established according to proof shall be due if the Parties mutually agree to the Judicial Council’s purchase of the System at such price as may be agreed between them based on the fair market value of the System and as consented to by the Lender.</w:t>
      </w:r>
    </w:p>
    <w:p w:rsidRPr="00863FA8" w:rsidR="00664967" w:rsidP="00664967" w:rsidRDefault="00664967" w14:paraId="14B3BCAD" w14:textId="77777777">
      <w:pPr>
        <w:jc w:val="both"/>
        <w:rPr>
          <w:rFonts w:ascii="Times New Roman" w:hAnsi="Times New Roman" w:cs="Times New Roman"/>
          <w:sz w:val="24"/>
          <w:szCs w:val="24"/>
        </w:rPr>
      </w:pPr>
    </w:p>
    <w:p w:rsidRPr="00863FA8" w:rsidR="00664967" w:rsidP="00664967" w:rsidRDefault="004031C3" w14:paraId="4E59F8E9" w14:textId="77777777">
      <w:pPr>
        <w:pStyle w:val="Heading3"/>
        <w:ind w:left="2160"/>
        <w:rPr>
          <w:rFonts w:ascii="Times New Roman" w:hAnsi="Times New Roman"/>
          <w:sz w:val="24"/>
          <w:szCs w:val="24"/>
        </w:rPr>
      </w:pPr>
      <w:r w:rsidRPr="1508D5BE">
        <w:rPr>
          <w:rFonts w:ascii="Times New Roman" w:hAnsi="Times New Roman"/>
          <w:sz w:val="24"/>
          <w:szCs w:val="24"/>
        </w:rPr>
        <w:t>Upon termination of this SLA for default of the Judicial Council, Licensee shall remove the System at its cost and restore the Licensed Area to its original condition, less normal wear and tear, pursuant to Section 11.1 of this SLA.  After Licensee has removed the System and restored the Licensed Area, the Judicial Council shall pay Licensee actual damages established according to proof within sixty (60) calendar days of the Judicial Council’s acceptance of the removal of the System and restoration of the Licensed Area.</w:t>
      </w:r>
    </w:p>
    <w:p w:rsidRPr="00E9372B" w:rsidR="0086196B" w:rsidP="0086196B" w:rsidRDefault="004D4AEB" w14:paraId="6053A1BD" w14:textId="2967DB63">
      <w:pPr>
        <w:pStyle w:val="Heading3"/>
        <w:ind w:left="2160"/>
        <w:rPr>
          <w:rFonts w:ascii="Times New Roman" w:hAnsi="Times New Roman"/>
          <w:sz w:val="24"/>
          <w:szCs w:val="24"/>
        </w:rPr>
      </w:pPr>
      <w:r w:rsidRPr="1508D5BE">
        <w:rPr>
          <w:rFonts w:ascii="Times New Roman" w:hAnsi="Times New Roman"/>
          <w:sz w:val="24"/>
          <w:szCs w:val="24"/>
        </w:rPr>
        <w:t>For the purpose of this SLA and the SPPA, the term “actual damages” shall mean those amounts set forth in the schedule attached hereto as Exhibit T.</w:t>
      </w:r>
    </w:p>
    <w:p w:rsidRPr="0086196B" w:rsidR="0086196B" w:rsidP="0086196B" w:rsidRDefault="0086196B" w14:paraId="274A16A6" w14:textId="77777777">
      <w:pPr>
        <w:pStyle w:val="BodyText"/>
        <w:rPr>
          <w:lang w:eastAsia="en-US"/>
        </w:rPr>
      </w:pPr>
    </w:p>
    <w:p w:rsidRPr="00863FA8" w:rsidR="00664967" w:rsidP="00664967" w:rsidRDefault="004031C3" w14:paraId="6CAEE818" w14:textId="77777777">
      <w:pPr>
        <w:pStyle w:val="Heading2"/>
        <w:rPr>
          <w:rFonts w:ascii="Times New Roman" w:hAnsi="Times New Roman"/>
          <w:sz w:val="24"/>
          <w:szCs w:val="24"/>
        </w:rPr>
      </w:pPr>
      <w:bookmarkStart w:name="_Toc361357760" w:id="317"/>
      <w:bookmarkStart w:name="_Toc89848430" w:id="318"/>
      <w:r w:rsidRPr="00863FA8">
        <w:rPr>
          <w:rFonts w:ascii="Times New Roman" w:hAnsi="Times New Roman"/>
          <w:b/>
          <w:sz w:val="24"/>
          <w:szCs w:val="24"/>
        </w:rPr>
        <w:t xml:space="preserve">Licensee Early Termination Rights.  </w:t>
      </w:r>
      <w:r w:rsidRPr="00863FA8">
        <w:rPr>
          <w:rFonts w:ascii="Times New Roman" w:hAnsi="Times New Roman"/>
          <w:sz w:val="24"/>
          <w:szCs w:val="24"/>
        </w:rPr>
        <w:t>Licensee may terminate this SLA at any time prior to the Commercial Operation Date on thirty (30) calendar days written notice to the Judicial Council if Licensee determines that the System cannot be built as planned or that its construction and operation would not be economically viable for Licensee including Licensee’s determination that the installation of the System is not economically viable.  In the event that Licensee terminates this SLA pursuant to this section, no Party shall be in default solely as a result of Licensee's election to terminate hereunder, and Licensee shall fulfill its obligations under Section 11.1 of this SLA and Judicial Council shall not pay actual damages, and the Judicial Council shall not refund any Transaction Fee already received.</w:t>
      </w:r>
      <w:bookmarkEnd w:id="317"/>
      <w:bookmarkEnd w:id="318"/>
    </w:p>
    <w:p w:rsidRPr="00863FA8" w:rsidR="00664967" w:rsidP="00664967" w:rsidRDefault="004031C3" w14:paraId="0D0ADEAD" w14:textId="77777777">
      <w:pPr>
        <w:pStyle w:val="Heading2"/>
        <w:rPr>
          <w:rFonts w:ascii="Times New Roman" w:hAnsi="Times New Roman"/>
          <w:sz w:val="24"/>
          <w:szCs w:val="24"/>
        </w:rPr>
      </w:pPr>
      <w:bookmarkStart w:name="_Toc361357761" w:id="319"/>
      <w:bookmarkStart w:name="_Toc89848431" w:id="320"/>
      <w:r w:rsidRPr="00863FA8">
        <w:rPr>
          <w:rFonts w:ascii="Times New Roman" w:hAnsi="Times New Roman"/>
          <w:b/>
          <w:sz w:val="24"/>
          <w:szCs w:val="24"/>
        </w:rPr>
        <w:t xml:space="preserve">Early Termination Due to Force Majeure.  </w:t>
      </w:r>
      <w:r w:rsidRPr="00863FA8">
        <w:rPr>
          <w:rFonts w:ascii="Times New Roman" w:hAnsi="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365 calendar days, each Party may terminate this SLA and no Party shall be in default.</w:t>
      </w:r>
      <w:bookmarkEnd w:id="319"/>
      <w:bookmarkEnd w:id="320"/>
    </w:p>
    <w:p w:rsidRPr="00863FA8" w:rsidR="00664967" w:rsidP="00664967" w:rsidRDefault="004031C3" w14:paraId="750D535C" w14:textId="77777777">
      <w:pPr>
        <w:pStyle w:val="Heading2"/>
        <w:rPr>
          <w:rFonts w:ascii="Times New Roman" w:hAnsi="Times New Roman"/>
          <w:sz w:val="24"/>
          <w:szCs w:val="24"/>
        </w:rPr>
      </w:pPr>
      <w:bookmarkStart w:name="_Toc361357762" w:id="321"/>
      <w:bookmarkStart w:name="_Toc89848432" w:id="322"/>
      <w:r w:rsidRPr="00863FA8">
        <w:rPr>
          <w:rFonts w:ascii="Times New Roman" w:hAnsi="Times New Roman"/>
          <w:b/>
          <w:sz w:val="24"/>
          <w:szCs w:val="24"/>
        </w:rPr>
        <w:t xml:space="preserve">Permanent Shutdown of the Facility.  </w:t>
      </w:r>
      <w:r w:rsidRPr="00863FA8">
        <w:rPr>
          <w:rFonts w:ascii="Times New Roman" w:hAnsi="Times New Roman"/>
          <w:sz w:val="24"/>
          <w:szCs w:val="24"/>
        </w:rPr>
        <w:t>If during the Term, through no fault of Licensee and for reasons other than a Force Majeure, the System is permanently shut down due to the Judicial Council’s renovation, destruction, or closure of the Facility, the following provisions shall apply:</w:t>
      </w:r>
      <w:bookmarkEnd w:id="321"/>
      <w:bookmarkEnd w:id="322"/>
    </w:p>
    <w:p w:rsidRPr="00863FA8" w:rsidR="00664967" w:rsidP="00664967" w:rsidRDefault="004031C3" w14:paraId="1B43D953" w14:textId="77777777">
      <w:pPr>
        <w:pStyle w:val="Heading3"/>
        <w:ind w:left="2160"/>
        <w:rPr>
          <w:rFonts w:ascii="Times New Roman" w:hAnsi="Times New Roman"/>
          <w:sz w:val="24"/>
          <w:szCs w:val="24"/>
        </w:rPr>
      </w:pPr>
      <w:r w:rsidRPr="00863FA8">
        <w:rPr>
          <w:rFonts w:ascii="Times New Roman" w:hAnsi="Times New Roman"/>
          <w:b/>
          <w:sz w:val="24"/>
          <w:szCs w:val="24"/>
        </w:rPr>
        <w:t>Notification</w:t>
      </w:r>
      <w:r w:rsidRPr="00863FA8">
        <w:rPr>
          <w:rFonts w:ascii="Times New Roman" w:hAnsi="Times New Roman"/>
          <w:sz w:val="24"/>
          <w:szCs w:val="24"/>
        </w:rPr>
        <w:t>.</w:t>
      </w:r>
      <w:r w:rsidRPr="00863FA8">
        <w:rPr>
          <w:rFonts w:ascii="Times New Roman" w:hAnsi="Times New Roman"/>
          <w:b/>
          <w:sz w:val="24"/>
          <w:szCs w:val="24"/>
        </w:rPr>
        <w:t xml:space="preserve">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 shall notify Licensee as soon as possible but in no event less than one hundred and twenty (120) calendar days prior to the planned permanent Facility shutdown that will result in the shutdown of the System.  The Judicial Council shall provide written notice to Licensee indicating whether or not the Judicial Council desires to relocate the System.</w:t>
      </w:r>
    </w:p>
    <w:p w:rsidRPr="00863FA8" w:rsidR="00664967" w:rsidP="00664967" w:rsidRDefault="004031C3" w14:paraId="14F50405" w14:textId="77777777">
      <w:pPr>
        <w:pStyle w:val="Heading3"/>
        <w:ind w:left="2160"/>
        <w:rPr>
          <w:rFonts w:ascii="Times New Roman" w:hAnsi="Times New Roman"/>
          <w:sz w:val="24"/>
          <w:szCs w:val="24"/>
        </w:rPr>
      </w:pPr>
      <w:r w:rsidRPr="00863FA8">
        <w:rPr>
          <w:rFonts w:ascii="Times New Roman" w:hAnsi="Times New Roman"/>
          <w:b/>
          <w:sz w:val="24"/>
          <w:szCs w:val="24"/>
        </w:rPr>
        <w:t>Relocation</w:t>
      </w:r>
      <w:r w:rsidRPr="00863FA8">
        <w:rPr>
          <w:rFonts w:ascii="Times New Roman" w:hAnsi="Times New Roman"/>
          <w:sz w:val="24"/>
          <w:szCs w:val="24"/>
        </w:rPr>
        <w:t>.</w:t>
      </w:r>
      <w:r w:rsidRPr="00863FA8">
        <w:rPr>
          <w:rFonts w:ascii="Times New Roman" w:hAnsi="Times New Roman"/>
          <w:b/>
          <w:sz w:val="24"/>
          <w:szCs w:val="24"/>
        </w:rPr>
        <w:t xml:space="preserve">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 xml:space="preserve">Judicial Council and Licensee agree to negotiate in good faith to find an alternative location where Licensee </w:t>
      </w:r>
      <w:r>
        <w:rPr>
          <w:rFonts w:ascii="Times New Roman" w:hAnsi="Times New Roman"/>
          <w:sz w:val="24"/>
          <w:szCs w:val="24"/>
        </w:rPr>
        <w:t>and the Judicial Council</w:t>
      </w:r>
      <w:r w:rsidRPr="00863FA8">
        <w:rPr>
          <w:rFonts w:ascii="Times New Roman" w:hAnsi="Times New Roman"/>
          <w:sz w:val="24"/>
          <w:szCs w:val="24"/>
        </w:rPr>
        <w:t xml:space="preserve"> can relocate the System.  If Licensee and the Judicial Council can agree on such new location and if Licensee and the Judicial Council agree that such new location has sufficient solar insolation to meet its EEP and GEP in this SLA, then this SLA shall be amended by the Parties to substitute the alternative location as the Licensed Area, subject to the approval by the SPWB, and the Judicial Council shall pay reasonable costs associated with relocation of the System.</w:t>
      </w:r>
    </w:p>
    <w:p w:rsidRPr="00863FA8" w:rsidR="00664967" w:rsidP="00664967" w:rsidRDefault="004031C3" w14:paraId="16A7F681" w14:textId="279339CD">
      <w:pPr>
        <w:pStyle w:val="Heading3"/>
        <w:ind w:left="2160"/>
        <w:rPr>
          <w:rFonts w:ascii="Times New Roman" w:hAnsi="Times New Roman"/>
          <w:sz w:val="24"/>
          <w:szCs w:val="24"/>
        </w:rPr>
      </w:pPr>
      <w:r w:rsidRPr="3CF09BE2">
        <w:rPr>
          <w:rFonts w:ascii="Times New Roman" w:hAnsi="Times New Roman"/>
          <w:b/>
          <w:bCs/>
          <w:sz w:val="24"/>
          <w:szCs w:val="24"/>
        </w:rPr>
        <w:t>No Adequate Alternative Site</w:t>
      </w:r>
      <w:r w:rsidRPr="3CF09BE2">
        <w:rPr>
          <w:rFonts w:ascii="Times New Roman" w:hAnsi="Times New Roman"/>
          <w:sz w:val="24"/>
          <w:szCs w:val="24"/>
        </w:rPr>
        <w:t>.</w:t>
      </w:r>
      <w:r w:rsidRPr="3CF09BE2">
        <w:rPr>
          <w:rFonts w:ascii="Times New Roman" w:hAnsi="Times New Roman"/>
          <w:b/>
          <w:bCs/>
          <w:sz w:val="24"/>
          <w:szCs w:val="24"/>
        </w:rPr>
        <w:t xml:space="preserve">  </w:t>
      </w:r>
      <w:r w:rsidRPr="3CF09BE2">
        <w:rPr>
          <w:rFonts w:ascii="Times New Roman" w:hAnsi="Times New Roman"/>
          <w:sz w:val="24"/>
          <w:szCs w:val="24"/>
        </w:rPr>
        <w:t xml:space="preserve">If the Judicial Council and Licensee cannot locate an alternative site that meets the requirements of Subsection 14.5.2 but can mutually agree upon an alternative location which is inferior to the Licensed Area for purposes of solar installation, then the Judicial Council and Licensee shall attempt to negotiate in good faith an adjustment in the Rent to compensate for the alternative location such that Licensee receives payments comparable to what it would have received from the System at the original Licensed Area.  If the Judicial Council and Licensee mutually agree to such change in Rent, then the Parties shall amend all relevant terms in this SLA and Lease, subject to approval by the SPWB, and Licensee shall proceed to relocate the System (or as much of System as practical) to the new location.  If the Parties agree to such relocation, the Judicial Council shall pay for the reasonable costs for Licensee to relocate the System.  </w:t>
      </w:r>
    </w:p>
    <w:p w:rsidRPr="00863FA8" w:rsidR="00664967" w:rsidP="00664967" w:rsidRDefault="004031C3" w14:paraId="44A87FAA" w14:textId="77777777">
      <w:pPr>
        <w:pStyle w:val="Heading3"/>
        <w:ind w:left="2160"/>
        <w:rPr>
          <w:rFonts w:ascii="Times New Roman" w:hAnsi="Times New Roman"/>
          <w:sz w:val="24"/>
          <w:szCs w:val="24"/>
        </w:rPr>
      </w:pPr>
      <w:r w:rsidRPr="00863FA8">
        <w:rPr>
          <w:rFonts w:ascii="Times New Roman" w:hAnsi="Times New Roman"/>
          <w:b/>
          <w:sz w:val="24"/>
          <w:szCs w:val="24"/>
        </w:rPr>
        <w:t>Termination due to Permanent Shutdown of the Site</w:t>
      </w:r>
      <w:r w:rsidRPr="00863FA8">
        <w:rPr>
          <w:rFonts w:ascii="Times New Roman" w:hAnsi="Times New Roman"/>
          <w:sz w:val="24"/>
          <w:szCs w:val="24"/>
        </w:rPr>
        <w:t>.</w:t>
      </w:r>
      <w:r w:rsidRPr="00863FA8">
        <w:rPr>
          <w:rFonts w:ascii="Times New Roman" w:hAnsi="Times New Roman"/>
          <w:b/>
          <w:sz w:val="24"/>
          <w:szCs w:val="24"/>
        </w:rPr>
        <w:t xml:space="preserve">  </w:t>
      </w:r>
      <w:r w:rsidRPr="00863FA8">
        <w:rPr>
          <w:rFonts w:ascii="Times New Roman" w:hAnsi="Times New Roman"/>
          <w:sz w:val="24"/>
          <w:szCs w:val="24"/>
        </w:rPr>
        <w:t>If, within seventy-five (75) calendar days prior to date that the Judicial Council will commence the permanent Facility shutdown for reasons set forth in Section 14.4, the Judicial Council and Licensee have not agreed upon an alternative location for the System, Licensee shall remove the System pursuant to Section 11.1 of this SLA.  After completion of such removal, the provisions in Section 14.2 of this SLA shall apply regarding any actual damages due by the Judicial Council to Licensee and neither Party shall otherwise have any further obligation to the other Party.</w:t>
      </w:r>
    </w:p>
    <w:p w:rsidRPr="00863FA8" w:rsidR="00664967" w:rsidP="00664967" w:rsidRDefault="004031C3" w14:paraId="0F367D92" w14:textId="77777777">
      <w:pPr>
        <w:pStyle w:val="Heading2"/>
        <w:rPr>
          <w:rFonts w:ascii="Times New Roman" w:hAnsi="Times New Roman"/>
          <w:sz w:val="24"/>
          <w:szCs w:val="24"/>
        </w:rPr>
      </w:pPr>
      <w:bookmarkStart w:name="_Toc361357763" w:id="323"/>
      <w:bookmarkStart w:name="_Toc89848433" w:id="324"/>
      <w:r w:rsidRPr="00863FA8">
        <w:rPr>
          <w:rFonts w:ascii="Times New Roman" w:hAnsi="Times New Roman"/>
          <w:b/>
          <w:sz w:val="24"/>
          <w:szCs w:val="24"/>
        </w:rPr>
        <w:t xml:space="preserve">Funding Availability.  </w:t>
      </w:r>
      <w:r w:rsidRPr="00863FA8">
        <w:rPr>
          <w:rFonts w:ascii="Times New Roman" w:hAnsi="Times New Roman"/>
          <w:sz w:val="24"/>
          <w:szCs w:val="24"/>
        </w:rPr>
        <w:t xml:space="preserve">All payment obligations of the Judicial Council under this SLA, the </w:t>
      </w:r>
      <w:r>
        <w:rPr>
          <w:rFonts w:ascii="Times New Roman" w:hAnsi="Times New Roman"/>
          <w:sz w:val="24"/>
          <w:szCs w:val="24"/>
        </w:rPr>
        <w:t>Lease</w:t>
      </w:r>
      <w:r w:rsidRPr="00863FA8">
        <w:rPr>
          <w:rFonts w:ascii="Times New Roman" w:hAnsi="Times New Roman"/>
          <w:sz w:val="24"/>
          <w:szCs w:val="24"/>
        </w:rPr>
        <w:t xml:space="preserve">, or any related agreement, are subject to appropriation by the State Legislature.  It is mutually agreed that if the State Legislature does not appropriate sufficient funds, the obligations of the Judicial Council under this SLA, the </w:t>
      </w:r>
      <w:r>
        <w:rPr>
          <w:rFonts w:ascii="Times New Roman" w:hAnsi="Times New Roman"/>
          <w:sz w:val="24"/>
          <w:szCs w:val="24"/>
        </w:rPr>
        <w:t>Lease</w:t>
      </w:r>
      <w:r w:rsidRPr="00863FA8">
        <w:rPr>
          <w:rFonts w:ascii="Times New Roman" w:hAnsi="Times New Roman"/>
          <w:sz w:val="24"/>
          <w:szCs w:val="24"/>
        </w:rPr>
        <w:t xml:space="preserve">, or related agreement, shall be suspended during the continuation of such non-appropriation event or amended to reflect any reduction of appropriated funds.  A non-payment by the Judicial Council required under this SLA or the </w:t>
      </w:r>
      <w:r>
        <w:rPr>
          <w:rFonts w:ascii="Times New Roman" w:hAnsi="Times New Roman"/>
          <w:sz w:val="24"/>
          <w:szCs w:val="24"/>
        </w:rPr>
        <w:t>Lease</w:t>
      </w:r>
      <w:r w:rsidRPr="00863FA8">
        <w:rPr>
          <w:rFonts w:ascii="Times New Roman" w:hAnsi="Times New Roman"/>
          <w:sz w:val="24"/>
          <w:szCs w:val="24"/>
        </w:rPr>
        <w:t xml:space="preserve"> due to the State Legislature not appropriating funding shall not be an event of default.</w:t>
      </w:r>
      <w:bookmarkEnd w:id="323"/>
      <w:bookmarkEnd w:id="324"/>
    </w:p>
    <w:p w:rsidRPr="00863FA8" w:rsidR="00664967" w:rsidP="00664967" w:rsidRDefault="004031C3" w14:paraId="387BF13A" w14:textId="77777777">
      <w:pPr>
        <w:pStyle w:val="Heading1"/>
        <w:rPr>
          <w:rFonts w:ascii="Times New Roman" w:hAnsi="Times New Roman"/>
          <w:b/>
          <w:bCs/>
          <w:sz w:val="24"/>
          <w:szCs w:val="24"/>
        </w:rPr>
      </w:pPr>
      <w:bookmarkStart w:name="_Toc361357764" w:id="325"/>
      <w:bookmarkStart w:name="_Toc89848434" w:id="326"/>
      <w:r w:rsidRPr="64E3BC6C">
        <w:rPr>
          <w:rFonts w:ascii="Times New Roman" w:hAnsi="Times New Roman"/>
          <w:b/>
          <w:bCs/>
          <w:sz w:val="24"/>
          <w:szCs w:val="24"/>
        </w:rPr>
        <w:t>GENERAL TERMS AND CONDITIONS</w:t>
      </w:r>
      <w:bookmarkEnd w:id="325"/>
      <w:bookmarkEnd w:id="326"/>
    </w:p>
    <w:p w:rsidRPr="00863FA8" w:rsidR="00664967" w:rsidP="00664967" w:rsidRDefault="004031C3" w14:paraId="05E217D7" w14:textId="77777777">
      <w:pPr>
        <w:pStyle w:val="Heading2"/>
        <w:rPr>
          <w:rFonts w:ascii="Times New Roman" w:hAnsi="Times New Roman"/>
          <w:b/>
          <w:sz w:val="24"/>
          <w:szCs w:val="24"/>
        </w:rPr>
      </w:pPr>
      <w:bookmarkStart w:name="_Toc361357765" w:id="327"/>
      <w:bookmarkStart w:name="_Toc89848435" w:id="328"/>
      <w:r w:rsidRPr="00863FA8">
        <w:rPr>
          <w:rFonts w:ascii="Times New Roman" w:hAnsi="Times New Roman"/>
          <w:b/>
          <w:sz w:val="24"/>
          <w:szCs w:val="24"/>
        </w:rPr>
        <w:t xml:space="preserve">Inspections.  </w:t>
      </w:r>
      <w:r w:rsidRPr="00863FA8">
        <w:rPr>
          <w:rFonts w:ascii="Times New Roman" w:hAnsi="Times New Roman"/>
          <w:sz w:val="24"/>
          <w:szCs w:val="24"/>
        </w:rPr>
        <w:t>The Judicial Council shall be permitted access to inspect the System upon twenty-four (24) hours’ prior written notice to Licensee.  The Judicial Council personnel must be accompanied by personnel of Licensee during any non-emergency inspection of the System, unless Licensee agrees in writing to waive its right to accompany the Judicial Council personnel on all non-emergency inspections.  This requirement in no way prohibits the Judicial Council from inspecting any and all portions of the Site and Licensed Area at any time.</w:t>
      </w:r>
      <w:bookmarkEnd w:id="327"/>
      <w:bookmarkEnd w:id="328"/>
    </w:p>
    <w:p w:rsidRPr="00863FA8" w:rsidR="00664967" w:rsidP="00664967" w:rsidRDefault="004031C3" w14:paraId="4DB93772" w14:textId="0D7FC9DB">
      <w:pPr>
        <w:pStyle w:val="Heading2"/>
        <w:rPr>
          <w:rFonts w:ascii="Times New Roman" w:hAnsi="Times New Roman"/>
          <w:b/>
          <w:sz w:val="24"/>
          <w:szCs w:val="24"/>
        </w:rPr>
      </w:pPr>
      <w:bookmarkStart w:name="_Toc361357766" w:id="329"/>
      <w:bookmarkStart w:name="_Toc89848436" w:id="330"/>
      <w:r w:rsidRPr="00863FA8">
        <w:rPr>
          <w:rFonts w:ascii="Times New Roman" w:hAnsi="Times New Roman"/>
          <w:b/>
          <w:sz w:val="24"/>
          <w:szCs w:val="24"/>
        </w:rPr>
        <w:t xml:space="preserve">Mechanic’s Lien / Stop Notices – Removal of Liens.  </w:t>
      </w:r>
      <w:r w:rsidRPr="00863FA8">
        <w:rPr>
          <w:rFonts w:ascii="Times New Roman" w:hAnsi="Times New Roman"/>
          <w:sz w:val="24"/>
          <w:szCs w:val="24"/>
        </w:rPr>
        <w:t xml:space="preserve">Licensee shall not cause or permit any liens to attach or to be placed upon or encumber the Site, Licensed Area or Facility, </w:t>
      </w:r>
      <w:r w:rsidRPr="00512EB0">
        <w:rPr>
          <w:rFonts w:ascii="Times New Roman" w:hAnsi="Times New Roman"/>
          <w:color w:val="000000"/>
          <w:sz w:val="24"/>
        </w:rPr>
        <w:t xml:space="preserve">or permit the filing of a stop notice against the Judicial Council, </w:t>
      </w:r>
      <w:r w:rsidRPr="00863FA8">
        <w:rPr>
          <w:rFonts w:ascii="Times New Roman" w:hAnsi="Times New Roman"/>
          <w:sz w:val="24"/>
          <w:szCs w:val="24"/>
        </w:rPr>
        <w:t>arising</w:t>
      </w:r>
      <w:r w:rsidRPr="00512EB0">
        <w:rPr>
          <w:rFonts w:ascii="Times New Roman" w:hAnsi="Times New Roman"/>
          <w:color w:val="000000"/>
          <w:sz w:val="24"/>
        </w:rPr>
        <w:t xml:space="preserve"> from or resulting out of any work performed by Licensee</w:t>
      </w:r>
      <w:del w:author="Stern, Maggie" w:date="2022-11-08T21:46:00Z" w:id="331">
        <w:r w:rsidRPr="002E56C9">
          <w:rPr>
            <w:rFonts w:ascii="Times New Roman" w:hAnsi="Times New Roman"/>
            <w:sz w:val="24"/>
            <w:szCs w:val="24"/>
          </w:rPr>
          <w:delText xml:space="preserve"> or Licensee</w:delText>
        </w:r>
      </w:del>
      <w:r w:rsidRPr="00512EB0">
        <w:rPr>
          <w:rFonts w:ascii="Times New Roman" w:hAnsi="Times New Roman"/>
          <w:color w:val="000000"/>
          <w:sz w:val="24"/>
        </w:rPr>
        <w:t xml:space="preserve">.  If any such lien attaches, or stop notice is filed, Licensee agrees to cause the lien and/or stop notice to be removed within ten (10) Business Days of notification thereof by the posting of a stop notice release bond or lien release bond, payment of the lien and/or stop notice lien or otherwise.  If Licensee fails to remove the lien within this time period, in addition to its other remedies under this SLA, </w:t>
      </w:r>
      <w:r w:rsidRPr="00863FA8">
        <w:rPr>
          <w:rFonts w:ascii="Times New Roman" w:hAnsi="Times New Roman"/>
          <w:sz w:val="24"/>
          <w:szCs w:val="24"/>
        </w:rPr>
        <w:t xml:space="preserve">the </w:t>
      </w:r>
      <w:r w:rsidRPr="00512EB0">
        <w:rPr>
          <w:rFonts w:ascii="Times New Roman" w:hAnsi="Times New Roman"/>
          <w:color w:val="000000"/>
          <w:sz w:val="24"/>
        </w:rPr>
        <w:t xml:space="preserve">Judicial Council may undertake to cause such lien and/or stop notice to be removed and charge to Licensee any costs and expenses incurred in connection with the removal of said Lien.  Licensee agrees to hold harmless, defend and indemnify the State, </w:t>
      </w:r>
      <w:r w:rsidRPr="00863FA8">
        <w:rPr>
          <w:rFonts w:ascii="Times New Roman" w:hAnsi="Times New Roman"/>
          <w:sz w:val="24"/>
          <w:szCs w:val="24"/>
        </w:rPr>
        <w:t xml:space="preserve">the </w:t>
      </w:r>
      <w:r w:rsidRPr="00512EB0">
        <w:rPr>
          <w:rFonts w:ascii="Times New Roman" w:hAnsi="Times New Roman"/>
          <w:color w:val="000000"/>
          <w:sz w:val="24"/>
        </w:rPr>
        <w:t xml:space="preserve">Judicial Council and Court against all costs and expenses (including reasonable attorneys’ fees and court costs at trial and on appeal) incurred in discharging and releasing any such lien and/or stop notice.  </w:t>
      </w:r>
      <w:r w:rsidRPr="00863FA8">
        <w:rPr>
          <w:rFonts w:ascii="Times New Roman" w:hAnsi="Times New Roman"/>
          <w:sz w:val="24"/>
          <w:szCs w:val="24"/>
        </w:rPr>
        <w:t>The Judicial Council may record a Notice of Non-Responsibility and shall provide a copy of such to Licensee when recorded.</w:t>
      </w:r>
      <w:bookmarkEnd w:id="329"/>
      <w:bookmarkEnd w:id="330"/>
    </w:p>
    <w:p w:rsidRPr="00863FA8" w:rsidR="00664967" w:rsidP="00664967" w:rsidRDefault="004031C3" w14:paraId="5590EDEC" w14:textId="77777777">
      <w:pPr>
        <w:pStyle w:val="Heading2"/>
        <w:rPr>
          <w:rFonts w:ascii="Times New Roman" w:hAnsi="Times New Roman"/>
          <w:sz w:val="24"/>
          <w:szCs w:val="24"/>
        </w:rPr>
      </w:pPr>
      <w:bookmarkStart w:name="_Toc361357767" w:id="332"/>
      <w:bookmarkStart w:name="_Toc89848437" w:id="333"/>
      <w:r w:rsidRPr="00863FA8">
        <w:rPr>
          <w:rFonts w:ascii="Times New Roman" w:hAnsi="Times New Roman"/>
          <w:b/>
          <w:sz w:val="24"/>
          <w:szCs w:val="24"/>
        </w:rPr>
        <w:t xml:space="preserve">Protection of Facility, Site and Licensed Area.  </w:t>
      </w:r>
      <w:r w:rsidRPr="00863FA8">
        <w:rPr>
          <w:rFonts w:ascii="Times New Roman" w:hAnsi="Times New Roman"/>
          <w:sz w:val="24"/>
          <w:szCs w:val="24"/>
        </w:rPr>
        <w:t>Licensee shall not do or permit to be done anything which will invalidate any fire, extended coverage, or other insurance policy covering the Facility, the Site or the Licensed Area, the State or the Judicial Council’s interest in the Facility, the Site, or the Licensed Area, or that will violate any warranty for the Facility, the Site, the Licensed Area, or roof if the System is roof-mounted.  Licensee shall comply with all Applicable Laws and Regulations, and recommendations of the Judicial Council or the State, including without limitation any risk management department or office or any other department or office performing a similar function.</w:t>
      </w:r>
      <w:bookmarkEnd w:id="332"/>
      <w:bookmarkEnd w:id="333"/>
    </w:p>
    <w:p w:rsidRPr="00863FA8" w:rsidR="00664967" w:rsidP="00664967" w:rsidRDefault="004031C3" w14:paraId="34046AF3" w14:textId="46733493">
      <w:pPr>
        <w:pStyle w:val="Heading2"/>
        <w:rPr>
          <w:rFonts w:ascii="Times New Roman" w:hAnsi="Times New Roman"/>
          <w:sz w:val="24"/>
          <w:szCs w:val="24"/>
        </w:rPr>
      </w:pPr>
      <w:bookmarkStart w:name="_Toc89848438" w:id="334"/>
      <w:r w:rsidRPr="4ABA75EB">
        <w:rPr>
          <w:rFonts w:ascii="Times New Roman" w:hAnsi="Times New Roman"/>
          <w:b/>
          <w:bCs/>
          <w:sz w:val="24"/>
          <w:szCs w:val="24"/>
        </w:rPr>
        <w:t xml:space="preserve">Facility Re-roofing (if roof-mounted System).  </w:t>
      </w:r>
      <w:r w:rsidRPr="4ABA75EB">
        <w:rPr>
          <w:rFonts w:ascii="Times New Roman" w:hAnsi="Times New Roman"/>
          <w:sz w:val="24"/>
          <w:szCs w:val="24"/>
        </w:rPr>
        <w:t>If the System will be installed on a roof, the System shall be designed and installed such that it can be easily removed from the roof without damaging the existing roofing system or the solar generation System.</w:t>
      </w:r>
      <w:bookmarkEnd w:id="334"/>
      <w:r w:rsidRPr="4ABA75EB">
        <w:rPr>
          <w:rFonts w:ascii="Times New Roman" w:hAnsi="Times New Roman"/>
          <w:sz w:val="24"/>
          <w:szCs w:val="24"/>
        </w:rPr>
        <w:t xml:space="preserve"> </w:t>
      </w:r>
      <w:r w:rsidRPr="4ABA75EB" w:rsidR="4ABA75EB">
        <w:rPr>
          <w:rFonts w:ascii="Times New Roman" w:hAnsi="Times New Roman"/>
          <w:sz w:val="24"/>
          <w:szCs w:val="24"/>
        </w:rPr>
        <w:t xml:space="preserve">It must also be installed in compliance with CALIFORNIA TRIAL COURT FACILITIES STANDARDS 2020 DIVISION TWO: TECHNICAL CRITERIA  11.C  Building Elements: Exterior Construction.  </w:t>
      </w:r>
      <w:r w:rsidRPr="4ABA75EB">
        <w:rPr>
          <w:rFonts w:ascii="Times New Roman" w:hAnsi="Times New Roman"/>
          <w:sz w:val="24"/>
          <w:szCs w:val="24"/>
        </w:rPr>
        <w:t xml:space="preserve">   </w:t>
      </w:r>
    </w:p>
    <w:p w:rsidRPr="00863FA8" w:rsidR="00664967" w:rsidP="00664967" w:rsidRDefault="004031C3" w14:paraId="2887BB8E" w14:textId="77777777">
      <w:pPr>
        <w:pStyle w:val="Heading2"/>
        <w:rPr>
          <w:rFonts w:ascii="Times New Roman" w:hAnsi="Times New Roman"/>
          <w:sz w:val="24"/>
          <w:szCs w:val="24"/>
        </w:rPr>
      </w:pPr>
      <w:bookmarkStart w:name="_Toc361357768" w:id="335"/>
      <w:bookmarkStart w:name="_Toc89848439" w:id="336"/>
      <w:r w:rsidRPr="4ABA75EB">
        <w:rPr>
          <w:rFonts w:ascii="Times New Roman" w:hAnsi="Times New Roman"/>
          <w:b/>
          <w:bCs/>
          <w:sz w:val="24"/>
          <w:szCs w:val="24"/>
        </w:rPr>
        <w:t xml:space="preserve">Losses/Damages.  </w:t>
      </w:r>
      <w:r w:rsidRPr="4ABA75EB">
        <w:rPr>
          <w:rFonts w:ascii="Times New Roman" w:hAnsi="Times New Roman"/>
          <w:sz w:val="24"/>
          <w:szCs w:val="24"/>
        </w:rPr>
        <w:t>The State and the Judicial Council will not be responsible for losses or damage to personal property, equipment, or materials of Licensee at the Licensed Area.  Licensee will hold harmless the State, the Judicial Council, and the Court from any such losses or damages.  All losses by Licensee at the Licensed Area shall be reported immediately to the Judicial Council upon discovery by Licensee.</w:t>
      </w:r>
      <w:bookmarkEnd w:id="335"/>
      <w:bookmarkEnd w:id="336"/>
    </w:p>
    <w:p w:rsidRPr="00863FA8" w:rsidR="00664967" w:rsidP="00664967" w:rsidRDefault="004031C3" w14:paraId="7A32F0CD" w14:textId="77777777">
      <w:pPr>
        <w:pStyle w:val="Heading2"/>
        <w:rPr>
          <w:rFonts w:ascii="Times New Roman" w:hAnsi="Times New Roman"/>
          <w:sz w:val="24"/>
          <w:szCs w:val="24"/>
        </w:rPr>
      </w:pPr>
      <w:bookmarkStart w:name="_Toc361357769" w:id="337"/>
      <w:bookmarkStart w:name="_Toc89848440" w:id="338"/>
      <w:r w:rsidRPr="4ABA75EB">
        <w:rPr>
          <w:rFonts w:ascii="Times New Roman" w:hAnsi="Times New Roman"/>
          <w:b/>
          <w:bCs/>
          <w:sz w:val="24"/>
          <w:szCs w:val="24"/>
        </w:rPr>
        <w:t xml:space="preserve">Health and Safety.  </w:t>
      </w:r>
      <w:r w:rsidRPr="4ABA75EB">
        <w:rPr>
          <w:rFonts w:ascii="Times New Roman" w:hAnsi="Times New Roman"/>
          <w:sz w:val="24"/>
          <w:szCs w:val="24"/>
        </w:rPr>
        <w:t>Licensee shall take all necessary and reasonable safety precautions and shall comply with all Applicable Laws pertaining to the safety of persons and real and personal property at or on the Licensed Area and the operation of the System.  Licensee shall immediately report to the Judicial Council any death, loss time injury, or property damage to the Judicial Council’s property that occurs within the Facility, the Site, the Licensed Area, or as part of Licensee's operation of the System.</w:t>
      </w:r>
      <w:bookmarkEnd w:id="337"/>
      <w:bookmarkEnd w:id="338"/>
    </w:p>
    <w:p w:rsidRPr="00863FA8" w:rsidR="00664967" w:rsidP="00664967" w:rsidRDefault="004031C3" w14:paraId="0F4CEDD9" w14:textId="77777777">
      <w:pPr>
        <w:pStyle w:val="Heading2"/>
        <w:rPr>
          <w:rFonts w:ascii="Times New Roman" w:hAnsi="Times New Roman"/>
          <w:b/>
          <w:bCs/>
          <w:sz w:val="24"/>
          <w:szCs w:val="24"/>
        </w:rPr>
      </w:pPr>
      <w:bookmarkStart w:name="_Toc361357770" w:id="339"/>
      <w:bookmarkStart w:name="_Toc89848441" w:id="340"/>
      <w:r w:rsidRPr="4ABA75EB">
        <w:rPr>
          <w:rFonts w:ascii="Times New Roman" w:hAnsi="Times New Roman"/>
          <w:b/>
          <w:bCs/>
          <w:sz w:val="24"/>
          <w:szCs w:val="24"/>
        </w:rPr>
        <w:t xml:space="preserve">Judicial Council System Repair Costs.  </w:t>
      </w:r>
      <w:r w:rsidRPr="4ABA75EB">
        <w:rPr>
          <w:rFonts w:ascii="Times New Roman" w:hAnsi="Times New Roman"/>
          <w:sz w:val="24"/>
          <w:szCs w:val="24"/>
        </w:rPr>
        <w:t>If the Judicial Council damages the System as a result of Judicial Council’s operations, maintenance, repairs, or renovations of the Licensed Area, and for reasons other than an event that constitutes a Force Majeure, the Judicial Council shall reimburse Licensee’s reasonable costs to repair the damage to the System to the extent such damage is not covered by Licensee’s insurance as required in Section 9 of this SLA.  If, in its sole opinion, Judicial Council deems the costs to repair the System are unreasonable, then the Judicial Council may elect to terminate this SLA and Licensee shall remove the System in accordance with Section 11.1 and the Judicial Council shall pay Licensee the actual damages in accordance with Section 14.2 of this SLA.</w:t>
      </w:r>
      <w:bookmarkEnd w:id="339"/>
      <w:bookmarkEnd w:id="340"/>
    </w:p>
    <w:p w:rsidRPr="00863FA8" w:rsidR="00664967" w:rsidP="00664967" w:rsidRDefault="004031C3" w14:paraId="154D5D99" w14:textId="77777777">
      <w:pPr>
        <w:pStyle w:val="Heading2"/>
        <w:rPr>
          <w:rFonts w:ascii="Times New Roman" w:hAnsi="Times New Roman"/>
          <w:b/>
          <w:bCs/>
          <w:sz w:val="24"/>
          <w:szCs w:val="24"/>
        </w:rPr>
      </w:pPr>
      <w:bookmarkStart w:name="_Toc361357771" w:id="341"/>
      <w:bookmarkStart w:name="_Toc89848442" w:id="342"/>
      <w:r w:rsidRPr="4ABA75EB">
        <w:rPr>
          <w:rFonts w:ascii="Times New Roman" w:hAnsi="Times New Roman"/>
          <w:b/>
          <w:bCs/>
          <w:sz w:val="24"/>
          <w:szCs w:val="24"/>
        </w:rPr>
        <w:t xml:space="preserve">Damage Covered by Insurance.  </w:t>
      </w:r>
      <w:r w:rsidRPr="4ABA75EB">
        <w:rPr>
          <w:rFonts w:ascii="Times New Roman" w:hAnsi="Times New Roman"/>
          <w:sz w:val="24"/>
          <w:szCs w:val="24"/>
        </w:rPr>
        <w:t>If during the Term, the System is wholly or partially destroyed or damaged by an event covered by insurance or required to be covered by insurance under this SLA, the Licensee shall use the proceeds of such insurance to restore the System to its original capacity.  If Licensee reasonably determines that it is not economically feasible to restore the System after such loss event, Licensee shall give the Judicial Council written notice of such determination as soon as practical.  In that case, this SLA shall be terminated, and the Judicial Council shall have no obligation to pay actual damages except as provided immediately below.  Upon receipt of such notice of election by Licensee to terminate this SLA and abandon the System, the Judicial Council shall have the option to take title to the System at no cost.  In such event, the insurance proceeds shall be paid in the following order of priority:</w:t>
      </w:r>
      <w:bookmarkEnd w:id="341"/>
      <w:bookmarkEnd w:id="342"/>
    </w:p>
    <w:p w:rsidRPr="00863FA8" w:rsidR="00664967" w:rsidP="00664967" w:rsidRDefault="004031C3" w14:paraId="540C8029" w14:textId="77777777">
      <w:pPr>
        <w:pStyle w:val="Heading3"/>
        <w:ind w:left="2160"/>
        <w:rPr>
          <w:rFonts w:ascii="Times New Roman" w:hAnsi="Times New Roman"/>
          <w:b/>
          <w:bCs/>
          <w:sz w:val="24"/>
          <w:szCs w:val="24"/>
        </w:rPr>
      </w:pPr>
      <w:r w:rsidRPr="4ABA75EB">
        <w:rPr>
          <w:rFonts w:ascii="Times New Roman" w:hAnsi="Times New Roman"/>
          <w:sz w:val="24"/>
          <w:szCs w:val="24"/>
        </w:rPr>
        <w:t>First, to pay for the reasonable costs to remove the damaged System and restore the Licensed Area to its original condition as of the Effective Date save for normal wear and tear, as provided in Section 11.1.  If the insurance proceeds are insufficient, or there are no insurance proceeds as provided in this SLA to cover the costs to restore the Licensed Area, Licensee shall be responsible for removing the System and restoring the Licensed Area at Licensee’s sole cost to its original condition as of the Effective Date save for normal wear and tear, as provided in Section 11.1.</w:t>
      </w:r>
    </w:p>
    <w:p w:rsidRPr="00863FA8" w:rsidR="00664967" w:rsidP="00664967" w:rsidRDefault="004031C3" w14:paraId="7E9D8CF7" w14:textId="77777777">
      <w:pPr>
        <w:pStyle w:val="Heading3"/>
        <w:ind w:left="2160"/>
        <w:rPr>
          <w:rFonts w:ascii="Times New Roman" w:hAnsi="Times New Roman"/>
          <w:b/>
          <w:bCs/>
          <w:sz w:val="24"/>
          <w:szCs w:val="24"/>
        </w:rPr>
      </w:pPr>
      <w:r w:rsidRPr="4ABA75EB">
        <w:rPr>
          <w:rFonts w:ascii="Times New Roman" w:hAnsi="Times New Roman"/>
          <w:sz w:val="24"/>
          <w:szCs w:val="24"/>
        </w:rPr>
        <w:t xml:space="preserve">Second, to Licensee, the amount equal to actual damages as of the date immediately preceding the casualty event </w:t>
      </w:r>
      <w:r w:rsidRPr="4ABA75EB">
        <w:rPr>
          <w:rFonts w:ascii="Times New Roman" w:hAnsi="Times New Roman"/>
          <w:sz w:val="24"/>
          <w:szCs w:val="24"/>
          <w:u w:val="single"/>
        </w:rPr>
        <w:t>minus</w:t>
      </w:r>
      <w:r w:rsidRPr="4ABA75EB">
        <w:rPr>
          <w:rFonts w:ascii="Times New Roman" w:hAnsi="Times New Roman"/>
          <w:sz w:val="24"/>
          <w:szCs w:val="24"/>
        </w:rPr>
        <w:t xml:space="preserve"> the amount paid to remove the System pursuant to Section 11.1.</w:t>
      </w:r>
    </w:p>
    <w:p w:rsidRPr="00863FA8" w:rsidR="00664967" w:rsidP="00664967" w:rsidRDefault="004031C3" w14:paraId="7D35EB65" w14:textId="77777777">
      <w:pPr>
        <w:pStyle w:val="Heading3"/>
        <w:ind w:left="2160"/>
        <w:rPr>
          <w:rFonts w:ascii="Times New Roman" w:hAnsi="Times New Roman"/>
          <w:sz w:val="24"/>
          <w:szCs w:val="24"/>
        </w:rPr>
      </w:pPr>
      <w:r w:rsidRPr="4ABA75EB">
        <w:rPr>
          <w:rFonts w:ascii="Times New Roman" w:hAnsi="Times New Roman"/>
          <w:sz w:val="24"/>
          <w:szCs w:val="24"/>
        </w:rPr>
        <w:t>Third, any remaining insurance proceeds shall be distributed 50% to Licensee and 50% to the Judicial Council.</w:t>
      </w:r>
    </w:p>
    <w:p w:rsidRPr="00863FA8" w:rsidR="00664967" w:rsidP="00664967" w:rsidRDefault="004031C3" w14:paraId="189471B6" w14:textId="77777777">
      <w:pPr>
        <w:pStyle w:val="Heading2"/>
        <w:rPr>
          <w:rFonts w:ascii="Times New Roman" w:hAnsi="Times New Roman"/>
          <w:b/>
          <w:bCs/>
          <w:sz w:val="24"/>
          <w:szCs w:val="24"/>
        </w:rPr>
      </w:pPr>
      <w:bookmarkStart w:name="_Toc361357772" w:id="343"/>
      <w:bookmarkStart w:name="_Toc89848443" w:id="344"/>
      <w:r w:rsidRPr="4ABA75EB">
        <w:rPr>
          <w:rFonts w:ascii="Times New Roman" w:hAnsi="Times New Roman"/>
          <w:b/>
          <w:bCs/>
          <w:sz w:val="24"/>
          <w:szCs w:val="24"/>
        </w:rPr>
        <w:t xml:space="preserve">Condemnation.  </w:t>
      </w:r>
      <w:r w:rsidRPr="4ABA75EB">
        <w:rPr>
          <w:rFonts w:ascii="Times New Roman" w:hAnsi="Times New Roman"/>
          <w:sz w:val="24"/>
          <w:szCs w:val="24"/>
        </w:rPr>
        <w:t>In the event that the whole or any portion of the System or Licensed Area is acquired or condemned by any authority or sold in lieu thereof, the Judicial Council agrees to notify Licensee immediately of such condemnation or sale.</w:t>
      </w:r>
      <w:bookmarkEnd w:id="343"/>
      <w:bookmarkEnd w:id="344"/>
    </w:p>
    <w:p w:rsidRPr="00863FA8" w:rsidR="00664967" w:rsidP="00664967" w:rsidRDefault="004031C3" w14:paraId="11DB1BE0" w14:textId="77777777">
      <w:pPr>
        <w:pStyle w:val="Heading3"/>
        <w:ind w:left="2160"/>
        <w:rPr>
          <w:rFonts w:ascii="Times New Roman" w:hAnsi="Times New Roman"/>
          <w:b/>
          <w:bCs/>
          <w:sz w:val="24"/>
          <w:szCs w:val="24"/>
        </w:rPr>
      </w:pPr>
      <w:r w:rsidRPr="4ABA75EB">
        <w:rPr>
          <w:rFonts w:ascii="Times New Roman" w:hAnsi="Times New Roman"/>
          <w:sz w:val="24"/>
          <w:szCs w:val="24"/>
        </w:rPr>
        <w:t>If Licensee or the Judicial Council, in its own reasonable judgment, determines that it cannot continue to satisfy the terms and conditions in this SLA as a consequence of such condemnation or sale, either Party shall within thirty (30) calendar days of the Judicial Council’s notice give the other Party written notice of its intent to terminate the Lease.</w:t>
      </w:r>
    </w:p>
    <w:p w:rsidRPr="00863FA8" w:rsidR="00664967" w:rsidP="00664967" w:rsidRDefault="004031C3" w14:paraId="1DC9222A" w14:textId="77777777">
      <w:pPr>
        <w:pStyle w:val="Heading3"/>
        <w:ind w:left="2160"/>
        <w:rPr>
          <w:rFonts w:ascii="Times New Roman" w:hAnsi="Times New Roman"/>
          <w:b/>
          <w:bCs/>
          <w:sz w:val="24"/>
          <w:szCs w:val="24"/>
        </w:rPr>
      </w:pPr>
      <w:r w:rsidRPr="4ABA75EB">
        <w:rPr>
          <w:rFonts w:ascii="Times New Roman" w:hAnsi="Times New Roman"/>
          <w:sz w:val="24"/>
          <w:szCs w:val="24"/>
        </w:rPr>
        <w:t>The entire award in any such condemnation proceeding or sale shall be and remain the property of the Judicial Council, and Licensee hereby fully waives and relinquishes any right to seek an award or participate in the condemnation proceeding except and to the extent provided in Subsections 15.8.3 and 15.8.4, below.</w:t>
      </w:r>
    </w:p>
    <w:p w:rsidRPr="00863FA8" w:rsidR="00664967" w:rsidP="00664967" w:rsidRDefault="004031C3" w14:paraId="48306B2A" w14:textId="77777777">
      <w:pPr>
        <w:pStyle w:val="Heading3"/>
        <w:ind w:left="2160"/>
        <w:rPr>
          <w:rFonts w:ascii="Times New Roman" w:hAnsi="Times New Roman"/>
          <w:b/>
          <w:bCs/>
          <w:sz w:val="24"/>
          <w:szCs w:val="24"/>
        </w:rPr>
      </w:pPr>
      <w:r w:rsidRPr="4ABA75EB">
        <w:rPr>
          <w:rFonts w:ascii="Times New Roman" w:hAnsi="Times New Roman"/>
          <w:sz w:val="24"/>
          <w:szCs w:val="24"/>
        </w:rPr>
        <w:t>If either Party gives a termination notice as provided in Subsection 15.8.1 and if the condemnation specifies a value or allocation attributable to the System, such amount shall be paid to Licensee and this SLA shall terminate with no further obligation on either Party other than Licensee’s obligation to remove the System as provided in Section 11.1.</w:t>
      </w:r>
    </w:p>
    <w:p w:rsidRPr="00863FA8" w:rsidR="00664967" w:rsidP="00664967" w:rsidRDefault="004031C3" w14:paraId="048C1629" w14:textId="77777777">
      <w:pPr>
        <w:pStyle w:val="Heading3"/>
        <w:ind w:left="2160"/>
        <w:rPr>
          <w:rFonts w:ascii="Times New Roman" w:hAnsi="Times New Roman"/>
          <w:sz w:val="24"/>
          <w:szCs w:val="24"/>
        </w:rPr>
      </w:pPr>
      <w:r w:rsidRPr="4ABA75EB">
        <w:rPr>
          <w:rFonts w:ascii="Times New Roman" w:hAnsi="Times New Roman"/>
          <w:sz w:val="24"/>
          <w:szCs w:val="24"/>
        </w:rPr>
        <w:t>If the condemnation does not specify a value or allocation to the System, the Parties agree that the terms set forth in Section 15.8 of this SLA shall apply as if the condemnation or sale were the same as an insured loss event and the proceeds from the condemnation shall be allocated in accordance with Section 15.8 of this SLA except that any excess that would be paid to Licensee under Subsection 15.8.3 shall be paid 100% to the Judicial Council.  This SLA shall terminate with no further obligation on either Party other than Licensee’s obligation to remove the System as provided in Section 11 hereof.</w:t>
      </w:r>
    </w:p>
    <w:p w:rsidRPr="00863FA8" w:rsidR="00664967" w:rsidP="00664967" w:rsidRDefault="004031C3" w14:paraId="0D3AC597" w14:textId="77777777">
      <w:pPr>
        <w:pStyle w:val="Heading2"/>
        <w:rPr>
          <w:rFonts w:ascii="Times New Roman" w:hAnsi="Times New Roman"/>
          <w:sz w:val="24"/>
          <w:szCs w:val="24"/>
        </w:rPr>
      </w:pPr>
      <w:bookmarkStart w:name="_Toc361357773" w:id="345"/>
      <w:bookmarkStart w:name="_Toc89848444" w:id="346"/>
      <w:r w:rsidRPr="4ABA75EB">
        <w:rPr>
          <w:rFonts w:ascii="Times New Roman" w:hAnsi="Times New Roman"/>
          <w:b/>
          <w:bCs/>
          <w:sz w:val="24"/>
          <w:szCs w:val="24"/>
        </w:rPr>
        <w:t xml:space="preserve">Limitation on Liability and Licensee Indemnification.  </w:t>
      </w:r>
      <w:r w:rsidRPr="4ABA75EB">
        <w:rPr>
          <w:rFonts w:ascii="Times New Roman" w:hAnsi="Times New Roman"/>
          <w:sz w:val="24"/>
          <w:szCs w:val="24"/>
        </w:rPr>
        <w:t>The Judicial Council and State shall not be liable for any debts, liabilities, settlements, liens, or any other obligations of Licensee or its heirs, successors, or assigns.  Licensee shall indemnify, defend, and hold harmless the Judicial Council and State, the Court and their judicial officers, officers, agents, and employees from and against any claims, damages, or expenses, including an amount equal to reasonable attorneys’ fees, and liabilities arising out of or in any way connected with this SLA for claims, damages, expenses, or liabilities for loss or damage to any property, or for any death or injury to any person or persons in proportion to and to the extent that such claims, damages, expenses, or liabilities arise from the negligence or willful acts or omissions of Licensee, or its officers, agents, employees, assigns, and successors.</w:t>
      </w:r>
      <w:bookmarkEnd w:id="345"/>
      <w:bookmarkEnd w:id="346"/>
    </w:p>
    <w:p w:rsidRPr="00863FA8" w:rsidR="00664967" w:rsidP="00664967" w:rsidRDefault="004031C3" w14:paraId="22BAE928" w14:textId="77777777">
      <w:pPr>
        <w:pStyle w:val="Heading1"/>
        <w:rPr>
          <w:rFonts w:ascii="Times New Roman" w:hAnsi="Times New Roman"/>
          <w:b/>
          <w:sz w:val="24"/>
          <w:szCs w:val="24"/>
        </w:rPr>
      </w:pPr>
      <w:bookmarkStart w:name="_Toc361357774" w:id="347"/>
      <w:bookmarkStart w:name="_Toc89848445" w:id="348"/>
      <w:r w:rsidRPr="00863FA8">
        <w:rPr>
          <w:rFonts w:ascii="Times New Roman" w:hAnsi="Times New Roman"/>
          <w:b/>
          <w:sz w:val="24"/>
          <w:szCs w:val="24"/>
        </w:rPr>
        <w:t>OTHER TERMS AND CONDITIONS</w:t>
      </w:r>
      <w:bookmarkEnd w:id="347"/>
      <w:bookmarkEnd w:id="348"/>
    </w:p>
    <w:p w:rsidRPr="00863FA8" w:rsidR="00664967" w:rsidP="00664967" w:rsidRDefault="004031C3" w14:paraId="778F58F4" w14:textId="77777777">
      <w:pPr>
        <w:pStyle w:val="Heading2"/>
        <w:rPr>
          <w:rFonts w:ascii="Times New Roman" w:hAnsi="Times New Roman"/>
          <w:sz w:val="24"/>
          <w:szCs w:val="24"/>
        </w:rPr>
      </w:pPr>
      <w:bookmarkStart w:name="_Toc361357775" w:id="349"/>
      <w:bookmarkStart w:name="_Toc89848446" w:id="350"/>
      <w:r w:rsidRPr="00863FA8">
        <w:rPr>
          <w:rFonts w:ascii="Times New Roman" w:hAnsi="Times New Roman"/>
          <w:b/>
          <w:sz w:val="24"/>
          <w:szCs w:val="24"/>
        </w:rPr>
        <w:t xml:space="preserve">Notices.  </w:t>
      </w:r>
      <w:r w:rsidRPr="00863FA8">
        <w:rPr>
          <w:rFonts w:ascii="Times New Roman" w:hAnsi="Times New Roman"/>
          <w:sz w:val="24"/>
          <w:szCs w:val="24"/>
        </w:rPr>
        <w:t>Except as otherwise expressly provided in this SLA, all notices,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49"/>
      <w:bookmarkEnd w:id="350"/>
    </w:p>
    <w:p w:rsidRPr="00863FA8" w:rsidR="00664967" w:rsidP="00664967" w:rsidRDefault="004031C3" w14:paraId="51547609" w14:textId="77777777">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Personally delivered or sent by overnight courier, the date of delivery to the address of the person to receive such notice.</w:t>
      </w:r>
    </w:p>
    <w:p w:rsidRPr="00863FA8" w:rsidR="00664967" w:rsidP="00664967" w:rsidRDefault="004031C3" w14:paraId="3041189A" w14:textId="77777777">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Mailed as provided above, on the date of receipt or rejection.</w:t>
      </w:r>
    </w:p>
    <w:p w:rsidRPr="00863FA8" w:rsidR="00664967" w:rsidP="00664967" w:rsidRDefault="004031C3" w14:paraId="4C59A3E9" w14:textId="77777777">
      <w:pPr>
        <w:numPr>
          <w:ilvl w:val="2"/>
          <w:numId w:val="16"/>
        </w:numPr>
        <w:ind w:left="1760" w:hanging="330"/>
        <w:jc w:val="both"/>
        <w:rPr>
          <w:rFonts w:ascii="Times New Roman" w:hAnsi="Times New Roman" w:cs="Times New Roman"/>
          <w:sz w:val="24"/>
          <w:szCs w:val="24"/>
        </w:rPr>
      </w:pPr>
      <w:r w:rsidRPr="00863FA8">
        <w:rPr>
          <w:rFonts w:ascii="Times New Roman" w:hAnsi="Times New Roman" w:cs="Times New Roman"/>
          <w:sz w:val="24"/>
          <w:szCs w:val="24"/>
        </w:rPr>
        <w:t>Given by electronic email, when received by the other party if received between Monday through Friday between 9:00 a.m. and 5:00 p.m. so long as such day is not a State or federal holiday and otherwise, on the next business day.</w:t>
      </w:r>
    </w:p>
    <w:p w:rsidRPr="00863FA8" w:rsidR="00664967" w:rsidP="00664967" w:rsidRDefault="00664967" w14:paraId="25F204ED" w14:textId="77777777">
      <w:pPr>
        <w:spacing w:after="120"/>
        <w:ind w:left="1080"/>
        <w:jc w:val="both"/>
        <w:rPr>
          <w:rFonts w:ascii="Times New Roman" w:hAnsi="Times New Roman" w:cs="Times New Roman"/>
          <w:sz w:val="24"/>
          <w:szCs w:val="24"/>
        </w:rPr>
      </w:pPr>
    </w:p>
    <w:p w:rsidRPr="00863FA8" w:rsidR="00664967" w:rsidP="00664967" w:rsidRDefault="004031C3" w14:paraId="50B3C56C" w14:textId="77777777">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Licensee</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Pr="00863FA8">
        <w:rPr>
          <w:rFonts w:ascii="Times New Roman" w:hAnsi="Times New Roman" w:cs="Times New Roman"/>
          <w:sz w:val="24"/>
          <w:szCs w:val="24"/>
        </w:rPr>
        <w:t>Licensee: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1BA9AB76"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TITLE: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57237E92" w14:textId="77777777">
      <w:pPr>
        <w:tabs>
          <w:tab w:val="left" w:pos="5760"/>
        </w:tabs>
        <w:ind w:left="4320" w:hanging="3960"/>
        <w:rPr>
          <w:rFonts w:ascii="Times New Roman" w:hAnsi="Times New Roman" w:cs="Times New Roman"/>
          <w:sz w:val="24"/>
          <w:szCs w:val="24"/>
          <w:u w:val="single"/>
        </w:rPr>
      </w:pPr>
      <w:r w:rsidRPr="00863FA8">
        <w:rPr>
          <w:rFonts w:ascii="Times New Roman" w:hAnsi="Times New Roman" w:cs="Times New Roman"/>
          <w:sz w:val="24"/>
          <w:szCs w:val="24"/>
        </w:rPr>
        <w:tab/>
      </w:r>
      <w:r w:rsidRPr="00863FA8">
        <w:rPr>
          <w:rFonts w:ascii="Times New Roman" w:hAnsi="Times New Roman" w:cs="Times New Roman"/>
          <w:sz w:val="24"/>
          <w:szCs w:val="24"/>
        </w:rPr>
        <w:t>ADDRESS:</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07BB836E"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PHONE: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3FADC503"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EMAIL:</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664967" w14:paraId="086BEAD2" w14:textId="77777777">
      <w:pPr>
        <w:tabs>
          <w:tab w:val="left" w:pos="5760"/>
        </w:tabs>
        <w:ind w:left="4320" w:hanging="3960"/>
        <w:rPr>
          <w:rFonts w:ascii="Times New Roman" w:hAnsi="Times New Roman" w:cs="Times New Roman"/>
          <w:sz w:val="24"/>
          <w:szCs w:val="24"/>
        </w:rPr>
      </w:pPr>
    </w:p>
    <w:p w:rsidRPr="00863FA8" w:rsidR="00664967" w:rsidP="00664967" w:rsidRDefault="00664967" w14:paraId="2F1C2EE4" w14:textId="77777777">
      <w:pPr>
        <w:tabs>
          <w:tab w:val="left" w:pos="5760"/>
        </w:tabs>
        <w:ind w:left="4320" w:hanging="3960"/>
        <w:rPr>
          <w:rFonts w:ascii="Times New Roman" w:hAnsi="Times New Roman" w:cs="Times New Roman"/>
          <w:sz w:val="24"/>
          <w:szCs w:val="24"/>
        </w:rPr>
      </w:pPr>
    </w:p>
    <w:p w:rsidRPr="00863FA8" w:rsidR="00664967" w:rsidP="00664967" w:rsidRDefault="00664967" w14:paraId="673FA7EF" w14:textId="77777777">
      <w:pPr>
        <w:tabs>
          <w:tab w:val="left" w:pos="5760"/>
        </w:tabs>
        <w:ind w:left="4320" w:hanging="3960"/>
        <w:rPr>
          <w:rFonts w:ascii="Times New Roman" w:hAnsi="Times New Roman" w:cs="Times New Roman"/>
          <w:sz w:val="24"/>
          <w:szCs w:val="24"/>
        </w:rPr>
      </w:pPr>
    </w:p>
    <w:p w:rsidRPr="00863FA8" w:rsidR="00664967" w:rsidP="00664967" w:rsidRDefault="004031C3" w14:paraId="101A6421" w14:textId="77777777">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Judicial Council</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Pr="00863FA8">
        <w:rPr>
          <w:rFonts w:ascii="Times New Roman" w:hAnsi="Times New Roman" w:cs="Times New Roman"/>
          <w:sz w:val="24"/>
          <w:szCs w:val="24"/>
        </w:rPr>
        <w:t>Judicial Council OF CALIFORNIA</w:t>
      </w:r>
    </w:p>
    <w:p w:rsidRPr="00863FA8" w:rsidR="00664967" w:rsidP="00664967" w:rsidRDefault="004031C3" w14:paraId="5F7FF378"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ATTN:</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4AAC2640"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TITLE: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49442F0E"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ADDRESS:</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57CE02B4"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PHONE: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4031C3" w14:paraId="154A8C55"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EMAIL:</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rsidRPr="00863FA8" w:rsidR="00664967" w:rsidP="00664967" w:rsidRDefault="00664967" w14:paraId="67F663A8" w14:textId="77777777">
      <w:pPr>
        <w:tabs>
          <w:tab w:val="left" w:pos="5760"/>
        </w:tabs>
        <w:ind w:left="4320" w:hanging="3960"/>
        <w:rPr>
          <w:rFonts w:ascii="Times New Roman" w:hAnsi="Times New Roman" w:cs="Times New Roman"/>
          <w:sz w:val="24"/>
          <w:szCs w:val="24"/>
        </w:rPr>
      </w:pPr>
    </w:p>
    <w:p w:rsidRPr="00863FA8" w:rsidR="00664967" w:rsidP="00664967" w:rsidRDefault="00664967" w14:paraId="725A0882" w14:textId="77777777">
      <w:pPr>
        <w:rPr>
          <w:rFonts w:ascii="Times New Roman" w:hAnsi="Times New Roman" w:cs="Times New Roman"/>
          <w:sz w:val="24"/>
          <w:szCs w:val="24"/>
          <w:u w:val="single"/>
        </w:rPr>
      </w:pPr>
    </w:p>
    <w:p w:rsidRPr="00863FA8" w:rsidR="00664967" w:rsidP="00664967" w:rsidRDefault="004031C3" w14:paraId="03055353" w14:textId="77777777">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SPWB</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Pr="00863FA8">
        <w:rPr>
          <w:rFonts w:ascii="Times New Roman" w:hAnsi="Times New Roman" w:cs="Times New Roman"/>
          <w:sz w:val="24"/>
          <w:szCs w:val="24"/>
        </w:rPr>
        <w:t>STATE PUBLIC WORKS BOARD</w:t>
      </w:r>
    </w:p>
    <w:p w:rsidRPr="00863FA8" w:rsidR="00664967" w:rsidP="00664967" w:rsidRDefault="004031C3" w14:paraId="7E5A406F" w14:textId="7777777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 xml:space="preserve">ATTN: </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w:t>
      </w:r>
    </w:p>
    <w:p w:rsidRPr="00863FA8" w:rsidR="00664967" w:rsidP="00664967" w:rsidRDefault="004031C3" w14:paraId="6766E5C0" w14:textId="7777777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TITLE: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w:t>
      </w:r>
    </w:p>
    <w:p w:rsidRPr="00863FA8" w:rsidR="00664967" w:rsidP="00664967" w:rsidRDefault="004031C3" w14:paraId="7188D83B" w14:textId="7777777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ADDRESS:</w:t>
      </w:r>
      <w:r w:rsidRPr="00863FA8">
        <w:rPr>
          <w:rFonts w:ascii="Times New Roman" w:hAnsi="Times New Roman" w:cs="Times New Roman"/>
          <w:sz w:val="24"/>
          <w:szCs w:val="24"/>
        </w:rPr>
        <w:tab/>
      </w:r>
      <w:r w:rsidRPr="00863FA8">
        <w:rPr>
          <w:rFonts w:ascii="Times New Roman" w:hAnsi="Times New Roman" w:cs="Times New Roman"/>
          <w:sz w:val="24"/>
          <w:szCs w:val="24"/>
        </w:rPr>
        <w:t>915 “L” Street</w:t>
      </w:r>
    </w:p>
    <w:p w:rsidRPr="00863FA8" w:rsidR="00664967" w:rsidP="00664967" w:rsidRDefault="004031C3" w14:paraId="29DC3556" w14:textId="7777777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b/>
      </w:r>
      <w:r w:rsidRPr="00863FA8">
        <w:rPr>
          <w:rFonts w:ascii="Times New Roman" w:hAnsi="Times New Roman" w:cs="Times New Roman"/>
          <w:sz w:val="24"/>
          <w:szCs w:val="24"/>
        </w:rPr>
        <w:t>Sacramento, CA 95814</w:t>
      </w:r>
    </w:p>
    <w:p w:rsidRPr="00863FA8" w:rsidR="00664967" w:rsidP="00664967" w:rsidRDefault="004031C3" w14:paraId="7FF6FF47"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PHONE:</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w:t>
      </w:r>
    </w:p>
    <w:p w:rsidRPr="00863FA8" w:rsidR="00664967" w:rsidP="00664967" w:rsidRDefault="004031C3" w14:paraId="41AC3B3B" w14:textId="7777777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EMAIL:</w:t>
      </w:r>
      <w:r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w:t>
      </w:r>
    </w:p>
    <w:p w:rsidRPr="00863FA8" w:rsidR="00664967" w:rsidP="00664967" w:rsidRDefault="00664967" w14:paraId="07692AC4" w14:textId="77777777">
      <w:pPr>
        <w:pStyle w:val="ListParagraph"/>
        <w:rPr>
          <w:rFonts w:ascii="Times New Roman" w:hAnsi="Times New Roman" w:cs="Times New Roman"/>
          <w:b/>
          <w:sz w:val="24"/>
          <w:szCs w:val="24"/>
        </w:rPr>
      </w:pPr>
    </w:p>
    <w:p w:rsidRPr="00863FA8" w:rsidR="00664967" w:rsidP="00664967" w:rsidRDefault="004031C3" w14:paraId="689A5CFE" w14:textId="77777777">
      <w:pPr>
        <w:pStyle w:val="Heading2"/>
        <w:rPr>
          <w:rFonts w:ascii="Times New Roman" w:hAnsi="Times New Roman"/>
          <w:sz w:val="24"/>
          <w:szCs w:val="24"/>
        </w:rPr>
      </w:pPr>
      <w:bookmarkStart w:name="_Toc361357776" w:id="351"/>
      <w:bookmarkStart w:name="_Toc89848447" w:id="352"/>
      <w:r w:rsidRPr="00863FA8">
        <w:rPr>
          <w:rFonts w:ascii="Times New Roman" w:hAnsi="Times New Roman"/>
          <w:b/>
          <w:sz w:val="24"/>
          <w:szCs w:val="24"/>
        </w:rPr>
        <w:t xml:space="preserve">Amendment.  </w:t>
      </w:r>
      <w:r w:rsidRPr="00863FA8">
        <w:rPr>
          <w:rFonts w:ascii="Times New Roman" w:hAnsi="Times New Roman"/>
          <w:sz w:val="24"/>
          <w:szCs w:val="24"/>
        </w:rPr>
        <w:t>No amendment or variation of the terms of this SLA shall be valid unless made in writing, signed by the Parties.  No oral understanding or agreement not incorporated in this SLA is binding on any of the Parties.</w:t>
      </w:r>
      <w:bookmarkEnd w:id="351"/>
      <w:bookmarkEnd w:id="352"/>
    </w:p>
    <w:p w:rsidRPr="00863FA8" w:rsidR="00664967" w:rsidP="00664967" w:rsidRDefault="004031C3" w14:paraId="04EE7A88" w14:textId="77777777">
      <w:pPr>
        <w:pStyle w:val="Heading2"/>
        <w:rPr>
          <w:rFonts w:ascii="Times New Roman" w:hAnsi="Times New Roman"/>
          <w:sz w:val="24"/>
          <w:szCs w:val="24"/>
        </w:rPr>
      </w:pPr>
      <w:bookmarkStart w:name="_Toc361357777" w:id="353"/>
      <w:bookmarkStart w:name="_Toc89848448" w:id="354"/>
      <w:r w:rsidRPr="00863FA8">
        <w:rPr>
          <w:rFonts w:ascii="Times New Roman" w:hAnsi="Times New Roman"/>
          <w:b/>
          <w:sz w:val="24"/>
          <w:szCs w:val="24"/>
        </w:rPr>
        <w:t xml:space="preserve">Notification of Change in Parties.  </w:t>
      </w:r>
      <w:r w:rsidRPr="00863FA8">
        <w:rPr>
          <w:rFonts w:ascii="Times New Roman" w:hAnsi="Times New Roman"/>
          <w:sz w:val="24"/>
          <w:szCs w:val="24"/>
        </w:rPr>
        <w:t>Licensee shall notify the Judicial Council in writing within five (5) Business Days after any change in name, ownership, or control of Licensee.</w:t>
      </w:r>
      <w:bookmarkEnd w:id="353"/>
      <w:bookmarkEnd w:id="354"/>
    </w:p>
    <w:p w:rsidRPr="00863FA8" w:rsidR="00664967" w:rsidP="00664967" w:rsidRDefault="004031C3" w14:paraId="4BDF695B" w14:textId="77777777">
      <w:pPr>
        <w:pStyle w:val="Heading2"/>
        <w:rPr>
          <w:rFonts w:ascii="Times New Roman" w:hAnsi="Times New Roman"/>
          <w:sz w:val="24"/>
          <w:szCs w:val="24"/>
        </w:rPr>
      </w:pPr>
      <w:bookmarkStart w:name="_Toc361357778" w:id="355"/>
      <w:bookmarkStart w:name="_Toc89848449" w:id="356"/>
      <w:r w:rsidRPr="64E3BC6C">
        <w:rPr>
          <w:rFonts w:ascii="Times New Roman" w:hAnsi="Times New Roman"/>
          <w:b/>
          <w:bCs/>
          <w:sz w:val="24"/>
          <w:szCs w:val="24"/>
        </w:rPr>
        <w:t xml:space="preserve">Taxes.  </w:t>
      </w:r>
      <w:r w:rsidRPr="64E3BC6C">
        <w:rPr>
          <w:rFonts w:ascii="Times New Roman" w:hAnsi="Times New Roman"/>
          <w:sz w:val="24"/>
          <w:szCs w:val="24"/>
        </w:rPr>
        <w:t xml:space="preserve">Licensee, its successor, and assigns, shall pay all lawful taxes, including possessory interest or other tax, assessments or charges that may at any time be levied upon any interest in the System, the </w:t>
      </w:r>
      <w:r>
        <w:rPr>
          <w:rFonts w:ascii="Times New Roman" w:hAnsi="Times New Roman"/>
          <w:sz w:val="24"/>
          <w:szCs w:val="24"/>
        </w:rPr>
        <w:t>Lease,</w:t>
      </w:r>
      <w:r w:rsidRPr="64E3BC6C">
        <w:rPr>
          <w:rFonts w:ascii="Times New Roman" w:hAnsi="Times New Roman"/>
          <w:sz w:val="24"/>
          <w:szCs w:val="24"/>
        </w:rPr>
        <w:t xml:space="preserve"> or this SLA.</w:t>
      </w:r>
      <w:bookmarkEnd w:id="355"/>
      <w:bookmarkEnd w:id="356"/>
    </w:p>
    <w:p w:rsidRPr="00863FA8" w:rsidR="00664967" w:rsidP="00664967" w:rsidRDefault="004031C3" w14:paraId="54D99981" w14:textId="77777777">
      <w:pPr>
        <w:pStyle w:val="Heading2"/>
        <w:rPr>
          <w:rFonts w:ascii="Times New Roman" w:hAnsi="Times New Roman"/>
          <w:sz w:val="24"/>
          <w:szCs w:val="24"/>
        </w:rPr>
      </w:pPr>
      <w:bookmarkStart w:name="_Toc361357779" w:id="357"/>
      <w:bookmarkStart w:name="_Toc89848450" w:id="358"/>
      <w:r w:rsidRPr="64E3BC6C">
        <w:rPr>
          <w:rFonts w:ascii="Times New Roman" w:hAnsi="Times New Roman"/>
          <w:b/>
          <w:bCs/>
          <w:sz w:val="24"/>
          <w:szCs w:val="24"/>
        </w:rPr>
        <w:t xml:space="preserve">Audit.  </w:t>
      </w:r>
      <w:r w:rsidRPr="64E3BC6C">
        <w:rPr>
          <w:rFonts w:ascii="Times New Roman" w:hAnsi="Times New Roman"/>
          <w:sz w:val="24"/>
          <w:szCs w:val="24"/>
        </w:rPr>
        <w:t xml:space="preserve">Licensee agrees that the Judicial Council, the Bureau of State Audits, or their designated representative shall have the right to review and to copy any records and supporting documentation pertaining to the performance of this SLA including without limitation matters relating to the </w:t>
      </w:r>
      <w:r>
        <w:rPr>
          <w:rFonts w:ascii="Times New Roman" w:hAnsi="Times New Roman"/>
          <w:sz w:val="24"/>
          <w:szCs w:val="24"/>
        </w:rPr>
        <w:t>Lease</w:t>
      </w:r>
      <w:r w:rsidRPr="64E3BC6C">
        <w:rPr>
          <w:rFonts w:ascii="Times New Roman" w:hAnsi="Times New Roman"/>
          <w:sz w:val="24"/>
          <w:szCs w:val="24"/>
        </w:rPr>
        <w:t>.  Licensee agrees to maintain such records for possible audit for a minimum of three (3) years after final payment, unless a longer period of records retention is stipulated.  Licensee agrees to allow the auditor(s) access to such records during normal business hours after reasonable notice and to allow interviews of any employees who might reasonably have information related to such records.  Further, Licensee agrees to include a similar right of the Judicial Council to audit records and interview staff in any subcontract related to performance of this SLA.</w:t>
      </w:r>
      <w:bookmarkEnd w:id="357"/>
      <w:bookmarkEnd w:id="358"/>
    </w:p>
    <w:p w:rsidRPr="00863FA8" w:rsidR="00664967" w:rsidP="00664967" w:rsidRDefault="004031C3" w14:paraId="3AE2D4B6" w14:textId="77777777">
      <w:pPr>
        <w:pStyle w:val="Heading2"/>
        <w:rPr>
          <w:rFonts w:ascii="Times New Roman" w:hAnsi="Times New Roman"/>
          <w:sz w:val="24"/>
          <w:szCs w:val="24"/>
        </w:rPr>
      </w:pPr>
      <w:bookmarkStart w:name="_Toc361357780" w:id="359"/>
      <w:bookmarkStart w:name="_Toc89848451" w:id="360"/>
      <w:r w:rsidRPr="00863FA8">
        <w:rPr>
          <w:rFonts w:ascii="Times New Roman" w:hAnsi="Times New Roman"/>
          <w:b/>
          <w:sz w:val="24"/>
          <w:szCs w:val="24"/>
        </w:rPr>
        <w:t xml:space="preserve">Integration of Exhibits.  </w:t>
      </w:r>
      <w:r w:rsidRPr="00863FA8">
        <w:rPr>
          <w:rFonts w:ascii="Times New Roman" w:hAnsi="Times New Roman"/>
          <w:sz w:val="24"/>
          <w:szCs w:val="24"/>
        </w:rPr>
        <w:t>This SLA, together with the Exhibits, constitute the entire agreement and understanding between the Judicial Council and Licensee with respect to the subject matter hereof and supersedes all prior agreements relating to the subject matter hereof, which are of no further force or effect.  These Exhibits and Schedules referred to herein are integral parts hereof and thereof and are made a part of this SLA by reference.</w:t>
      </w:r>
      <w:bookmarkEnd w:id="359"/>
      <w:bookmarkEnd w:id="360"/>
    </w:p>
    <w:p w:rsidRPr="00863FA8" w:rsidR="00664967" w:rsidP="00664967" w:rsidRDefault="004031C3" w14:paraId="2B0724B5" w14:textId="77777777">
      <w:pPr>
        <w:pStyle w:val="Heading2"/>
        <w:rPr>
          <w:rFonts w:ascii="Times New Roman" w:hAnsi="Times New Roman"/>
          <w:sz w:val="24"/>
          <w:szCs w:val="24"/>
        </w:rPr>
      </w:pPr>
      <w:bookmarkStart w:name="_Toc361357781" w:id="361"/>
      <w:bookmarkStart w:name="_Toc89848452" w:id="362"/>
      <w:r w:rsidRPr="00863FA8">
        <w:rPr>
          <w:rFonts w:ascii="Times New Roman" w:hAnsi="Times New Roman"/>
          <w:b/>
          <w:sz w:val="24"/>
          <w:szCs w:val="24"/>
        </w:rPr>
        <w:t xml:space="preserve">Cumulative Remedies.  </w:t>
      </w:r>
      <w:r w:rsidRPr="00863FA8">
        <w:rPr>
          <w:rFonts w:ascii="Times New Roman" w:hAnsi="Times New Roman"/>
          <w:sz w:val="24"/>
          <w:szCs w:val="24"/>
        </w:rPr>
        <w:t>The rights and remedies of the Parties provided in this SLA shall not be exclusive and are in addition to any other rights and remedies provided by law, if any.</w:t>
      </w:r>
      <w:bookmarkEnd w:id="361"/>
      <w:bookmarkEnd w:id="362"/>
    </w:p>
    <w:p w:rsidRPr="00863FA8" w:rsidR="00664967" w:rsidP="00664967" w:rsidRDefault="004031C3" w14:paraId="4C17FE62" w14:textId="77777777">
      <w:pPr>
        <w:pStyle w:val="Heading2"/>
        <w:rPr>
          <w:rFonts w:ascii="Times New Roman" w:hAnsi="Times New Roman"/>
          <w:sz w:val="24"/>
          <w:szCs w:val="24"/>
        </w:rPr>
      </w:pPr>
      <w:bookmarkStart w:name="_Toc361357782" w:id="363"/>
      <w:bookmarkStart w:name="_Toc89848453" w:id="364"/>
      <w:r w:rsidRPr="00863FA8">
        <w:rPr>
          <w:rFonts w:ascii="Times New Roman" w:hAnsi="Times New Roman"/>
          <w:b/>
          <w:sz w:val="24"/>
          <w:szCs w:val="24"/>
        </w:rPr>
        <w:t xml:space="preserve">Limited Effect of Waiver.  </w:t>
      </w:r>
      <w:r w:rsidRPr="00863FA8">
        <w:rPr>
          <w:rFonts w:ascii="Times New Roman" w:hAnsi="Times New Roman"/>
          <w:sz w:val="24"/>
          <w:szCs w:val="24"/>
        </w:rPr>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363"/>
      <w:bookmarkEnd w:id="364"/>
    </w:p>
    <w:p w:rsidRPr="00863FA8" w:rsidR="00664967" w:rsidP="00664967" w:rsidRDefault="004031C3" w14:paraId="4F86CC25" w14:textId="77777777">
      <w:pPr>
        <w:pStyle w:val="Heading2"/>
        <w:rPr>
          <w:rFonts w:ascii="Times New Roman" w:hAnsi="Times New Roman"/>
          <w:sz w:val="24"/>
          <w:szCs w:val="24"/>
        </w:rPr>
      </w:pPr>
      <w:bookmarkStart w:name="_Toc361357783" w:id="365"/>
      <w:bookmarkStart w:name="_Toc89848454" w:id="366"/>
      <w:r w:rsidRPr="00863FA8">
        <w:rPr>
          <w:rFonts w:ascii="Times New Roman" w:hAnsi="Times New Roman"/>
          <w:b/>
          <w:sz w:val="24"/>
          <w:szCs w:val="24"/>
        </w:rPr>
        <w:t xml:space="preserve">Survival of Obligations.  </w:t>
      </w:r>
      <w:r w:rsidRPr="00863FA8">
        <w:rPr>
          <w:rFonts w:ascii="Times New Roman" w:hAnsi="Times New Roman"/>
          <w:sz w:val="24"/>
          <w:szCs w:val="24"/>
        </w:rPr>
        <w:t>Notwithstanding expiration or earlier termination of this SLA, the Parties shall continue to be bound by the provisions of this SLA which by their nature survive such expiration or termination.  Such provisions shall include, but not be limited to, Section 3.13 (“No Infringement”), Section 8.5 (“Liquidated Damages for Delay”), Section 3.11 (“Hazardous Material”), Section 15.2 (“Mechanic’s Lien”), Section 11 (“Removal of System”), Section 13 (“Defaults and Remedies”), Section 15.9 (“Limitation on Liability and Indemnification”), Section 16.4 (“Taxes”) and other provisions of this SLA that, by their sense and context, are intended to survive termination of this SLA shall survive the expiration or termination of this SLA.</w:t>
      </w:r>
      <w:bookmarkEnd w:id="365"/>
      <w:bookmarkEnd w:id="366"/>
    </w:p>
    <w:p w:rsidRPr="00863FA8" w:rsidR="00664967" w:rsidP="00664967" w:rsidRDefault="004031C3" w14:paraId="0152796B" w14:textId="77777777">
      <w:pPr>
        <w:pStyle w:val="Heading2"/>
        <w:rPr>
          <w:rFonts w:ascii="Times New Roman" w:hAnsi="Times New Roman"/>
          <w:sz w:val="24"/>
          <w:szCs w:val="24"/>
        </w:rPr>
      </w:pPr>
      <w:bookmarkStart w:name="_Toc361357784" w:id="367"/>
      <w:bookmarkStart w:name="_Toc89848455" w:id="368"/>
      <w:r w:rsidRPr="00863FA8">
        <w:rPr>
          <w:rFonts w:ascii="Times New Roman" w:hAnsi="Times New Roman"/>
          <w:b/>
          <w:sz w:val="24"/>
          <w:szCs w:val="24"/>
        </w:rPr>
        <w:t xml:space="preserve">Relationship of Parties.  </w:t>
      </w:r>
      <w:r w:rsidRPr="00863FA8">
        <w:rPr>
          <w:rFonts w:ascii="Times New Roman" w:hAnsi="Times New Roman"/>
          <w:sz w:val="24"/>
          <w:szCs w:val="24"/>
        </w:rPr>
        <w:t>The relationship between the Judicial Council on the one hand, and Licensee, on the other hand, shall not be that of partners, agents or joint ventures for one another, and nothing contained in this SLA shall be deemed to constitute a partnership or agency agreement between them for any purposes, including federal income tax purposes.</w:t>
      </w:r>
      <w:bookmarkEnd w:id="367"/>
      <w:bookmarkEnd w:id="368"/>
    </w:p>
    <w:p w:rsidRPr="00863FA8" w:rsidR="00664967" w:rsidP="00664967" w:rsidRDefault="004031C3" w14:paraId="5408A668" w14:textId="77777777">
      <w:pPr>
        <w:pStyle w:val="Heading2"/>
        <w:rPr>
          <w:rFonts w:ascii="Times New Roman" w:hAnsi="Times New Roman"/>
          <w:sz w:val="24"/>
          <w:szCs w:val="24"/>
        </w:rPr>
      </w:pPr>
      <w:bookmarkStart w:name="_Toc361357785" w:id="369"/>
      <w:bookmarkStart w:name="_Toc89848456" w:id="370"/>
      <w:r w:rsidRPr="00863FA8">
        <w:rPr>
          <w:rFonts w:ascii="Times New Roman" w:hAnsi="Times New Roman"/>
          <w:b/>
          <w:sz w:val="24"/>
          <w:szCs w:val="24"/>
        </w:rPr>
        <w:t xml:space="preserve">Independent Status.  </w:t>
      </w:r>
      <w:r w:rsidRPr="00863FA8">
        <w:rPr>
          <w:rFonts w:ascii="Times New Roman" w:hAnsi="Times New Roman"/>
          <w:sz w:val="24"/>
          <w:szCs w:val="24"/>
        </w:rPr>
        <w:t>Licensee, and the agents and employees of Licensee, in the performance of this SLA, shall act in an independent capacity and not as officers or employees or agents of the State.  Licensee is not entitled to unemployment or workers’ compensation benefits from the State.</w:t>
      </w:r>
      <w:bookmarkEnd w:id="369"/>
      <w:bookmarkEnd w:id="370"/>
    </w:p>
    <w:p w:rsidRPr="00863FA8" w:rsidR="00664967" w:rsidP="00664967" w:rsidRDefault="004031C3" w14:paraId="6AE4C7E2" w14:textId="77777777">
      <w:pPr>
        <w:pStyle w:val="Heading2"/>
        <w:rPr>
          <w:rFonts w:ascii="Times New Roman" w:hAnsi="Times New Roman"/>
          <w:sz w:val="24"/>
          <w:szCs w:val="24"/>
        </w:rPr>
      </w:pPr>
      <w:bookmarkStart w:name="_Toc361357786" w:id="371"/>
      <w:bookmarkStart w:name="_Toc89848457" w:id="372"/>
      <w:r w:rsidRPr="00863FA8">
        <w:rPr>
          <w:rFonts w:ascii="Times New Roman" w:hAnsi="Times New Roman"/>
          <w:b/>
          <w:sz w:val="24"/>
          <w:szCs w:val="24"/>
        </w:rPr>
        <w:t xml:space="preserve">Successors and Assigns.  </w:t>
      </w:r>
      <w:r w:rsidRPr="00863FA8">
        <w:rPr>
          <w:rFonts w:ascii="Times New Roman" w:hAnsi="Times New Roman"/>
          <w:sz w:val="24"/>
          <w:szCs w:val="24"/>
        </w:rPr>
        <w:t>This SLA and the rights and obligations under this SLA shall be binding upon and shall inure to the benefit of the Parties and their respective permitted successors and assigns.  Assignment of rights under this SLA shall comply with Section 5 of this SLA.</w:t>
      </w:r>
      <w:bookmarkEnd w:id="371"/>
      <w:bookmarkEnd w:id="372"/>
    </w:p>
    <w:p w:rsidRPr="00863FA8" w:rsidR="00664967" w:rsidP="00664967" w:rsidRDefault="004031C3" w14:paraId="65D5282E" w14:textId="77777777">
      <w:pPr>
        <w:pStyle w:val="Heading2"/>
        <w:rPr>
          <w:rFonts w:ascii="Times New Roman" w:hAnsi="Times New Roman"/>
          <w:sz w:val="24"/>
          <w:szCs w:val="24"/>
        </w:rPr>
      </w:pPr>
      <w:bookmarkStart w:name="_Toc361357787" w:id="373"/>
      <w:bookmarkStart w:name="_Toc89848458" w:id="374"/>
      <w:r w:rsidRPr="00863FA8">
        <w:rPr>
          <w:rFonts w:ascii="Times New Roman" w:hAnsi="Times New Roman"/>
          <w:b/>
          <w:sz w:val="24"/>
          <w:szCs w:val="24"/>
        </w:rPr>
        <w:t xml:space="preserve">Licensee Certifications.  </w:t>
      </w:r>
      <w:r w:rsidRPr="00863FA8">
        <w:rPr>
          <w:rFonts w:ascii="Times New Roman" w:hAnsi="Times New Roman"/>
          <w:sz w:val="24"/>
          <w:szCs w:val="24"/>
        </w:rPr>
        <w:t>This SLA shall not be effective unless and until Licensee has executed the Licensee Certifications attached as Exhibit O to this SLA.  Licensee warrants that it will be in continual compliance with the provisions in Exhibit O throughout the Term of this SLA.</w:t>
      </w:r>
      <w:bookmarkEnd w:id="373"/>
      <w:bookmarkEnd w:id="374"/>
    </w:p>
    <w:p w:rsidRPr="00863FA8" w:rsidR="00664967" w:rsidP="00664967" w:rsidRDefault="004031C3" w14:paraId="3D7348F3" w14:textId="77777777">
      <w:pPr>
        <w:pStyle w:val="Heading2"/>
        <w:rPr>
          <w:rFonts w:ascii="Times New Roman" w:hAnsi="Times New Roman"/>
          <w:sz w:val="24"/>
          <w:szCs w:val="24"/>
        </w:rPr>
      </w:pPr>
      <w:bookmarkStart w:name="_Toc361357788" w:id="375"/>
      <w:bookmarkStart w:name="_Toc89848459" w:id="376"/>
      <w:r w:rsidRPr="64E3BC6C">
        <w:rPr>
          <w:rFonts w:ascii="Times New Roman" w:hAnsi="Times New Roman"/>
          <w:b/>
          <w:bCs/>
          <w:sz w:val="24"/>
          <w:szCs w:val="24"/>
        </w:rPr>
        <w:t xml:space="preserve">Non-Discrimination.  </w:t>
      </w:r>
      <w:r w:rsidRPr="64E3BC6C">
        <w:rPr>
          <w:rFonts w:ascii="Times New Roman" w:hAnsi="Times New Roman"/>
          <w:sz w:val="24"/>
          <w:szCs w:val="24"/>
        </w:rPr>
        <w:t>During the performance of this SLA, Licensee and its subcontractor(s) shall not unlawfully discriminate, harass, or allow harassment against any employee or applicant for employment because of sex, race, color, ancestry, religious creed, national origin, physical disability (including HIV and AIDS), mental disability, medical condition (cancer), age (over 40), marital status, nor deny family care leave.  Licensee and subcontractor(s) shall insure that the evaluation and treatment of their employees and applicants for employment are free from such discrimination and harassment.  Licensee and subcontractor(s)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w:t>
      </w:r>
      <w:proofErr w:type="spellStart"/>
      <w:r w:rsidRPr="64E3BC6C">
        <w:rPr>
          <w:rFonts w:ascii="Times New Roman" w:hAnsi="Times New Roman"/>
          <w:sz w:val="24"/>
          <w:szCs w:val="24"/>
        </w:rPr>
        <w:t>af</w:t>
      </w:r>
      <w:proofErr w:type="spellEnd"/>
      <w:r w:rsidRPr="64E3BC6C">
        <w:rPr>
          <w:rFonts w:ascii="Times New Roman" w:hAnsi="Times New Roman"/>
          <w:sz w:val="24"/>
          <w:szCs w:val="24"/>
        </w:rPr>
        <w:t>), set forth in Chapter 5 of Division 4 of Title 2 of the California Code of Regulations, are incorporated into this SLA by reference and made a part hereof as if set forth in full.  Licensee and its subcontractor(s) shall give written notice of their obligations under this clause to labor organizations with which they have a collective bargaining or other agreement.  Licensee shall include the nondiscrimination and compliance provisions of this clause in all subcontracts to perform work under this SLA.</w:t>
      </w:r>
      <w:bookmarkEnd w:id="375"/>
      <w:bookmarkEnd w:id="376"/>
    </w:p>
    <w:p w:rsidRPr="00863FA8" w:rsidR="00664967" w:rsidP="00664967" w:rsidRDefault="004031C3" w14:paraId="0AC25CC2" w14:textId="77777777">
      <w:pPr>
        <w:pStyle w:val="Heading2"/>
        <w:rPr>
          <w:rFonts w:ascii="Times New Roman" w:hAnsi="Times New Roman"/>
          <w:sz w:val="24"/>
          <w:szCs w:val="24"/>
        </w:rPr>
      </w:pPr>
      <w:bookmarkStart w:name="_Toc361357789" w:id="377"/>
      <w:bookmarkStart w:name="_Toc89848460" w:id="378"/>
      <w:r w:rsidRPr="00863FA8">
        <w:rPr>
          <w:rFonts w:ascii="Times New Roman" w:hAnsi="Times New Roman"/>
          <w:b/>
          <w:sz w:val="24"/>
          <w:szCs w:val="24"/>
        </w:rPr>
        <w:t xml:space="preserve">Employment of Undocumented Aliens.  </w:t>
      </w:r>
      <w:r w:rsidRPr="00863FA8">
        <w:rPr>
          <w:rFonts w:ascii="Times New Roman" w:hAnsi="Times New Roman"/>
          <w:sz w:val="24"/>
          <w:szCs w:val="24"/>
        </w:rPr>
        <w:t>Licensee verifies and warrants that, in entering into this SLA with the Judicial Council, Licensee has not, in the preceding five (5) years, been convicted of violating a state or federal law regarding the employment of undocumented aliens.</w:t>
      </w:r>
      <w:bookmarkEnd w:id="377"/>
      <w:bookmarkEnd w:id="378"/>
    </w:p>
    <w:p w:rsidRPr="00863FA8" w:rsidR="00664967" w:rsidP="00664967" w:rsidRDefault="004031C3" w14:paraId="5D6D4715" w14:textId="77777777">
      <w:pPr>
        <w:pStyle w:val="Heading2"/>
        <w:rPr>
          <w:rFonts w:ascii="Times New Roman" w:hAnsi="Times New Roman"/>
          <w:sz w:val="24"/>
          <w:szCs w:val="24"/>
        </w:rPr>
      </w:pPr>
      <w:bookmarkStart w:name="_Toc361357790" w:id="379"/>
      <w:bookmarkStart w:name="_Toc89848461" w:id="380"/>
      <w:r w:rsidRPr="00863FA8">
        <w:rPr>
          <w:rFonts w:ascii="Times New Roman" w:hAnsi="Times New Roman"/>
          <w:b/>
          <w:sz w:val="24"/>
          <w:szCs w:val="24"/>
        </w:rPr>
        <w:t xml:space="preserve">Child Support Compliance Act.  </w:t>
      </w:r>
      <w:r w:rsidRPr="00863FA8">
        <w:rPr>
          <w:rFonts w:ascii="Times New Roman" w:hAnsi="Times New Roman"/>
          <w:sz w:val="24"/>
          <w:szCs w:val="24"/>
        </w:rPr>
        <w:t>“For any Agreement in excess of $100,000, Licensee acknowledges in accordance with Public Contract Code Section 7110, that:</w:t>
      </w:r>
      <w:bookmarkEnd w:id="379"/>
      <w:bookmarkEnd w:id="380"/>
    </w:p>
    <w:p w:rsidRPr="00863FA8" w:rsidR="00664967" w:rsidP="00664967" w:rsidRDefault="004031C3" w14:paraId="444CCAD8" w14:textId="77777777">
      <w:pPr>
        <w:pStyle w:val="Heading3"/>
        <w:ind w:left="2530" w:hanging="1090"/>
        <w:rPr>
          <w:rFonts w:ascii="Times New Roman" w:hAnsi="Times New Roman"/>
          <w:sz w:val="24"/>
          <w:szCs w:val="24"/>
        </w:rPr>
      </w:pPr>
      <w:r w:rsidRPr="00863FA8">
        <w:rPr>
          <w:rFonts w:ascii="Times New Roman" w:hAnsi="Times New Roman"/>
          <w:sz w:val="24"/>
          <w:szCs w:val="24"/>
        </w:rPr>
        <w:t>Licensee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Pr="00863FA8" w:rsidR="00664967" w:rsidP="00664967" w:rsidRDefault="004031C3" w14:paraId="510E8E9E" w14:textId="77777777">
      <w:pPr>
        <w:pStyle w:val="Heading3"/>
        <w:ind w:left="2530" w:hanging="1090"/>
        <w:rPr>
          <w:rFonts w:ascii="Times New Roman" w:hAnsi="Times New Roman"/>
          <w:sz w:val="24"/>
          <w:szCs w:val="24"/>
        </w:rPr>
      </w:pPr>
      <w:r w:rsidRPr="00863FA8">
        <w:rPr>
          <w:rFonts w:ascii="Times New Roman" w:hAnsi="Times New Roman"/>
          <w:sz w:val="24"/>
          <w:szCs w:val="24"/>
        </w:rPr>
        <w:t>Licensee, to the best of its knowledge is fully complying with the earnings assignment orders of all employees and is providing the names of all new employees to the New Hire Registry maintained by the California Employment Development Department.”</w:t>
      </w:r>
    </w:p>
    <w:p w:rsidRPr="00863FA8" w:rsidR="00664967" w:rsidP="00664967" w:rsidRDefault="004031C3" w14:paraId="36822E8C" w14:textId="77777777">
      <w:pPr>
        <w:pStyle w:val="Heading2"/>
        <w:rPr>
          <w:rFonts w:ascii="Times New Roman" w:hAnsi="Times New Roman"/>
          <w:sz w:val="24"/>
          <w:szCs w:val="24"/>
        </w:rPr>
      </w:pPr>
      <w:bookmarkStart w:name="_Toc361357791" w:id="381"/>
      <w:bookmarkStart w:name="_Toc89848462" w:id="382"/>
      <w:r w:rsidRPr="00863FA8">
        <w:rPr>
          <w:rFonts w:ascii="Times New Roman" w:hAnsi="Times New Roman"/>
          <w:b/>
          <w:sz w:val="24"/>
          <w:szCs w:val="24"/>
        </w:rPr>
        <w:t xml:space="preserve">Dispute Resolution.  </w:t>
      </w:r>
      <w:r w:rsidRPr="00863FA8">
        <w:rPr>
          <w:rFonts w:ascii="Times New Roman" w:hAnsi="Times New Roman"/>
          <w:sz w:val="24"/>
          <w:szCs w:val="24"/>
        </w:rPr>
        <w:t>If a dispute arises between the Parties regarding this SLA, the Parties shall attempt in good faith to negotiate expeditiously a resolution to the dispute.  The Parties agree:</w:t>
      </w:r>
      <w:bookmarkEnd w:id="381"/>
      <w:bookmarkEnd w:id="382"/>
    </w:p>
    <w:p w:rsidRPr="00863FA8" w:rsidR="00664967" w:rsidP="00664967" w:rsidRDefault="004031C3" w14:paraId="3B4080F5" w14:textId="77777777">
      <w:pPr>
        <w:pStyle w:val="Heading3"/>
        <w:ind w:left="2530" w:hanging="1090"/>
        <w:rPr>
          <w:rFonts w:ascii="Times New Roman" w:hAnsi="Times New Roman"/>
          <w:sz w:val="24"/>
          <w:szCs w:val="24"/>
        </w:rPr>
      </w:pPr>
      <w:r w:rsidRPr="00863FA8">
        <w:rPr>
          <w:rFonts w:ascii="Times New Roman" w:hAnsi="Times New Roman"/>
          <w:sz w:val="24"/>
          <w:szCs w:val="24"/>
        </w:rPr>
        <w:t>To attempt to resolve all disputes arising hereunder promptly, equitably and in a good faith manner; and</w:t>
      </w:r>
    </w:p>
    <w:p w:rsidRPr="00863FA8" w:rsidR="00664967" w:rsidP="00664967" w:rsidRDefault="004031C3" w14:paraId="34A01783" w14:textId="77777777">
      <w:pPr>
        <w:pStyle w:val="Heading3"/>
        <w:ind w:left="2530" w:hanging="1090"/>
        <w:rPr>
          <w:rFonts w:ascii="Times New Roman" w:hAnsi="Times New Roman"/>
          <w:sz w:val="24"/>
          <w:szCs w:val="24"/>
        </w:rPr>
      </w:pPr>
      <w:r w:rsidRPr="00863FA8">
        <w:rPr>
          <w:rFonts w:ascii="Times New Roman" w:hAnsi="Times New Roman"/>
          <w:sz w:val="24"/>
          <w:szCs w:val="24"/>
        </w:rPr>
        <w:t>Conduct negotiations through a representative or representatives of each Party who is authorized to act for the Party and resolve the dispute without resorting to higher authority.</w:t>
      </w:r>
    </w:p>
    <w:p w:rsidRPr="00863FA8" w:rsidR="00664967" w:rsidP="00664967" w:rsidRDefault="004031C3" w14:paraId="7CB2D4A1" w14:textId="3EA1F4A2">
      <w:pPr>
        <w:pStyle w:val="Heading3"/>
        <w:ind w:left="2530" w:hanging="1090"/>
        <w:rPr>
          <w:rFonts w:ascii="Times New Roman" w:hAnsi="Times New Roman"/>
          <w:sz w:val="24"/>
          <w:szCs w:val="24"/>
        </w:rPr>
      </w:pPr>
      <w:r w:rsidRPr="3CF09BE2">
        <w:rPr>
          <w:rFonts w:ascii="Times New Roman" w:hAnsi="Times New Roman"/>
          <w:sz w:val="24"/>
          <w:szCs w:val="24"/>
        </w:rPr>
        <w:t xml:space="preserve">Each Party has the right, at its sole expense and during normal working hours, to examine the records of the other Party to the extent reasonably necessary to verify the accuracy of any statement, charge or computation made pursuant to this SLA.  </w:t>
      </w:r>
    </w:p>
    <w:p w:rsidRPr="00863FA8" w:rsidR="00664967" w:rsidP="00664967" w:rsidRDefault="004031C3" w14:paraId="73940EBC" w14:textId="77777777">
      <w:pPr>
        <w:pStyle w:val="Heading3"/>
        <w:ind w:left="2530" w:hanging="1090"/>
        <w:rPr>
          <w:rFonts w:ascii="Times New Roman" w:hAnsi="Times New Roman"/>
          <w:sz w:val="24"/>
          <w:szCs w:val="24"/>
        </w:rPr>
      </w:pPr>
      <w:r w:rsidRPr="64E3BC6C">
        <w:rPr>
          <w:rFonts w:ascii="Times New Roman" w:hAnsi="Times New Roman"/>
          <w:sz w:val="24"/>
          <w:szCs w:val="24"/>
        </w:rPr>
        <w:t>The exhaustion of the dispute resolution procedure provided for in Section 16.17 is a condition precedent to the initiation of legal action in a court of law.</w:t>
      </w:r>
    </w:p>
    <w:p w:rsidRPr="00863FA8" w:rsidR="00664967" w:rsidP="00664967" w:rsidRDefault="004031C3" w14:paraId="12063205" w14:textId="77777777">
      <w:pPr>
        <w:pStyle w:val="Heading2"/>
        <w:rPr>
          <w:rFonts w:ascii="Times New Roman" w:hAnsi="Times New Roman"/>
          <w:sz w:val="24"/>
          <w:szCs w:val="24"/>
        </w:rPr>
      </w:pPr>
      <w:bookmarkStart w:name="_Toc361357792" w:id="383"/>
      <w:bookmarkStart w:name="_Toc89848463" w:id="384"/>
      <w:r w:rsidRPr="00863FA8">
        <w:rPr>
          <w:rFonts w:ascii="Times New Roman" w:hAnsi="Times New Roman"/>
          <w:b/>
          <w:sz w:val="24"/>
          <w:szCs w:val="24"/>
        </w:rPr>
        <w:t xml:space="preserve">Severability; Unenforceable Provision.  </w:t>
      </w:r>
      <w:r w:rsidRPr="00863FA8">
        <w:rPr>
          <w:rFonts w:ascii="Times New Roman" w:hAnsi="Times New Roman"/>
          <w:sz w:val="24"/>
          <w:szCs w:val="24"/>
        </w:rPr>
        <w:t>In the event that any provision of this SLA is unenforceable or held to be unenforceable, then the Parties agree that all other provisions of this SLA have force and effect and shall not be affected thereby.</w:t>
      </w:r>
      <w:bookmarkEnd w:id="383"/>
      <w:bookmarkEnd w:id="384"/>
    </w:p>
    <w:p w:rsidRPr="00863FA8" w:rsidR="00664967" w:rsidP="00664967" w:rsidRDefault="004031C3" w14:paraId="12B996B4" w14:textId="77777777">
      <w:pPr>
        <w:pStyle w:val="Heading2"/>
        <w:rPr>
          <w:rFonts w:ascii="Times New Roman" w:hAnsi="Times New Roman"/>
          <w:sz w:val="24"/>
          <w:szCs w:val="24"/>
        </w:rPr>
      </w:pPr>
      <w:bookmarkStart w:name="_Toc89848464" w:id="385"/>
      <w:bookmarkStart w:name="_Toc361357793" w:id="386"/>
      <w:r w:rsidRPr="00863FA8">
        <w:rPr>
          <w:rFonts w:ascii="Times New Roman" w:hAnsi="Times New Roman"/>
          <w:b/>
          <w:sz w:val="24"/>
          <w:szCs w:val="24"/>
        </w:rPr>
        <w:t xml:space="preserve">Governing Law.  </w:t>
      </w:r>
      <w:r w:rsidRPr="00863FA8">
        <w:rPr>
          <w:rFonts w:ascii="Times New Roman" w:hAnsi="Times New Roman"/>
          <w:sz w:val="24"/>
          <w:szCs w:val="24"/>
        </w:rPr>
        <w:t>This SLA shall be governed and construed in accordance with the laws of the State of California.</w:t>
      </w:r>
      <w:bookmarkEnd w:id="385"/>
      <w:r w:rsidRPr="00863FA8">
        <w:rPr>
          <w:rFonts w:ascii="Times New Roman" w:hAnsi="Times New Roman"/>
          <w:sz w:val="24"/>
          <w:szCs w:val="24"/>
        </w:rPr>
        <w:t xml:space="preserve"> </w:t>
      </w:r>
      <w:bookmarkEnd w:id="386"/>
      <w:r w:rsidRPr="00863FA8">
        <w:rPr>
          <w:rFonts w:ascii="Times New Roman" w:hAnsi="Times New Roman"/>
          <w:sz w:val="24"/>
          <w:szCs w:val="24"/>
        </w:rPr>
        <w:t xml:space="preserve"> </w:t>
      </w:r>
    </w:p>
    <w:p w:rsidRPr="00863FA8" w:rsidR="00664967" w:rsidP="00664967" w:rsidRDefault="004031C3" w14:paraId="74D7234C" w14:textId="77777777">
      <w:pPr>
        <w:pStyle w:val="Heading2"/>
        <w:rPr>
          <w:rFonts w:ascii="Times New Roman" w:hAnsi="Times New Roman"/>
          <w:sz w:val="24"/>
          <w:szCs w:val="24"/>
        </w:rPr>
      </w:pPr>
      <w:bookmarkStart w:name="_Toc361357794" w:id="387"/>
      <w:bookmarkStart w:name="_Toc89848465" w:id="388"/>
      <w:r w:rsidRPr="64E3BC6C">
        <w:rPr>
          <w:rFonts w:ascii="Times New Roman" w:hAnsi="Times New Roman"/>
          <w:b/>
          <w:bCs/>
          <w:sz w:val="24"/>
          <w:szCs w:val="24"/>
        </w:rPr>
        <w:t xml:space="preserve">Press Releases.  </w:t>
      </w:r>
      <w:r w:rsidRPr="64E3BC6C">
        <w:rPr>
          <w:rFonts w:ascii="Times New Roman" w:hAnsi="Times New Roman"/>
          <w:sz w:val="24"/>
          <w:szCs w:val="24"/>
        </w:rPr>
        <w:t>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Licensee in any press releases that address Licensee’s use of solar or renewable energy provided pursuant to this SLA.</w:t>
      </w:r>
      <w:bookmarkEnd w:id="387"/>
      <w:bookmarkEnd w:id="388"/>
    </w:p>
    <w:p w:rsidRPr="00863FA8" w:rsidR="00664967" w:rsidP="00664967" w:rsidRDefault="004031C3" w14:paraId="7C720561" w14:textId="77777777">
      <w:pPr>
        <w:pStyle w:val="Heading2"/>
        <w:rPr>
          <w:rFonts w:ascii="Times New Roman" w:hAnsi="Times New Roman"/>
          <w:b/>
          <w:bCs/>
          <w:sz w:val="24"/>
          <w:szCs w:val="24"/>
        </w:rPr>
      </w:pPr>
      <w:bookmarkStart w:name="_Toc361357795" w:id="389"/>
      <w:bookmarkStart w:name="_Toc89848466" w:id="390"/>
      <w:r w:rsidRPr="00863FA8">
        <w:rPr>
          <w:rFonts w:ascii="Times New Roman" w:hAnsi="Times New Roman"/>
          <w:b/>
          <w:sz w:val="24"/>
          <w:szCs w:val="24"/>
        </w:rPr>
        <w:t>Confidentiality of Information</w:t>
      </w:r>
      <w:bookmarkEnd w:id="389"/>
      <w:bookmarkEnd w:id="390"/>
    </w:p>
    <w:p w:rsidRPr="00863FA8" w:rsidR="00664967" w:rsidP="00664967" w:rsidRDefault="004031C3" w14:paraId="3D45544C" w14:textId="77777777">
      <w:pPr>
        <w:pStyle w:val="Heading3"/>
        <w:ind w:left="2530" w:hanging="1090"/>
        <w:rPr>
          <w:rFonts w:ascii="Times New Roman" w:hAnsi="Times New Roman"/>
          <w:sz w:val="24"/>
          <w:szCs w:val="24"/>
        </w:rPr>
      </w:pPr>
      <w:r w:rsidRPr="00863FA8">
        <w:rPr>
          <w:rFonts w:ascii="Times New Roman" w:hAnsi="Times New Roman"/>
          <w:b/>
          <w:sz w:val="24"/>
          <w:szCs w:val="24"/>
        </w:rPr>
        <w:t xml:space="preserve">Identification.  </w:t>
      </w:r>
      <w:r w:rsidRPr="00863FA8">
        <w:rPr>
          <w:rFonts w:ascii="Times New Roman" w:hAnsi="Times New Roman"/>
          <w:sz w:val="24"/>
          <w:szCs w:val="24"/>
        </w:rPr>
        <w:t>Any information provided by one Party to the other Party shall be deemed confidential or proprietary provided that such information is clearly labeled as “proprietary” or “confidential”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p>
    <w:p w:rsidRPr="00863FA8" w:rsidR="00664967" w:rsidP="00664967" w:rsidRDefault="004031C3" w14:paraId="27BFBD67" w14:textId="77777777">
      <w:pPr>
        <w:pStyle w:val="Heading3"/>
        <w:ind w:left="2530" w:hanging="1090"/>
        <w:rPr>
          <w:rFonts w:ascii="Times New Roman" w:hAnsi="Times New Roman"/>
          <w:sz w:val="24"/>
          <w:szCs w:val="24"/>
        </w:rPr>
      </w:pPr>
      <w:r w:rsidRPr="00863FA8">
        <w:rPr>
          <w:rFonts w:ascii="Times New Roman" w:hAnsi="Times New Roman"/>
          <w:b/>
          <w:sz w:val="24"/>
          <w:szCs w:val="24"/>
        </w:rPr>
        <w:t xml:space="preserve">Limitations of Confidential Information.  </w:t>
      </w:r>
      <w:r w:rsidRPr="00863FA8">
        <w:rPr>
          <w:rFonts w:ascii="Times New Roman" w:hAnsi="Times New Roman"/>
          <w:sz w:val="24"/>
          <w:szCs w:val="24"/>
        </w:rPr>
        <w:t>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p>
    <w:p w:rsidRPr="00863FA8" w:rsidR="00664967" w:rsidP="00664967" w:rsidRDefault="004031C3" w14:paraId="01D1F170" w14:textId="77777777">
      <w:pPr>
        <w:pStyle w:val="Heading3"/>
        <w:ind w:left="2530" w:hanging="1090"/>
        <w:rPr>
          <w:rFonts w:ascii="Times New Roman" w:hAnsi="Times New Roman"/>
          <w:sz w:val="24"/>
          <w:szCs w:val="24"/>
        </w:rPr>
      </w:pPr>
      <w:r w:rsidRPr="00863FA8">
        <w:rPr>
          <w:rFonts w:ascii="Times New Roman" w:hAnsi="Times New Roman"/>
          <w:b/>
          <w:sz w:val="24"/>
          <w:szCs w:val="24"/>
        </w:rPr>
        <w:t>Restrictions on Use and Disclosure.</w:t>
      </w:r>
      <w:r w:rsidRPr="00863FA8">
        <w:rPr>
          <w:rFonts w:ascii="Times New Roman" w:hAnsi="Times New Roman"/>
          <w:sz w:val="24"/>
          <w:szCs w:val="24"/>
        </w:rPr>
        <w:t xml:space="preserve">  Unless and until it receives the prior written consent of the disclosing Party, the receiving Party agrees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to hold all confidential information of the disclosing Party in strict confidence</w:t>
      </w:r>
      <w:bookmarkStart w:name="_DV_M25" w:id="391"/>
      <w:bookmarkEnd w:id="391"/>
      <w:r w:rsidRPr="00863FA8">
        <w:rPr>
          <w:rFonts w:ascii="Times New Roman" w:hAnsi="Times New Roman"/>
          <w:sz w:val="24"/>
          <w:szCs w:val="24"/>
        </w:rPr>
        <w:t>, (ii) not to publish or otherwise disclose any such confidential information</w:t>
      </w:r>
      <w:bookmarkStart w:name="_DV_M27" w:id="392"/>
      <w:bookmarkEnd w:id="392"/>
      <w:r w:rsidRPr="00863FA8">
        <w:rPr>
          <w:rFonts w:ascii="Times New Roman" w:hAnsi="Times New Roman"/>
          <w:sz w:val="24"/>
          <w:szCs w:val="24"/>
        </w:rPr>
        <w:t xml:space="preserve"> and (iii) not to use, copy, reproduce, photograph, or otherwise make any image of such confidential information except as otherwise provided </w:t>
      </w:r>
      <w:bookmarkStart w:name="_DV_M30" w:id="393"/>
      <w:bookmarkEnd w:id="393"/>
      <w:r w:rsidRPr="00863FA8">
        <w:rPr>
          <w:rFonts w:ascii="Times New Roman" w:hAnsi="Times New Roman"/>
          <w:sz w:val="24"/>
          <w:szCs w:val="24"/>
        </w:rPr>
        <w:t>Section 16.21.4.</w:t>
      </w:r>
      <w:bookmarkStart w:name="_DV_M31" w:id="394"/>
      <w:bookmarkStart w:name="_DV_M33" w:id="395"/>
      <w:bookmarkStart w:name="_DV_M34" w:id="396"/>
      <w:bookmarkEnd w:id="394"/>
      <w:bookmarkEnd w:id="395"/>
      <w:bookmarkEnd w:id="396"/>
    </w:p>
    <w:p w:rsidRPr="00863FA8" w:rsidR="00664967" w:rsidP="00664967" w:rsidRDefault="004031C3" w14:paraId="6E280112" w14:textId="77777777">
      <w:pPr>
        <w:pStyle w:val="Heading3"/>
        <w:ind w:left="2530" w:hanging="1090"/>
        <w:rPr>
          <w:rFonts w:ascii="Times New Roman" w:hAnsi="Times New Roman"/>
          <w:sz w:val="24"/>
          <w:szCs w:val="24"/>
        </w:rPr>
      </w:pPr>
      <w:r w:rsidRPr="00863FA8">
        <w:rPr>
          <w:rFonts w:ascii="Times New Roman" w:hAnsi="Times New Roman"/>
          <w:b/>
          <w:sz w:val="24"/>
          <w:szCs w:val="24"/>
        </w:rPr>
        <w:t xml:space="preserve">Judicial Council Disclosures.  </w:t>
      </w:r>
      <w:r w:rsidRPr="00863FA8">
        <w:rPr>
          <w:rFonts w:ascii="Times New Roman" w:hAnsi="Times New Roman"/>
          <w:sz w:val="24"/>
          <w:szCs w:val="24"/>
        </w:rPr>
        <w:t xml:space="preserve">Licensee acknowledges that the Judicial Council is a public agency and its obligations regarding disclosure of records are governed by California Rule of Court Rule 10-500 governing Public access to judicial administrative records.  Accordingly, any documents provided by Licensee related to the award or performance of this SLA or the </w:t>
      </w:r>
      <w:r>
        <w:rPr>
          <w:rFonts w:ascii="Times New Roman" w:hAnsi="Times New Roman"/>
          <w:sz w:val="24"/>
          <w:szCs w:val="24"/>
        </w:rPr>
        <w:t>Lease</w:t>
      </w:r>
      <w:r w:rsidRPr="00863FA8">
        <w:rPr>
          <w:rFonts w:ascii="Times New Roman" w:hAnsi="Times New Roman"/>
          <w:sz w:val="24"/>
          <w:szCs w:val="24"/>
        </w:rPr>
        <w:t xml:space="preserve"> will only be held as “confidential” by the Judicial Council if they are otherwise exempt from disclosure under California Rule of Court Rule 10-500.</w:t>
      </w:r>
    </w:p>
    <w:p w:rsidRPr="00863FA8" w:rsidR="00664967" w:rsidP="00664967" w:rsidRDefault="004031C3" w14:paraId="0FBDEFE7" w14:textId="77777777">
      <w:pPr>
        <w:pStyle w:val="Heading3"/>
        <w:numPr>
          <w:ilvl w:val="0"/>
          <w:numId w:val="0"/>
        </w:numPr>
        <w:ind w:left="2530"/>
        <w:rPr>
          <w:rFonts w:ascii="Times New Roman" w:hAnsi="Times New Roman"/>
          <w:sz w:val="24"/>
          <w:szCs w:val="24"/>
        </w:rPr>
      </w:pPr>
      <w:r w:rsidRPr="00863FA8">
        <w:rPr>
          <w:rFonts w:ascii="Times New Roman" w:hAnsi="Times New Roman"/>
          <w:sz w:val="24"/>
          <w:szCs w:val="24"/>
        </w:rPr>
        <w:t>If the Judicial Council receives a request for information which includes information provided by Licensee, the party receiving the request will contact Licensee within five (5) days of receipt of the request.  Should Licensee desire to keep the requested documents confidential and not disclosed, it is Licensee’s responsibility, at their sole cost and expense, to take all steps necessary to prevent disclosure.  If Licensee fails to obtain a court order supporting nondisclosure, Licensee will not be entitled to make a claim or maintain any legal action against the Judicial Council in connection with disclosure of any requested information.</w:t>
      </w:r>
    </w:p>
    <w:p w:rsidRPr="00863FA8" w:rsidR="00664967" w:rsidP="00664967" w:rsidRDefault="004031C3" w14:paraId="04A92BBE" w14:textId="77777777">
      <w:pPr>
        <w:pStyle w:val="Heading3"/>
        <w:ind w:left="2530" w:hanging="1090"/>
        <w:rPr>
          <w:rFonts w:ascii="Times New Roman" w:hAnsi="Times New Roman"/>
          <w:sz w:val="24"/>
          <w:szCs w:val="24"/>
        </w:rPr>
      </w:pPr>
      <w:r w:rsidRPr="00863FA8">
        <w:rPr>
          <w:rFonts w:ascii="Times New Roman" w:hAnsi="Times New Roman"/>
          <w:b/>
          <w:sz w:val="24"/>
          <w:szCs w:val="24"/>
        </w:rPr>
        <w:t xml:space="preserve">Permitted Disclosures.  </w:t>
      </w:r>
      <w:r w:rsidRPr="00863FA8">
        <w:rPr>
          <w:rFonts w:ascii="Times New Roman" w:hAnsi="Times New Roman"/>
          <w:sz w:val="24"/>
          <w:szCs w:val="24"/>
        </w:rPr>
        <w:t>Notwithstanding any restrictions herein, each Party may disclose confidential information received by it to its representatives</w:t>
      </w:r>
      <w:bookmarkStart w:name="_DV_M41" w:id="397"/>
      <w:bookmarkEnd w:id="397"/>
      <w:r w:rsidRPr="00863FA8">
        <w:rPr>
          <w:rFonts w:ascii="Times New Roman" w:hAnsi="Times New Roman"/>
          <w:sz w:val="24"/>
          <w:szCs w:val="24"/>
        </w:rPr>
        <w:t>, provided that such Party informs each such person who has access to the confidential information of its confidential nature and the terms of this SLA.  The Party receiving confidential information shall use reasonable efforts to ensure that each Representative complies with the terms of this SLA and that any confidential information received by such Representative is kept confidential.</w:t>
      </w:r>
    </w:p>
    <w:p w:rsidRPr="00863FA8" w:rsidR="00664967" w:rsidP="00664967" w:rsidRDefault="004031C3" w14:paraId="68FFBBB0" w14:textId="77777777">
      <w:pPr>
        <w:pStyle w:val="Heading3"/>
        <w:ind w:left="2530" w:hanging="1090"/>
        <w:rPr>
          <w:rFonts w:ascii="Times New Roman" w:hAnsi="Times New Roman"/>
          <w:sz w:val="24"/>
          <w:szCs w:val="24"/>
        </w:rPr>
      </w:pPr>
      <w:r w:rsidRPr="00863FA8">
        <w:rPr>
          <w:rFonts w:ascii="Times New Roman" w:hAnsi="Times New Roman"/>
          <w:b/>
          <w:sz w:val="24"/>
          <w:szCs w:val="24"/>
        </w:rPr>
        <w:t xml:space="preserve">Survival.  </w:t>
      </w:r>
      <w:r w:rsidRPr="00863FA8">
        <w:rPr>
          <w:rFonts w:ascii="Times New Roman" w:hAnsi="Times New Roman"/>
          <w:sz w:val="24"/>
          <w:szCs w:val="24"/>
        </w:rPr>
        <w:t>The provisions in this Section 16.21 shall survive until the earlier of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two (2) years after the date that such confidential information was provided or (ii) two (2) years after the termination of this SLA.</w:t>
      </w:r>
    </w:p>
    <w:p w:rsidRPr="00863FA8" w:rsidR="00664967" w:rsidP="00664967" w:rsidRDefault="004031C3" w14:paraId="35D03A76" w14:textId="77777777">
      <w:pPr>
        <w:pStyle w:val="Heading2"/>
        <w:rPr>
          <w:rFonts w:ascii="Times New Roman" w:hAnsi="Times New Roman"/>
          <w:sz w:val="24"/>
          <w:szCs w:val="24"/>
        </w:rPr>
      </w:pPr>
      <w:bookmarkStart w:name="_Toc361357796" w:id="398"/>
      <w:bookmarkStart w:name="_Toc89848467" w:id="399"/>
      <w:r w:rsidRPr="00863FA8">
        <w:rPr>
          <w:rFonts w:ascii="Times New Roman" w:hAnsi="Times New Roman"/>
          <w:b/>
          <w:sz w:val="24"/>
          <w:szCs w:val="24"/>
        </w:rPr>
        <w:t xml:space="preserve">Endorsement.  </w:t>
      </w:r>
      <w:r w:rsidRPr="00863FA8">
        <w:rPr>
          <w:rFonts w:ascii="Times New Roman" w:hAnsi="Times New Roman"/>
          <w:sz w:val="24"/>
          <w:szCs w:val="24"/>
        </w:rPr>
        <w:t>Nothing contained in this SLA shall be construed as conferring on any Party hereto, any right to use the other Party’s name as an endorsement of product/service or to advertise, promote or otherwise market any product or service without the prior written consent of the other Party.  Furthermore, nothing in this SLA shall be construed as endorsement of any commercial product or service by the State, its officers, or employees.</w:t>
      </w:r>
      <w:bookmarkEnd w:id="398"/>
      <w:bookmarkEnd w:id="399"/>
    </w:p>
    <w:p w:rsidRPr="00863FA8" w:rsidR="00664967" w:rsidP="00664967" w:rsidRDefault="004031C3" w14:paraId="105F8D72" w14:textId="77777777">
      <w:pPr>
        <w:pStyle w:val="Heading2"/>
        <w:rPr>
          <w:rFonts w:ascii="Times New Roman" w:hAnsi="Times New Roman"/>
          <w:sz w:val="24"/>
          <w:szCs w:val="24"/>
        </w:rPr>
      </w:pPr>
      <w:bookmarkStart w:name="_Toc361357797" w:id="400"/>
      <w:bookmarkStart w:name="_Toc89848468" w:id="401"/>
      <w:r w:rsidRPr="64E3BC6C">
        <w:rPr>
          <w:rFonts w:ascii="Times New Roman" w:hAnsi="Times New Roman"/>
          <w:b/>
          <w:bCs/>
          <w:sz w:val="24"/>
          <w:szCs w:val="24"/>
        </w:rPr>
        <w:t xml:space="preserve">Covenant Against Gratuities.  </w:t>
      </w:r>
      <w:r w:rsidRPr="64E3BC6C">
        <w:rPr>
          <w:rFonts w:ascii="Times New Roman" w:hAnsi="Times New Roman"/>
          <w:sz w:val="24"/>
          <w:szCs w:val="24"/>
        </w:rPr>
        <w:t>Licensee warrants that no gratuities (in the form of entertainment, gifts, or otherwise) were offered or given by Licensee, or any agent or representative of Licensee, to any officer or employee of the Judicial Council or the State with a view toward securing this SLA or securing favorable treatment with respect to any determinations concerning the performance of this SLA.  For breach or violation of this warranty, the Judicial Council shall have the right to terminate this SLA, either in whole or in part, and any loss or damage sustained by the Judicial Council or the State in procuring on the open market any items which Licensee agreed to supply shall be borne and paid for by Licensee.</w:t>
      </w:r>
      <w:bookmarkEnd w:id="400"/>
      <w:bookmarkEnd w:id="401"/>
    </w:p>
    <w:p w:rsidRPr="00863FA8" w:rsidR="00664967" w:rsidP="00664967" w:rsidRDefault="004031C3" w14:paraId="3CC21A51" w14:textId="77777777">
      <w:pPr>
        <w:pStyle w:val="Heading2"/>
        <w:rPr>
          <w:rFonts w:ascii="Times New Roman" w:hAnsi="Times New Roman"/>
          <w:sz w:val="24"/>
          <w:szCs w:val="24"/>
        </w:rPr>
      </w:pPr>
      <w:bookmarkStart w:name="_Toc361357798" w:id="402"/>
      <w:bookmarkStart w:name="_Toc89848469" w:id="403"/>
      <w:r w:rsidRPr="00863FA8">
        <w:rPr>
          <w:rFonts w:ascii="Times New Roman" w:hAnsi="Times New Roman"/>
          <w:b/>
          <w:sz w:val="24"/>
          <w:szCs w:val="24"/>
        </w:rPr>
        <w:t xml:space="preserve">No Conflict with the SLA.  </w:t>
      </w:r>
      <w:r w:rsidRPr="00863FA8">
        <w:rPr>
          <w:rFonts w:ascii="Times New Roman" w:hAnsi="Times New Roman"/>
          <w:sz w:val="24"/>
          <w:szCs w:val="24"/>
        </w:rPr>
        <w:t>Licensee warrants that all other contracts and agreements (including warranties and guarantees) related to the System or Licensee’s business of designing, building, operating, maintaining, and financing the System shall contain no terms or provisions that conflict with this SLA.  Upon the Judicial Council’s written request, Licensee shall provide the Judicial Council copies of all such agreements.  Licensee shall notify the Judicial Council in writing of all significant amendments to such agreements.</w:t>
      </w:r>
      <w:bookmarkEnd w:id="402"/>
      <w:bookmarkEnd w:id="403"/>
    </w:p>
    <w:p w:rsidRPr="003D34E3" w:rsidR="00664967" w:rsidP="00664967" w:rsidRDefault="004031C3" w14:paraId="7D786F56" w14:textId="77777777">
      <w:pPr>
        <w:pStyle w:val="Heading2"/>
        <w:rPr>
          <w:rFonts w:ascii="Times New Roman" w:hAnsi="Times New Roman"/>
          <w:sz w:val="24"/>
          <w:szCs w:val="24"/>
        </w:rPr>
      </w:pPr>
      <w:bookmarkStart w:name="_Toc361357799" w:id="404"/>
      <w:bookmarkStart w:name="_Toc89848470" w:id="405"/>
      <w:r w:rsidRPr="00863FA8">
        <w:rPr>
          <w:rFonts w:ascii="Times New Roman" w:hAnsi="Times New Roman"/>
          <w:b/>
          <w:sz w:val="24"/>
          <w:szCs w:val="24"/>
        </w:rPr>
        <w:t xml:space="preserve">Counterparts.  </w:t>
      </w:r>
      <w:r w:rsidRPr="00863FA8">
        <w:rPr>
          <w:rFonts w:ascii="Times New Roman" w:hAnsi="Times New Roman"/>
          <w:bCs/>
          <w:iCs/>
          <w:sz w:val="24"/>
          <w:szCs w:val="24"/>
        </w:rPr>
        <w:t xml:space="preserve">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 </w:t>
      </w:r>
      <w:bookmarkStart w:name="_Toc361357800" w:id="406"/>
      <w:bookmarkEnd w:id="404"/>
    </w:p>
    <w:p w:rsidRPr="00863FA8" w:rsidR="00664967" w:rsidP="00664967" w:rsidRDefault="004031C3" w14:paraId="10543540" w14:textId="77777777">
      <w:pPr>
        <w:pStyle w:val="Heading2"/>
        <w:rPr>
          <w:rFonts w:ascii="Times New Roman" w:hAnsi="Times New Roman"/>
          <w:sz w:val="24"/>
          <w:szCs w:val="24"/>
        </w:rPr>
      </w:pPr>
      <w:r w:rsidRPr="00863FA8">
        <w:rPr>
          <w:rFonts w:ascii="Times New Roman" w:hAnsi="Times New Roman"/>
          <w:b/>
          <w:sz w:val="24"/>
          <w:szCs w:val="24"/>
        </w:rPr>
        <w:t xml:space="preserve">Timeliness.  </w:t>
      </w:r>
      <w:r w:rsidRPr="00863FA8">
        <w:rPr>
          <w:rFonts w:ascii="Times New Roman" w:hAnsi="Times New Roman"/>
          <w:sz w:val="24"/>
          <w:szCs w:val="24"/>
        </w:rPr>
        <w:t>Time is of the essence in this SLA.</w:t>
      </w:r>
      <w:bookmarkEnd w:id="405"/>
      <w:bookmarkEnd w:id="406"/>
    </w:p>
    <w:p w:rsidR="00664967" w:rsidP="00664967" w:rsidRDefault="004031C3" w14:paraId="098B873C" w14:textId="77777777">
      <w:pPr>
        <w:pStyle w:val="Heading2"/>
        <w:rPr>
          <w:rFonts w:ascii="Times New Roman" w:hAnsi="Times New Roman"/>
          <w:sz w:val="24"/>
          <w:szCs w:val="24"/>
        </w:rPr>
      </w:pPr>
      <w:bookmarkStart w:name="_Toc361357801" w:id="407"/>
      <w:bookmarkStart w:name="_Toc89848471" w:id="408"/>
      <w:r w:rsidRPr="00863FA8">
        <w:rPr>
          <w:rFonts w:ascii="Times New Roman" w:hAnsi="Times New Roman"/>
          <w:b/>
          <w:sz w:val="24"/>
          <w:szCs w:val="24"/>
        </w:rPr>
        <w:t xml:space="preserve">Authority.  </w:t>
      </w:r>
      <w:r w:rsidRPr="00863FA8">
        <w:rPr>
          <w:rFonts w:ascii="Times New Roman" w:hAnsi="Times New Roman"/>
          <w:sz w:val="24"/>
          <w:szCs w:val="24"/>
        </w:rPr>
        <w:t>The signatories hereto represent and warrant that they are duly authorized on behalf of their respective entities to enter into and consummate this SLA.</w:t>
      </w:r>
      <w:bookmarkEnd w:id="407"/>
      <w:bookmarkEnd w:id="408"/>
    </w:p>
    <w:p w:rsidRPr="001253E4" w:rsidR="00664967" w:rsidP="00664967" w:rsidRDefault="00664967" w14:paraId="48CFB800" w14:textId="77777777">
      <w:pPr>
        <w:pStyle w:val="BodyText"/>
        <w:ind w:firstLine="0"/>
        <w:rPr>
          <w:rFonts w:ascii="Times New Roman" w:hAnsi="Times New Roman" w:cs="Times New Roman"/>
          <w:bCs/>
          <w:sz w:val="24"/>
          <w:szCs w:val="24"/>
          <w:lang w:eastAsia="en-US"/>
        </w:rPr>
      </w:pPr>
    </w:p>
    <w:p w:rsidRPr="001253E4" w:rsidR="00664967" w:rsidP="00664967" w:rsidRDefault="004031C3" w14:paraId="63D2C279" w14:textId="77777777">
      <w:pPr>
        <w:pStyle w:val="BodyText"/>
        <w:ind w:firstLine="0"/>
        <w:rPr>
          <w:bCs/>
          <w:lang w:eastAsia="en-US"/>
        </w:rPr>
      </w:pPr>
      <w:r w:rsidRPr="001253E4">
        <w:rPr>
          <w:rFonts w:ascii="Times New Roman" w:hAnsi="Times New Roman" w:cs="Times New Roman"/>
          <w:bCs/>
          <w:sz w:val="24"/>
          <w:szCs w:val="24"/>
          <w:lang w:eastAsia="en-US"/>
        </w:rPr>
        <w:t>(The remainder of this page intentionally left blank.</w:t>
      </w:r>
      <w:r w:rsidRPr="001253E4">
        <w:rPr>
          <w:bCs/>
          <w:lang w:eastAsia="en-US"/>
        </w:rPr>
        <w:t>)</w:t>
      </w:r>
    </w:p>
    <w:p w:rsidRPr="001253E4" w:rsidR="00664967" w:rsidP="00664967" w:rsidRDefault="00664967" w14:paraId="277B7A12" w14:textId="77777777">
      <w:pPr>
        <w:jc w:val="both"/>
        <w:rPr>
          <w:rFonts w:ascii="Times New Roman" w:hAnsi="Times New Roman" w:cs="Times New Roman"/>
          <w:bCs/>
          <w:sz w:val="24"/>
          <w:szCs w:val="24"/>
        </w:rPr>
      </w:pPr>
    </w:p>
    <w:p w:rsidRPr="006224B7" w:rsidR="00664967" w:rsidP="00664967" w:rsidRDefault="004031C3" w14:paraId="4706BD69" w14:textId="77777777">
      <w:pPr>
        <w:tabs>
          <w:tab w:val="left" w:pos="1320"/>
        </w:tabs>
        <w:jc w:val="both"/>
        <w:rPr>
          <w:rFonts w:ascii="Times New Roman" w:hAnsi="Times New Roman" w:cs="Times New Roman"/>
          <w:b/>
          <w:sz w:val="24"/>
          <w:szCs w:val="24"/>
        </w:rPr>
      </w:pPr>
      <w:r w:rsidRPr="006224B7">
        <w:rPr>
          <w:rFonts w:ascii="Times New Roman" w:hAnsi="Times New Roman" w:cs="Times New Roman"/>
          <w:b/>
          <w:sz w:val="24"/>
          <w:szCs w:val="24"/>
        </w:rPr>
        <w:br w:type="page"/>
      </w:r>
      <w:r w:rsidRPr="006224B7">
        <w:rPr>
          <w:rFonts w:ascii="Times New Roman" w:hAnsi="Times New Roman" w:cs="Times New Roman"/>
          <w:b/>
          <w:sz w:val="24"/>
          <w:szCs w:val="24"/>
        </w:rPr>
        <w:t>IN WITNESS WHEREOF</w:t>
      </w:r>
      <w:r w:rsidRPr="006224B7">
        <w:rPr>
          <w:rFonts w:ascii="Times New Roman" w:hAnsi="Times New Roman" w:cs="Times New Roman"/>
          <w:sz w:val="24"/>
          <w:szCs w:val="24"/>
        </w:rPr>
        <w:t xml:space="preserve"> and in confirmation of their consent to the terms and conditions contained in this SLA, including Exhibits, and intending to be legally bound hereby, the Judicial Council and Licensee execute this SLA as of the date below.</w:t>
      </w:r>
    </w:p>
    <w:p w:rsidRPr="006224B7" w:rsidR="00664967" w:rsidP="00664967" w:rsidRDefault="00664967" w14:paraId="689D39D0" w14:textId="77777777">
      <w:pPr>
        <w:rPr>
          <w:rFonts w:ascii="Times New Roman" w:hAnsi="Times New Roman" w:cs="Times New Roman"/>
          <w:sz w:val="24"/>
          <w:szCs w:val="24"/>
        </w:rPr>
      </w:pPr>
    </w:p>
    <w:p w:rsidRPr="006224B7" w:rsidR="00664967" w:rsidP="00664967" w:rsidRDefault="004031C3" w14:paraId="72BFC424" w14:textId="77777777">
      <w:pPr>
        <w:rPr>
          <w:rFonts w:ascii="Times New Roman" w:hAnsi="Times New Roman" w:cs="Times New Roman"/>
          <w:b/>
          <w:sz w:val="24"/>
          <w:szCs w:val="24"/>
        </w:rPr>
      </w:pPr>
      <w:r w:rsidRPr="006224B7">
        <w:rPr>
          <w:rFonts w:ascii="Times New Roman" w:hAnsi="Times New Roman" w:cs="Times New Roman"/>
          <w:b/>
          <w:sz w:val="24"/>
          <w:szCs w:val="24"/>
        </w:rPr>
        <w:t>Judicial Council OF CALIFORNIA</w:t>
      </w:r>
    </w:p>
    <w:p w:rsidRPr="006224B7" w:rsidR="00664967" w:rsidP="00664967" w:rsidRDefault="00664967" w14:paraId="41D48247" w14:textId="77777777">
      <w:pPr>
        <w:rPr>
          <w:rFonts w:ascii="Times New Roman" w:hAnsi="Times New Roman" w:cs="Times New Roman"/>
          <w:sz w:val="24"/>
          <w:szCs w:val="24"/>
        </w:rPr>
      </w:pPr>
    </w:p>
    <w:p w:rsidRPr="006224B7" w:rsidR="00664967" w:rsidP="00664967" w:rsidRDefault="004031C3" w14:paraId="1096B889" w14:textId="77777777">
      <w:pPr>
        <w:tabs>
          <w:tab w:val="left" w:leader="underscore" w:pos="4320"/>
        </w:tabs>
        <w:rPr>
          <w:rFonts w:ascii="Times New Roman" w:hAnsi="Times New Roman" w:cs="Times New Roman"/>
          <w:sz w:val="24"/>
          <w:szCs w:val="24"/>
        </w:rPr>
      </w:pPr>
      <w:r w:rsidRPr="006224B7">
        <w:rPr>
          <w:rFonts w:ascii="Times New Roman" w:hAnsi="Times New Roman" w:cs="Times New Roman"/>
          <w:sz w:val="24"/>
          <w:szCs w:val="24"/>
        </w:rPr>
        <w:t>BY:  ____________________________________</w:t>
      </w:r>
    </w:p>
    <w:p w:rsidRPr="006224B7" w:rsidR="00664967" w:rsidP="00664967" w:rsidRDefault="00664967" w14:paraId="013211FA" w14:textId="77777777">
      <w:pPr>
        <w:rPr>
          <w:rFonts w:ascii="Times New Roman" w:hAnsi="Times New Roman" w:cs="Times New Roman"/>
          <w:sz w:val="24"/>
          <w:szCs w:val="24"/>
        </w:rPr>
      </w:pPr>
    </w:p>
    <w:p w:rsidRPr="006224B7" w:rsidR="00664967" w:rsidP="00664967" w:rsidRDefault="004031C3" w14:paraId="78E84BC1" w14:textId="77777777">
      <w:pPr>
        <w:rPr>
          <w:rFonts w:ascii="Times New Roman" w:hAnsi="Times New Roman" w:cs="Times New Roman"/>
          <w:sz w:val="24"/>
          <w:szCs w:val="24"/>
        </w:rPr>
      </w:pPr>
      <w:r w:rsidRPr="006224B7">
        <w:rPr>
          <w:rFonts w:ascii="Times New Roman" w:hAnsi="Times New Roman" w:cs="Times New Roman"/>
          <w:sz w:val="24"/>
          <w:szCs w:val="24"/>
        </w:rPr>
        <w:t>NAME:  _________________________________</w:t>
      </w:r>
    </w:p>
    <w:p w:rsidRPr="006224B7" w:rsidR="00664967" w:rsidP="00664967" w:rsidRDefault="00664967" w14:paraId="02AF2434" w14:textId="77777777">
      <w:pPr>
        <w:rPr>
          <w:rFonts w:ascii="Times New Roman" w:hAnsi="Times New Roman" w:cs="Times New Roman"/>
          <w:sz w:val="24"/>
          <w:szCs w:val="24"/>
        </w:rPr>
      </w:pPr>
    </w:p>
    <w:p w:rsidRPr="006224B7" w:rsidR="00664967" w:rsidP="00664967" w:rsidRDefault="004031C3" w14:paraId="140C8BED" w14:textId="77777777">
      <w:pPr>
        <w:rPr>
          <w:rFonts w:ascii="Times New Roman" w:hAnsi="Times New Roman" w:cs="Times New Roman"/>
          <w:sz w:val="24"/>
          <w:szCs w:val="24"/>
        </w:rPr>
      </w:pPr>
      <w:r w:rsidRPr="006224B7">
        <w:rPr>
          <w:rFonts w:ascii="Times New Roman" w:hAnsi="Times New Roman" w:cs="Times New Roman"/>
          <w:sz w:val="24"/>
          <w:szCs w:val="24"/>
        </w:rPr>
        <w:t>TITLE:  _________________________________</w:t>
      </w:r>
    </w:p>
    <w:p w:rsidRPr="006224B7" w:rsidR="00664967" w:rsidP="00664967" w:rsidRDefault="00664967" w14:paraId="4060BCF2" w14:textId="77777777">
      <w:pPr>
        <w:rPr>
          <w:rFonts w:ascii="Times New Roman" w:hAnsi="Times New Roman" w:cs="Times New Roman"/>
          <w:sz w:val="24"/>
          <w:szCs w:val="24"/>
        </w:rPr>
      </w:pPr>
    </w:p>
    <w:p w:rsidRPr="006224B7" w:rsidR="00664967" w:rsidP="00664967" w:rsidRDefault="004031C3" w14:paraId="5A3D6315" w14:textId="77777777">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rsidRPr="006224B7" w:rsidR="00664967" w:rsidP="00664967" w:rsidRDefault="00664967" w14:paraId="000F0E4D" w14:textId="77777777">
      <w:pPr>
        <w:rPr>
          <w:rFonts w:ascii="Times New Roman" w:hAnsi="Times New Roman" w:cs="Times New Roman"/>
          <w:sz w:val="24"/>
          <w:szCs w:val="24"/>
        </w:rPr>
      </w:pPr>
    </w:p>
    <w:p w:rsidRPr="006224B7" w:rsidR="00664967" w:rsidP="00664967" w:rsidRDefault="00664967" w14:paraId="5CA44223" w14:textId="77777777">
      <w:pPr>
        <w:autoSpaceDE w:val="0"/>
        <w:autoSpaceDN w:val="0"/>
        <w:adjustRightInd w:val="0"/>
        <w:spacing w:line="300" w:lineRule="atLeast"/>
        <w:ind w:left="-29"/>
        <w:rPr>
          <w:rFonts w:ascii="Times New Roman" w:hAnsi="Times New Roman" w:cs="Times New Roman"/>
          <w:sz w:val="24"/>
          <w:szCs w:val="24"/>
        </w:rPr>
      </w:pPr>
    </w:p>
    <w:p w:rsidRPr="006224B7" w:rsidR="00664967" w:rsidP="00664967" w:rsidRDefault="004031C3" w14:paraId="248A3254" w14:textId="77777777">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APPROVED AS TO FORM:</w:t>
      </w:r>
    </w:p>
    <w:p w:rsidRPr="006224B7" w:rsidR="00664967" w:rsidP="00664967" w:rsidRDefault="004031C3" w14:paraId="64B97A0F" w14:textId="77777777">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Judicial Council of California,</w:t>
      </w:r>
    </w:p>
    <w:p w:rsidRPr="006224B7" w:rsidR="00664967" w:rsidP="00664967" w:rsidRDefault="004031C3" w14:paraId="3A8C7E78" w14:textId="77777777">
      <w:pPr>
        <w:autoSpaceDE w:val="0"/>
        <w:autoSpaceDN w:val="0"/>
        <w:adjustRightInd w:val="0"/>
        <w:spacing w:line="300" w:lineRule="atLeast"/>
        <w:ind w:left="-29"/>
        <w:rPr>
          <w:rFonts w:ascii="Times New Roman" w:hAnsi="Times New Roman" w:cs="Times New Roman"/>
          <w:b/>
          <w:sz w:val="24"/>
          <w:szCs w:val="24"/>
        </w:rPr>
      </w:pPr>
      <w:r w:rsidRPr="006224B7">
        <w:rPr>
          <w:rFonts w:ascii="Times New Roman" w:hAnsi="Times New Roman" w:cs="Times New Roman"/>
          <w:sz w:val="24"/>
          <w:szCs w:val="24"/>
        </w:rPr>
        <w:t>Legal Services</w:t>
      </w:r>
    </w:p>
    <w:p w:rsidRPr="006224B7" w:rsidR="00664967" w:rsidP="00664967" w:rsidRDefault="00664967" w14:paraId="3ADCA673" w14:textId="77777777">
      <w:pPr>
        <w:autoSpaceDE w:val="0"/>
        <w:autoSpaceDN w:val="0"/>
        <w:adjustRightInd w:val="0"/>
        <w:spacing w:line="300" w:lineRule="atLeast"/>
        <w:ind w:left="-29"/>
        <w:rPr>
          <w:rFonts w:ascii="Times New Roman" w:hAnsi="Times New Roman" w:cs="Times New Roman"/>
          <w:sz w:val="24"/>
          <w:szCs w:val="24"/>
        </w:rPr>
      </w:pPr>
    </w:p>
    <w:p w:rsidRPr="006224B7" w:rsidR="00664967" w:rsidP="00664967" w:rsidRDefault="004031C3" w14:paraId="3DEA4FFC" w14:textId="77777777">
      <w:pPr>
        <w:pStyle w:val="SignatureLine2-col"/>
        <w:tabs>
          <w:tab w:val="clear" w:pos="432"/>
          <w:tab w:val="clear" w:pos="4320"/>
          <w:tab w:val="clear" w:pos="5472"/>
          <w:tab w:val="left" w:pos="594"/>
          <w:tab w:val="left" w:pos="4191"/>
        </w:tabs>
        <w:spacing w:before="0" w:line="300" w:lineRule="atLeast"/>
        <w:rPr>
          <w:szCs w:val="24"/>
        </w:rPr>
      </w:pPr>
      <w:r w:rsidRPr="006224B7">
        <w:rPr>
          <w:szCs w:val="24"/>
        </w:rPr>
        <w:t>BY:</w:t>
      </w:r>
      <w:r w:rsidRPr="006224B7">
        <w:rPr>
          <w:szCs w:val="24"/>
        </w:rPr>
        <w:tab/>
      </w:r>
      <w:r w:rsidRPr="006224B7">
        <w:rPr>
          <w:szCs w:val="24"/>
        </w:rPr>
        <w:t>____________________________</w:t>
      </w:r>
    </w:p>
    <w:p w:rsidRPr="006224B7" w:rsidR="00664967" w:rsidP="00664967" w:rsidRDefault="004031C3" w14:paraId="610B57F4" w14:textId="77777777">
      <w:pPr>
        <w:pStyle w:val="SignatureLine2-col"/>
        <w:keepNext/>
        <w:keepLines/>
        <w:tabs>
          <w:tab w:val="clear" w:pos="4320"/>
          <w:tab w:val="clear" w:pos="5472"/>
          <w:tab w:val="left" w:pos="861"/>
        </w:tabs>
        <w:spacing w:before="0" w:line="300" w:lineRule="atLeast"/>
        <w:rPr>
          <w:szCs w:val="24"/>
        </w:rPr>
      </w:pPr>
      <w:r w:rsidRPr="006224B7">
        <w:rPr>
          <w:szCs w:val="24"/>
        </w:rPr>
        <w:t>NAME:</w:t>
      </w:r>
      <w:r w:rsidRPr="006224B7">
        <w:rPr>
          <w:szCs w:val="24"/>
        </w:rPr>
        <w:tab/>
      </w:r>
      <w:r w:rsidRPr="00C50208">
        <w:rPr>
          <w:i/>
          <w:szCs w:val="24"/>
        </w:rPr>
        <w:t>INSERT</w:t>
      </w:r>
    </w:p>
    <w:p w:rsidRPr="006224B7" w:rsidR="00664967" w:rsidP="00664967" w:rsidRDefault="004031C3" w14:paraId="0B3A0A94" w14:textId="77777777">
      <w:pPr>
        <w:pStyle w:val="SignatureLine2-col"/>
        <w:keepNext/>
        <w:keepLines/>
        <w:tabs>
          <w:tab w:val="clear" w:pos="4320"/>
          <w:tab w:val="clear" w:pos="5472"/>
          <w:tab w:val="left" w:pos="861"/>
        </w:tabs>
        <w:spacing w:before="0" w:line="300" w:lineRule="atLeast"/>
        <w:rPr>
          <w:szCs w:val="24"/>
        </w:rPr>
      </w:pPr>
      <w:r w:rsidRPr="006224B7">
        <w:rPr>
          <w:szCs w:val="24"/>
        </w:rPr>
        <w:t>TITLE:</w:t>
      </w:r>
      <w:r w:rsidRPr="006224B7">
        <w:rPr>
          <w:szCs w:val="24"/>
        </w:rPr>
        <w:tab/>
      </w:r>
      <w:r w:rsidRPr="006224B7">
        <w:rPr>
          <w:szCs w:val="24"/>
        </w:rPr>
        <w:t>ATTORNEY</w:t>
      </w:r>
    </w:p>
    <w:p w:rsidRPr="006224B7" w:rsidR="00664967" w:rsidP="00664967" w:rsidRDefault="004031C3" w14:paraId="4CB48890" w14:textId="77777777">
      <w:pPr>
        <w:pStyle w:val="SignatureLine2-col"/>
        <w:tabs>
          <w:tab w:val="clear" w:pos="432"/>
          <w:tab w:val="clear" w:pos="4320"/>
          <w:tab w:val="clear" w:pos="5040"/>
          <w:tab w:val="clear" w:pos="5472"/>
          <w:tab w:val="left" w:pos="681"/>
          <w:tab w:val="left" w:pos="4590"/>
          <w:tab w:val="left" w:pos="5200"/>
        </w:tabs>
        <w:spacing w:before="0" w:line="300" w:lineRule="atLeast"/>
        <w:rPr>
          <w:szCs w:val="24"/>
        </w:rPr>
      </w:pPr>
      <w:r w:rsidRPr="006224B7">
        <w:rPr>
          <w:szCs w:val="24"/>
        </w:rPr>
        <w:t>DATED: __________________________</w:t>
      </w:r>
    </w:p>
    <w:p w:rsidRPr="006224B7" w:rsidR="00664967" w:rsidP="00664967" w:rsidRDefault="00664967" w14:paraId="44E7CA03" w14:textId="77777777">
      <w:pPr>
        <w:rPr>
          <w:rFonts w:ascii="Times New Roman" w:hAnsi="Times New Roman" w:cs="Times New Roman"/>
          <w:sz w:val="24"/>
          <w:szCs w:val="24"/>
        </w:rPr>
      </w:pPr>
    </w:p>
    <w:p w:rsidRPr="006224B7" w:rsidR="00664967" w:rsidP="00664967" w:rsidRDefault="00664967" w14:paraId="0B3DBCCB" w14:textId="77777777">
      <w:pPr>
        <w:rPr>
          <w:rFonts w:ascii="Times New Roman" w:hAnsi="Times New Roman" w:cs="Times New Roman"/>
          <w:sz w:val="24"/>
          <w:szCs w:val="24"/>
        </w:rPr>
      </w:pPr>
    </w:p>
    <w:p w:rsidRPr="006224B7" w:rsidR="00664967" w:rsidP="00664967" w:rsidRDefault="004031C3" w14:paraId="5A807A35" w14:textId="77777777">
      <w:pPr>
        <w:tabs>
          <w:tab w:val="left" w:pos="1440"/>
        </w:tabs>
        <w:ind w:left="1440" w:hanging="1440"/>
        <w:rPr>
          <w:rFonts w:ascii="Times New Roman" w:hAnsi="Times New Roman" w:cs="Times New Roman"/>
          <w:b/>
          <w:sz w:val="24"/>
          <w:szCs w:val="24"/>
        </w:rPr>
      </w:pPr>
      <w:r w:rsidRPr="006224B7">
        <w:rPr>
          <w:rFonts w:ascii="Times New Roman" w:hAnsi="Times New Roman" w:cs="Times New Roman"/>
          <w:b/>
          <w:sz w:val="24"/>
          <w:szCs w:val="24"/>
        </w:rPr>
        <w:t>Licensee:</w:t>
      </w:r>
      <w:r w:rsidRPr="00512EB0">
        <w:rPr>
          <w:rFonts w:ascii="Times New Roman" w:hAnsi="Times New Roman"/>
          <w:b/>
          <w:color w:val="000000"/>
          <w:sz w:val="24"/>
        </w:rPr>
        <w:tab/>
      </w:r>
      <w:r w:rsidRPr="00512EB0">
        <w:rPr>
          <w:rFonts w:ascii="Times New Roman" w:hAnsi="Times New Roman"/>
          <w:b/>
          <w:color w:val="000000"/>
          <w:sz w:val="24"/>
        </w:rPr>
        <w:t>[INSERT ENTITY NAME]</w:t>
      </w:r>
    </w:p>
    <w:p w:rsidRPr="006224B7" w:rsidR="00664967" w:rsidP="00664967" w:rsidRDefault="00664967" w14:paraId="0DDD2184" w14:textId="77777777">
      <w:pPr>
        <w:tabs>
          <w:tab w:val="left" w:leader="underscore" w:pos="4320"/>
        </w:tabs>
        <w:rPr>
          <w:rFonts w:ascii="Times New Roman" w:hAnsi="Times New Roman" w:cs="Times New Roman"/>
          <w:sz w:val="24"/>
          <w:szCs w:val="24"/>
        </w:rPr>
      </w:pPr>
    </w:p>
    <w:p w:rsidRPr="006224B7" w:rsidR="00664967" w:rsidP="00664967" w:rsidRDefault="004031C3" w14:paraId="775B8BC2" w14:textId="77777777">
      <w:pPr>
        <w:rPr>
          <w:rFonts w:ascii="Times New Roman" w:hAnsi="Times New Roman" w:cs="Times New Roman"/>
          <w:sz w:val="24"/>
          <w:szCs w:val="24"/>
        </w:rPr>
      </w:pPr>
      <w:r w:rsidRPr="006224B7">
        <w:rPr>
          <w:rFonts w:ascii="Times New Roman" w:hAnsi="Times New Roman" w:cs="Times New Roman"/>
          <w:sz w:val="24"/>
          <w:szCs w:val="24"/>
        </w:rPr>
        <w:t>BY:  ____________________________________</w:t>
      </w:r>
    </w:p>
    <w:p w:rsidRPr="006224B7" w:rsidR="00664967" w:rsidP="00664967" w:rsidRDefault="00664967" w14:paraId="0E0D8445" w14:textId="77777777">
      <w:pPr>
        <w:tabs>
          <w:tab w:val="left" w:pos="450"/>
        </w:tabs>
        <w:rPr>
          <w:rFonts w:ascii="Times New Roman" w:hAnsi="Times New Roman" w:cs="Times New Roman"/>
          <w:sz w:val="24"/>
          <w:szCs w:val="24"/>
        </w:rPr>
      </w:pPr>
    </w:p>
    <w:p w:rsidRPr="006224B7" w:rsidR="00664967" w:rsidP="00664967" w:rsidRDefault="004031C3" w14:paraId="37980908" w14:textId="77777777">
      <w:pPr>
        <w:tabs>
          <w:tab w:val="left" w:pos="450"/>
        </w:tabs>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rsidRPr="006224B7" w:rsidR="00664967" w:rsidP="00664967" w:rsidRDefault="00664967" w14:paraId="5E9F5A10" w14:textId="77777777">
      <w:pPr>
        <w:tabs>
          <w:tab w:val="left" w:pos="450"/>
        </w:tabs>
        <w:rPr>
          <w:rFonts w:ascii="Times New Roman" w:hAnsi="Times New Roman" w:cs="Times New Roman"/>
          <w:sz w:val="24"/>
          <w:szCs w:val="24"/>
        </w:rPr>
      </w:pPr>
    </w:p>
    <w:p w:rsidRPr="006224B7" w:rsidR="00664967" w:rsidP="00664967" w:rsidRDefault="004031C3" w14:paraId="224EEFB5" w14:textId="77777777">
      <w:pPr>
        <w:tabs>
          <w:tab w:val="left" w:pos="450"/>
        </w:tabs>
        <w:rPr>
          <w:rFonts w:ascii="Times New Roman" w:hAnsi="Times New Roman" w:cs="Times New Roman"/>
          <w:sz w:val="24"/>
          <w:szCs w:val="24"/>
        </w:rPr>
      </w:pPr>
      <w:r w:rsidRPr="006224B7">
        <w:rPr>
          <w:rFonts w:ascii="Times New Roman" w:hAnsi="Times New Roman" w:cs="Times New Roman"/>
          <w:sz w:val="24"/>
          <w:szCs w:val="24"/>
        </w:rPr>
        <w:t>TITLE:  __________________________________</w:t>
      </w:r>
    </w:p>
    <w:p w:rsidRPr="006224B7" w:rsidR="00664967" w:rsidP="00664967" w:rsidRDefault="00664967" w14:paraId="494EA8B4" w14:textId="77777777">
      <w:pPr>
        <w:rPr>
          <w:rFonts w:ascii="Times New Roman" w:hAnsi="Times New Roman" w:cs="Times New Roman"/>
          <w:sz w:val="24"/>
          <w:szCs w:val="24"/>
        </w:rPr>
      </w:pPr>
    </w:p>
    <w:p w:rsidRPr="006224B7" w:rsidR="00664967" w:rsidP="00664967" w:rsidRDefault="004031C3" w14:paraId="69AAD2D6" w14:textId="77777777">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rsidRPr="006224B7" w:rsidR="00664967" w:rsidP="00664967" w:rsidRDefault="00664967" w14:paraId="59674697" w14:textId="77777777">
      <w:pPr>
        <w:rPr>
          <w:rFonts w:ascii="Times New Roman" w:hAnsi="Times New Roman" w:cs="Times New Roman"/>
          <w:sz w:val="24"/>
          <w:szCs w:val="24"/>
        </w:rPr>
      </w:pPr>
    </w:p>
    <w:p w:rsidRPr="006224B7" w:rsidR="00664967" w:rsidP="00664967" w:rsidRDefault="00664967" w14:paraId="6A0BE971" w14:textId="77777777">
      <w:pPr>
        <w:rPr>
          <w:rFonts w:ascii="Times New Roman" w:hAnsi="Times New Roman" w:cs="Times New Roman"/>
          <w:sz w:val="24"/>
          <w:szCs w:val="24"/>
        </w:rPr>
      </w:pPr>
    </w:p>
    <w:p w:rsidRPr="006224B7" w:rsidR="00664967" w:rsidP="00664967" w:rsidRDefault="004031C3" w14:paraId="6607850A" w14:textId="77777777">
      <w:pPr>
        <w:rPr>
          <w:rFonts w:ascii="Times New Roman" w:hAnsi="Times New Roman" w:cs="Times New Roman"/>
          <w:b/>
          <w:sz w:val="24"/>
          <w:szCs w:val="24"/>
        </w:rPr>
      </w:pPr>
      <w:r w:rsidRPr="006224B7">
        <w:rPr>
          <w:rFonts w:ascii="Times New Roman" w:hAnsi="Times New Roman" w:cs="Times New Roman"/>
          <w:b/>
          <w:sz w:val="24"/>
          <w:szCs w:val="24"/>
        </w:rPr>
        <w:t xml:space="preserve">CONSENTED TO BY THE STATE PUBLIC WORKS </w:t>
      </w:r>
    </w:p>
    <w:p w:rsidRPr="006224B7" w:rsidR="00664967" w:rsidP="00664967" w:rsidRDefault="004031C3" w14:paraId="4987CD8A" w14:textId="77777777">
      <w:pPr>
        <w:rPr>
          <w:rFonts w:ascii="Times New Roman" w:hAnsi="Times New Roman" w:cs="Times New Roman"/>
          <w:b/>
          <w:sz w:val="24"/>
          <w:szCs w:val="24"/>
        </w:rPr>
      </w:pPr>
      <w:r w:rsidRPr="006224B7">
        <w:rPr>
          <w:rFonts w:ascii="Times New Roman" w:hAnsi="Times New Roman" w:cs="Times New Roman"/>
          <w:b/>
          <w:sz w:val="24"/>
          <w:szCs w:val="24"/>
        </w:rPr>
        <w:t>BOARD OF THE STATE OF CALIFORNIA</w:t>
      </w:r>
    </w:p>
    <w:p w:rsidRPr="006224B7" w:rsidR="00664967" w:rsidP="00664967" w:rsidRDefault="00664967" w14:paraId="79E4F91A" w14:textId="77777777">
      <w:pPr>
        <w:rPr>
          <w:rFonts w:ascii="Times New Roman" w:hAnsi="Times New Roman" w:cs="Times New Roman"/>
          <w:sz w:val="24"/>
          <w:szCs w:val="24"/>
        </w:rPr>
      </w:pPr>
    </w:p>
    <w:p w:rsidRPr="006224B7" w:rsidR="00664967" w:rsidP="00664967" w:rsidRDefault="004031C3" w14:paraId="60354FB5" w14:textId="77777777">
      <w:pPr>
        <w:rPr>
          <w:rFonts w:ascii="Times New Roman" w:hAnsi="Times New Roman" w:cs="Times New Roman"/>
          <w:sz w:val="24"/>
          <w:szCs w:val="24"/>
        </w:rPr>
      </w:pPr>
      <w:r w:rsidRPr="006224B7">
        <w:rPr>
          <w:rFonts w:ascii="Times New Roman" w:hAnsi="Times New Roman" w:cs="Times New Roman"/>
          <w:sz w:val="24"/>
          <w:szCs w:val="24"/>
        </w:rPr>
        <w:t>BY:  ____________________________________</w:t>
      </w:r>
    </w:p>
    <w:p w:rsidRPr="006224B7" w:rsidR="00664967" w:rsidP="00664967" w:rsidRDefault="00664967" w14:paraId="783FB6EE" w14:textId="77777777">
      <w:pPr>
        <w:rPr>
          <w:rFonts w:ascii="Times New Roman" w:hAnsi="Times New Roman" w:cs="Times New Roman"/>
          <w:sz w:val="24"/>
          <w:szCs w:val="24"/>
        </w:rPr>
      </w:pPr>
    </w:p>
    <w:p w:rsidRPr="006224B7" w:rsidR="00664967" w:rsidP="00664967" w:rsidRDefault="004031C3" w14:paraId="3F59C30B" w14:textId="77777777">
      <w:pPr>
        <w:rPr>
          <w:rFonts w:ascii="Times New Roman" w:hAnsi="Times New Roman" w:cs="Times New Roman"/>
          <w:sz w:val="24"/>
          <w:szCs w:val="24"/>
        </w:rPr>
      </w:pPr>
      <w:r w:rsidRPr="006224B7">
        <w:rPr>
          <w:rFonts w:ascii="Times New Roman" w:hAnsi="Times New Roman" w:cs="Times New Roman"/>
          <w:sz w:val="24"/>
          <w:szCs w:val="24"/>
        </w:rPr>
        <w:t>NAME:  _________________________________</w:t>
      </w:r>
    </w:p>
    <w:p w:rsidRPr="006224B7" w:rsidR="00664967" w:rsidP="00664967" w:rsidRDefault="00664967" w14:paraId="719C5D20" w14:textId="77777777">
      <w:pPr>
        <w:rPr>
          <w:rFonts w:ascii="Times New Roman" w:hAnsi="Times New Roman" w:cs="Times New Roman"/>
          <w:sz w:val="24"/>
          <w:szCs w:val="24"/>
        </w:rPr>
      </w:pPr>
    </w:p>
    <w:p w:rsidRPr="006224B7" w:rsidR="00664967" w:rsidP="00664967" w:rsidRDefault="004031C3" w14:paraId="16AD968E" w14:textId="77777777">
      <w:pPr>
        <w:rPr>
          <w:rFonts w:ascii="Times New Roman" w:hAnsi="Times New Roman" w:cs="Times New Roman"/>
          <w:sz w:val="24"/>
          <w:szCs w:val="24"/>
        </w:rPr>
      </w:pPr>
      <w:r w:rsidRPr="006224B7">
        <w:rPr>
          <w:rFonts w:ascii="Times New Roman" w:hAnsi="Times New Roman" w:cs="Times New Roman"/>
          <w:sz w:val="24"/>
          <w:szCs w:val="24"/>
        </w:rPr>
        <w:t>TITLE:  _________________________________</w:t>
      </w:r>
    </w:p>
    <w:p w:rsidRPr="006224B7" w:rsidR="00664967" w:rsidP="00664967" w:rsidRDefault="00664967" w14:paraId="1C7577DE" w14:textId="77777777">
      <w:pPr>
        <w:rPr>
          <w:rFonts w:ascii="Times New Roman" w:hAnsi="Times New Roman" w:cs="Times New Roman"/>
          <w:sz w:val="24"/>
          <w:szCs w:val="24"/>
        </w:rPr>
      </w:pPr>
    </w:p>
    <w:p w:rsidRPr="006224B7" w:rsidR="00664967" w:rsidP="00664967" w:rsidRDefault="004031C3" w14:paraId="61842E8D" w14:textId="77777777">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rsidRPr="006224B7" w:rsidR="00664967" w:rsidP="00664967" w:rsidRDefault="00664967" w14:paraId="26FACC30" w14:textId="77777777">
      <w:pPr>
        <w:spacing w:after="240"/>
        <w:jc w:val="center"/>
        <w:rPr>
          <w:rFonts w:ascii="Times New Roman" w:hAnsi="Times New Roman" w:cs="Times New Roman"/>
          <w:b/>
          <w:sz w:val="24"/>
          <w:szCs w:val="24"/>
        </w:rPr>
        <w:sectPr w:rsidRPr="006224B7" w:rsidR="00664967">
          <w:headerReference w:type="default" r:id="rId23"/>
          <w:footerReference w:type="default" r:id="rId24"/>
          <w:pgSz w:w="12240" w:h="15840" w:code="1"/>
          <w:pgMar w:top="1440" w:right="1440" w:bottom="1440" w:left="1440" w:header="720" w:footer="720" w:gutter="0"/>
          <w:pgNumType w:start="1"/>
          <w:cols w:space="720"/>
          <w:docGrid w:linePitch="360"/>
        </w:sectPr>
      </w:pPr>
    </w:p>
    <w:p w:rsidRPr="006224B7" w:rsidR="00664967" w:rsidP="00664967" w:rsidRDefault="004031C3" w14:paraId="7E7815AA" w14:textId="77777777">
      <w:pPr>
        <w:spacing w:after="240"/>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EXHIBITS TO SLA</w:t>
      </w:r>
    </w:p>
    <w:p w:rsidRPr="006224B7" w:rsidR="00664967" w:rsidP="00664967" w:rsidRDefault="004031C3" w14:paraId="5FE41EDB"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A.</w:t>
      </w:r>
      <w:r w:rsidRPr="006224B7">
        <w:rPr>
          <w:rFonts w:ascii="Times New Roman" w:hAnsi="Times New Roman" w:cs="Times New Roman"/>
          <w:sz w:val="24"/>
          <w:szCs w:val="24"/>
        </w:rPr>
        <w:tab/>
      </w:r>
      <w:r w:rsidRPr="006224B7">
        <w:rPr>
          <w:rFonts w:ascii="Times New Roman" w:hAnsi="Times New Roman" w:cs="Times New Roman"/>
          <w:sz w:val="24"/>
          <w:szCs w:val="24"/>
        </w:rPr>
        <w:t>Definitions</w:t>
      </w:r>
    </w:p>
    <w:p w:rsidRPr="006224B7" w:rsidR="00664967" w:rsidP="00664967" w:rsidRDefault="004031C3" w14:paraId="4D809A63"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 xml:space="preserve">B. </w:t>
      </w:r>
      <w:r w:rsidRPr="006224B7">
        <w:rPr>
          <w:rFonts w:ascii="Times New Roman" w:hAnsi="Times New Roman" w:cs="Times New Roman"/>
          <w:sz w:val="24"/>
          <w:szCs w:val="24"/>
        </w:rPr>
        <w:tab/>
      </w:r>
      <w:r w:rsidRPr="006224B7">
        <w:rPr>
          <w:rFonts w:ascii="Times New Roman" w:hAnsi="Times New Roman" w:cs="Times New Roman"/>
          <w:sz w:val="24"/>
          <w:szCs w:val="24"/>
        </w:rPr>
        <w:t>Depiction of Licensed Area</w:t>
      </w:r>
    </w:p>
    <w:p w:rsidR="00664967" w:rsidP="00664967" w:rsidRDefault="004031C3" w14:paraId="59AFB835" w14:textId="77777777">
      <w:pPr>
        <w:spacing w:after="240"/>
        <w:rPr>
          <w:rFonts w:ascii="Times New Roman" w:hAnsi="Times New Roman" w:cs="Times New Roman"/>
          <w:sz w:val="24"/>
          <w:szCs w:val="24"/>
        </w:rPr>
      </w:pPr>
      <w:r w:rsidRPr="64E3BC6C">
        <w:rPr>
          <w:rFonts w:ascii="Times New Roman" w:hAnsi="Times New Roman" w:cs="Times New Roman"/>
          <w:sz w:val="24"/>
          <w:szCs w:val="24"/>
        </w:rPr>
        <w:t>C.</w:t>
      </w:r>
      <w:r>
        <w:tab/>
      </w:r>
      <w:r w:rsidRPr="64E3BC6C">
        <w:rPr>
          <w:rFonts w:ascii="Times New Roman" w:hAnsi="Times New Roman" w:cs="Times New Roman"/>
          <w:sz w:val="24"/>
          <w:szCs w:val="24"/>
        </w:rPr>
        <w:t xml:space="preserve">Technology Description </w:t>
      </w:r>
    </w:p>
    <w:p w:rsidR="00664967" w:rsidP="00664967" w:rsidRDefault="004031C3" w14:paraId="453AA6D7"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C.1</w:t>
      </w:r>
      <w:r w:rsidRPr="006224B7">
        <w:rPr>
          <w:rFonts w:ascii="Times New Roman" w:hAnsi="Times New Roman" w:cs="Times New Roman"/>
          <w:sz w:val="24"/>
          <w:szCs w:val="24"/>
        </w:rPr>
        <w:tab/>
      </w:r>
      <w:r w:rsidRPr="006224B7">
        <w:rPr>
          <w:rFonts w:ascii="Times New Roman" w:hAnsi="Times New Roman" w:cs="Times New Roman"/>
          <w:sz w:val="24"/>
          <w:szCs w:val="24"/>
        </w:rPr>
        <w:t>Minimum Requirements</w:t>
      </w:r>
    </w:p>
    <w:p w:rsidR="00664967" w:rsidP="00664967" w:rsidRDefault="004031C3" w14:paraId="761F5AEC" w14:textId="77777777">
      <w:pPr>
        <w:spacing w:after="240"/>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r>
      <w:r>
        <w:rPr>
          <w:rFonts w:ascii="Times New Roman" w:hAnsi="Times New Roman" w:cs="Times New Roman"/>
          <w:sz w:val="24"/>
          <w:szCs w:val="24"/>
        </w:rPr>
        <w:t>O&amp;M Services</w:t>
      </w:r>
    </w:p>
    <w:p w:rsidRPr="006224B7" w:rsidR="00664967" w:rsidP="00664967" w:rsidRDefault="004031C3" w14:paraId="316CD549"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D.</w:t>
      </w:r>
      <w:r w:rsidRPr="006224B7">
        <w:rPr>
          <w:rFonts w:ascii="Times New Roman" w:hAnsi="Times New Roman" w:cs="Times New Roman"/>
          <w:sz w:val="24"/>
          <w:szCs w:val="24"/>
        </w:rPr>
        <w:tab/>
      </w:r>
      <w:r>
        <w:rPr>
          <w:rFonts w:ascii="Times New Roman" w:hAnsi="Times New Roman" w:cs="Times New Roman"/>
          <w:sz w:val="24"/>
          <w:szCs w:val="24"/>
        </w:rPr>
        <w:t>Solar Equipment Lease</w:t>
      </w:r>
    </w:p>
    <w:p w:rsidRPr="006224B7" w:rsidR="00664967" w:rsidP="00664967" w:rsidRDefault="004031C3" w14:paraId="373F0D9D"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E.</w:t>
      </w:r>
      <w:r w:rsidRPr="006224B7">
        <w:rPr>
          <w:rFonts w:ascii="Times New Roman" w:hAnsi="Times New Roman" w:cs="Times New Roman"/>
          <w:sz w:val="24"/>
          <w:szCs w:val="24"/>
        </w:rPr>
        <w:tab/>
      </w:r>
      <w:r w:rsidRPr="006224B7">
        <w:rPr>
          <w:rFonts w:ascii="Times New Roman" w:hAnsi="Times New Roman" w:cs="Times New Roman"/>
          <w:sz w:val="24"/>
          <w:szCs w:val="24"/>
        </w:rPr>
        <w:t>License Access Procedures</w:t>
      </w:r>
    </w:p>
    <w:p w:rsidRPr="006224B7" w:rsidR="00664967" w:rsidP="00664967" w:rsidRDefault="004031C3" w14:paraId="08FA0D71"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F.</w:t>
      </w:r>
      <w:r w:rsidRPr="006224B7">
        <w:rPr>
          <w:rFonts w:ascii="Times New Roman" w:hAnsi="Times New Roman" w:cs="Times New Roman"/>
          <w:sz w:val="24"/>
          <w:szCs w:val="24"/>
        </w:rPr>
        <w:tab/>
      </w:r>
      <w:r w:rsidRPr="006224B7">
        <w:rPr>
          <w:rFonts w:ascii="Times New Roman" w:hAnsi="Times New Roman" w:cs="Times New Roman"/>
          <w:sz w:val="24"/>
          <w:szCs w:val="24"/>
        </w:rPr>
        <w:t>Design and Installation Process and Milestone Schedule</w:t>
      </w:r>
    </w:p>
    <w:p w:rsidRPr="006224B7" w:rsidR="00664967" w:rsidP="00664967" w:rsidRDefault="004031C3" w14:paraId="7BE24D83"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G.</w:t>
      </w:r>
      <w:r w:rsidRPr="006224B7">
        <w:rPr>
          <w:rFonts w:ascii="Times New Roman" w:hAnsi="Times New Roman" w:cs="Times New Roman"/>
          <w:sz w:val="24"/>
          <w:szCs w:val="24"/>
        </w:rPr>
        <w:tab/>
      </w:r>
      <w:r w:rsidRPr="006224B7">
        <w:rPr>
          <w:rFonts w:ascii="Times New Roman" w:hAnsi="Times New Roman" w:cs="Times New Roman"/>
          <w:sz w:val="24"/>
          <w:szCs w:val="24"/>
        </w:rPr>
        <w:t>Prevailing Wage Certification</w:t>
      </w:r>
    </w:p>
    <w:p w:rsidRPr="006224B7" w:rsidR="00664967" w:rsidP="00664967" w:rsidRDefault="004031C3" w14:paraId="33C493E6"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H.</w:t>
      </w:r>
      <w:r w:rsidRPr="006224B7">
        <w:rPr>
          <w:rFonts w:ascii="Times New Roman" w:hAnsi="Times New Roman" w:cs="Times New Roman"/>
          <w:sz w:val="24"/>
          <w:szCs w:val="24"/>
        </w:rPr>
        <w:tab/>
      </w:r>
      <w:r w:rsidRPr="006224B7">
        <w:rPr>
          <w:rFonts w:ascii="Times New Roman" w:hAnsi="Times New Roman" w:cs="Times New Roman"/>
          <w:sz w:val="24"/>
          <w:szCs w:val="24"/>
        </w:rPr>
        <w:t>Prevailing Wage and Labor Requirements</w:t>
      </w:r>
    </w:p>
    <w:p w:rsidRPr="006224B7" w:rsidR="00664967" w:rsidP="00664967" w:rsidRDefault="004031C3" w14:paraId="176ABB65"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I.</w:t>
      </w:r>
      <w:r w:rsidRPr="006224B7">
        <w:rPr>
          <w:rFonts w:ascii="Times New Roman" w:hAnsi="Times New Roman" w:cs="Times New Roman"/>
          <w:sz w:val="24"/>
          <w:szCs w:val="24"/>
        </w:rPr>
        <w:tab/>
      </w:r>
      <w:r w:rsidRPr="006224B7">
        <w:rPr>
          <w:rFonts w:ascii="Times New Roman" w:hAnsi="Times New Roman" w:cs="Times New Roman"/>
          <w:sz w:val="24"/>
          <w:szCs w:val="24"/>
        </w:rPr>
        <w:t>As-Built Drawings and Other Technical Documents</w:t>
      </w:r>
    </w:p>
    <w:p w:rsidRPr="006224B7" w:rsidR="00664967" w:rsidP="00664967" w:rsidRDefault="004031C3" w14:paraId="74A3C730"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J.</w:t>
      </w:r>
      <w:r w:rsidRPr="006224B7">
        <w:rPr>
          <w:rFonts w:ascii="Times New Roman" w:hAnsi="Times New Roman" w:cs="Times New Roman"/>
          <w:sz w:val="24"/>
          <w:szCs w:val="24"/>
        </w:rPr>
        <w:tab/>
      </w:r>
      <w:r w:rsidRPr="006224B7">
        <w:rPr>
          <w:rFonts w:ascii="Times New Roman" w:hAnsi="Times New Roman" w:cs="Times New Roman"/>
          <w:sz w:val="24"/>
          <w:szCs w:val="24"/>
        </w:rPr>
        <w:t>General Installation Requirements</w:t>
      </w:r>
    </w:p>
    <w:p w:rsidRPr="006224B7" w:rsidR="00664967" w:rsidP="00664967" w:rsidRDefault="004031C3" w14:paraId="4A1D70CD"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K.</w:t>
      </w:r>
      <w:r w:rsidRPr="006224B7">
        <w:rPr>
          <w:rFonts w:ascii="Times New Roman" w:hAnsi="Times New Roman" w:cs="Times New Roman"/>
          <w:sz w:val="24"/>
          <w:szCs w:val="24"/>
        </w:rPr>
        <w:tab/>
      </w:r>
      <w:r w:rsidRPr="006224B7">
        <w:rPr>
          <w:rFonts w:ascii="Times New Roman" w:hAnsi="Times New Roman" w:cs="Times New Roman"/>
          <w:sz w:val="24"/>
          <w:szCs w:val="24"/>
        </w:rPr>
        <w:t>Minimum Structural Requirements</w:t>
      </w:r>
    </w:p>
    <w:p w:rsidRPr="006224B7" w:rsidR="00664967" w:rsidP="00664967" w:rsidRDefault="004031C3" w14:paraId="667D45C2"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L.</w:t>
      </w:r>
      <w:r w:rsidRPr="006224B7">
        <w:rPr>
          <w:rFonts w:ascii="Times New Roman" w:hAnsi="Times New Roman" w:cs="Times New Roman"/>
          <w:sz w:val="24"/>
          <w:szCs w:val="24"/>
        </w:rPr>
        <w:tab/>
      </w:r>
      <w:r w:rsidRPr="006224B7">
        <w:rPr>
          <w:rFonts w:ascii="Times New Roman" w:hAnsi="Times New Roman" w:cs="Times New Roman"/>
          <w:sz w:val="24"/>
          <w:szCs w:val="24"/>
        </w:rPr>
        <w:t>Form of Lender Estoppel Certificate for Financing</w:t>
      </w:r>
    </w:p>
    <w:p w:rsidRPr="006224B7" w:rsidR="00664967" w:rsidP="00664967" w:rsidRDefault="004031C3" w14:paraId="6EEA02C8"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M.</w:t>
      </w:r>
      <w:r w:rsidRPr="006224B7">
        <w:rPr>
          <w:rFonts w:ascii="Times New Roman" w:hAnsi="Times New Roman" w:cs="Times New Roman"/>
          <w:sz w:val="24"/>
          <w:szCs w:val="24"/>
        </w:rPr>
        <w:tab/>
      </w:r>
      <w:r w:rsidRPr="006224B7">
        <w:rPr>
          <w:rFonts w:ascii="Times New Roman" w:hAnsi="Times New Roman" w:cs="Times New Roman"/>
          <w:sz w:val="24"/>
          <w:szCs w:val="24"/>
        </w:rPr>
        <w:t>Form of Judicial Council Estoppel Certificate</w:t>
      </w:r>
    </w:p>
    <w:p w:rsidRPr="006224B7" w:rsidR="00664967" w:rsidP="00664967" w:rsidRDefault="004031C3" w14:paraId="2279B4A9" w14:textId="14E245B6">
      <w:pPr>
        <w:spacing w:after="240"/>
        <w:rPr>
          <w:rFonts w:ascii="Times New Roman" w:hAnsi="Times New Roman" w:cs="Times New Roman"/>
          <w:sz w:val="24"/>
          <w:szCs w:val="24"/>
        </w:rPr>
      </w:pPr>
      <w:r w:rsidRPr="006224B7">
        <w:rPr>
          <w:rFonts w:ascii="Times New Roman" w:hAnsi="Times New Roman" w:cs="Times New Roman"/>
          <w:sz w:val="24"/>
          <w:szCs w:val="24"/>
        </w:rPr>
        <w:t>N.</w:t>
      </w:r>
      <w:r>
        <w:tab/>
      </w:r>
      <w:r w:rsidRPr="67D62D7C">
        <w:rPr>
          <w:rFonts w:ascii="Times New Roman" w:hAnsi="Times New Roman" w:cs="Times New Roman"/>
          <w:sz w:val="24"/>
          <w:szCs w:val="24"/>
        </w:rPr>
        <w:t>Reserved</w:t>
      </w:r>
    </w:p>
    <w:p w:rsidRPr="006224B7" w:rsidR="00664967" w:rsidP="00664967" w:rsidRDefault="004031C3" w14:paraId="32147091"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O.</w:t>
      </w:r>
      <w:r w:rsidRPr="006224B7">
        <w:rPr>
          <w:rFonts w:ascii="Times New Roman" w:hAnsi="Times New Roman" w:cs="Times New Roman"/>
          <w:sz w:val="24"/>
          <w:szCs w:val="24"/>
        </w:rPr>
        <w:tab/>
      </w:r>
      <w:r w:rsidRPr="006224B7">
        <w:rPr>
          <w:rFonts w:ascii="Times New Roman" w:hAnsi="Times New Roman" w:cs="Times New Roman"/>
          <w:sz w:val="24"/>
          <w:szCs w:val="24"/>
        </w:rPr>
        <w:t>Licensee Certifications</w:t>
      </w:r>
    </w:p>
    <w:p w:rsidRPr="006224B7" w:rsidR="00664967" w:rsidP="00664967" w:rsidRDefault="004031C3" w14:paraId="552F34DB" w14:textId="77777777">
      <w:pPr>
        <w:spacing w:after="240"/>
        <w:rPr>
          <w:rFonts w:ascii="Times New Roman" w:hAnsi="Times New Roman" w:cs="Times New Roman"/>
          <w:sz w:val="24"/>
          <w:szCs w:val="24"/>
        </w:rPr>
      </w:pPr>
      <w:r w:rsidRPr="006224B7">
        <w:rPr>
          <w:rFonts w:ascii="Times New Roman" w:hAnsi="Times New Roman" w:cs="Times New Roman"/>
          <w:sz w:val="24"/>
          <w:szCs w:val="24"/>
        </w:rPr>
        <w:t>P.</w:t>
      </w:r>
      <w:r w:rsidRPr="006224B7">
        <w:rPr>
          <w:rFonts w:ascii="Times New Roman" w:hAnsi="Times New Roman" w:cs="Times New Roman"/>
          <w:sz w:val="24"/>
          <w:szCs w:val="24"/>
        </w:rPr>
        <w:tab/>
      </w:r>
      <w:r w:rsidRPr="006224B7">
        <w:rPr>
          <w:rFonts w:ascii="Times New Roman" w:hAnsi="Times New Roman" w:cs="Times New Roman"/>
          <w:sz w:val="24"/>
          <w:szCs w:val="24"/>
        </w:rPr>
        <w:t>Transaction Fees</w:t>
      </w:r>
    </w:p>
    <w:p w:rsidRPr="006224B7" w:rsidR="00664967" w:rsidP="00664967" w:rsidRDefault="004031C3" w14:paraId="0F0B88A8" w14:textId="7777777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Q.</w:t>
      </w:r>
      <w:r w:rsidRPr="006224B7">
        <w:rPr>
          <w:rFonts w:ascii="Times New Roman" w:hAnsi="Times New Roman" w:cs="Times New Roman"/>
          <w:sz w:val="24"/>
          <w:szCs w:val="24"/>
        </w:rPr>
        <w:tab/>
      </w:r>
      <w:r w:rsidRPr="006224B7">
        <w:rPr>
          <w:rFonts w:ascii="Times New Roman" w:hAnsi="Times New Roman" w:cs="Times New Roman"/>
          <w:sz w:val="24"/>
          <w:szCs w:val="24"/>
        </w:rPr>
        <w:t>Internal Background Check Policy (This Exhibit will be a separate document posted on the website) (PDF File)</w:t>
      </w:r>
    </w:p>
    <w:p w:rsidR="00664967" w:rsidP="00664967" w:rsidRDefault="004031C3" w14:paraId="4886595E" w14:textId="7777777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R.</w:t>
      </w:r>
      <w:r w:rsidRPr="006224B7">
        <w:rPr>
          <w:rFonts w:ascii="Times New Roman" w:hAnsi="Times New Roman" w:cs="Times New Roman"/>
          <w:sz w:val="24"/>
          <w:szCs w:val="24"/>
        </w:rPr>
        <w:tab/>
      </w:r>
      <w:r w:rsidRPr="006224B7">
        <w:rPr>
          <w:rFonts w:ascii="Times New Roman" w:hAnsi="Times New Roman" w:cs="Times New Roman"/>
          <w:sz w:val="24"/>
          <w:szCs w:val="24"/>
        </w:rPr>
        <w:t>Judicial Council Tool Control Policy (This Exhibit will be a separate document posted on the website) (PDF File)</w:t>
      </w:r>
    </w:p>
    <w:p w:rsidR="00664967" w:rsidP="00664967" w:rsidRDefault="004031C3" w14:paraId="651F37CC" w14:textId="77777777">
      <w:pPr>
        <w:spacing w:after="240"/>
        <w:ind w:left="720" w:hanging="720"/>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sz w:val="24"/>
          <w:szCs w:val="24"/>
        </w:rPr>
        <w:tab/>
      </w:r>
      <w:r w:rsidRPr="001A4960">
        <w:rPr>
          <w:rFonts w:ascii="Times New Roman" w:hAnsi="Times New Roman" w:cs="Times New Roman"/>
          <w:bCs/>
          <w:sz w:val="24"/>
          <w:szCs w:val="24"/>
        </w:rPr>
        <w:t>J</w:t>
      </w:r>
      <w:r>
        <w:rPr>
          <w:rFonts w:ascii="Times New Roman" w:hAnsi="Times New Roman" w:cs="Times New Roman"/>
          <w:bCs/>
          <w:sz w:val="24"/>
          <w:szCs w:val="24"/>
        </w:rPr>
        <w:t>udicial Council</w:t>
      </w:r>
      <w:r w:rsidRPr="001A4960">
        <w:rPr>
          <w:rFonts w:ascii="Times New Roman" w:hAnsi="Times New Roman" w:cs="Times New Roman"/>
          <w:bCs/>
          <w:sz w:val="24"/>
          <w:szCs w:val="24"/>
        </w:rPr>
        <w:t xml:space="preserve"> Trenching / Utility Resources Relocation Provisions</w:t>
      </w:r>
    </w:p>
    <w:p w:rsidRPr="001A4960" w:rsidR="00664967" w:rsidP="00664967" w:rsidRDefault="004031C3" w14:paraId="79AC8657" w14:textId="77777777">
      <w:pPr>
        <w:spacing w:after="240"/>
        <w:ind w:left="720" w:hanging="720"/>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ab/>
      </w:r>
      <w:r>
        <w:rPr>
          <w:rFonts w:ascii="Times New Roman" w:hAnsi="Times New Roman" w:cs="Times New Roman"/>
          <w:bCs/>
          <w:sz w:val="24"/>
          <w:szCs w:val="24"/>
        </w:rPr>
        <w:t>Operations and Maintenance Agreement</w:t>
      </w:r>
    </w:p>
    <w:p w:rsidRPr="00B307B1" w:rsidR="00664967" w:rsidP="00664967" w:rsidRDefault="00664967" w14:paraId="6AAAB3C2" w14:textId="77777777">
      <w:pPr>
        <w:spacing w:after="240"/>
        <w:ind w:left="720" w:hanging="720"/>
        <w:rPr>
          <w:rFonts w:ascii="Times New Roman" w:hAnsi="Times New Roman" w:cs="Times New Roman"/>
          <w:bCs/>
          <w:sz w:val="24"/>
          <w:szCs w:val="24"/>
        </w:rPr>
      </w:pPr>
    </w:p>
    <w:p w:rsidRPr="006224B7" w:rsidR="00664967" w:rsidP="00664967" w:rsidRDefault="00664967" w14:paraId="31BF18EE" w14:textId="77777777">
      <w:pPr>
        <w:rPr>
          <w:rFonts w:ascii="Times New Roman" w:hAnsi="Times New Roman" w:cs="Times New Roman"/>
          <w:sz w:val="24"/>
          <w:szCs w:val="24"/>
        </w:rPr>
      </w:pPr>
    </w:p>
    <w:p w:rsidRPr="006224B7" w:rsidR="00664967" w:rsidP="00664967" w:rsidRDefault="00664967" w14:paraId="0B2C3B2E" w14:textId="77777777">
      <w:pPr>
        <w:rPr>
          <w:rFonts w:ascii="Times New Roman" w:hAnsi="Times New Roman" w:cs="Times New Roman"/>
          <w:sz w:val="24"/>
          <w:szCs w:val="24"/>
        </w:rPr>
      </w:pPr>
    </w:p>
    <w:p w:rsidRPr="006224B7" w:rsidR="00664967" w:rsidP="00664967" w:rsidRDefault="00664967" w14:paraId="3AE70996" w14:textId="77777777">
      <w:pPr>
        <w:rPr>
          <w:rFonts w:ascii="Times New Roman" w:hAnsi="Times New Roman" w:cs="Times New Roman"/>
          <w:sz w:val="24"/>
          <w:szCs w:val="24"/>
        </w:rPr>
        <w:sectPr w:rsidRPr="006224B7" w:rsidR="00664967">
          <w:footerReference w:type="default" r:id="rId25"/>
          <w:pgSz w:w="12240" w:h="15840" w:code="1"/>
          <w:pgMar w:top="1440" w:right="1440" w:bottom="1440" w:left="1440" w:header="720" w:footer="720" w:gutter="0"/>
          <w:pgNumType w:start="1"/>
          <w:cols w:space="720"/>
          <w:docGrid w:linePitch="360"/>
        </w:sectPr>
      </w:pPr>
    </w:p>
    <w:p w:rsidRPr="006224B7" w:rsidR="00664967" w:rsidP="00664967" w:rsidRDefault="004031C3" w14:paraId="4C6789F8" w14:textId="77777777">
      <w:pPr>
        <w:spacing w:after="120"/>
        <w:jc w:val="center"/>
        <w:outlineLvl w:val="0"/>
        <w:rPr>
          <w:rFonts w:ascii="Times New Roman" w:hAnsi="Times New Roman" w:cs="Times New Roman"/>
          <w:b/>
          <w:bCs/>
          <w:sz w:val="24"/>
          <w:szCs w:val="24"/>
        </w:rPr>
      </w:pPr>
      <w:bookmarkStart w:name="_Toc88483668" w:id="415"/>
      <w:bookmarkStart w:name="_Toc89259578" w:id="416"/>
      <w:bookmarkStart w:name="_Toc89848472" w:id="417"/>
      <w:r w:rsidRPr="64E3BC6C">
        <w:rPr>
          <w:rFonts w:ascii="Times New Roman" w:hAnsi="Times New Roman" w:cs="Times New Roman"/>
          <w:b/>
          <w:bCs/>
          <w:sz w:val="24"/>
          <w:szCs w:val="24"/>
        </w:rPr>
        <w:t>EXHIBIT A</w:t>
      </w:r>
      <w:bookmarkEnd w:id="415"/>
      <w:bookmarkEnd w:id="416"/>
      <w:bookmarkEnd w:id="417"/>
    </w:p>
    <w:p w:rsidRPr="006224B7" w:rsidR="00664967" w:rsidP="00664967" w:rsidRDefault="004031C3" w14:paraId="3B24DE10" w14:textId="77777777">
      <w:pPr>
        <w:jc w:val="center"/>
        <w:rPr>
          <w:rFonts w:ascii="Times New Roman" w:hAnsi="Times New Roman" w:cs="Times New Roman"/>
          <w:b/>
          <w:sz w:val="24"/>
          <w:szCs w:val="24"/>
        </w:rPr>
      </w:pPr>
      <w:r w:rsidRPr="006224B7">
        <w:rPr>
          <w:rFonts w:ascii="Times New Roman" w:hAnsi="Times New Roman" w:cs="Times New Roman"/>
          <w:b/>
          <w:sz w:val="24"/>
          <w:szCs w:val="24"/>
        </w:rPr>
        <w:t>DEFINITIONS</w:t>
      </w:r>
    </w:p>
    <w:p w:rsidRPr="006224B7" w:rsidR="00664967" w:rsidP="00664967" w:rsidRDefault="00664967" w14:paraId="1067E608" w14:textId="77777777">
      <w:pPr>
        <w:rPr>
          <w:rFonts w:ascii="Times New Roman" w:hAnsi="Times New Roman" w:cs="Times New Roman"/>
          <w:sz w:val="24"/>
          <w:szCs w:val="24"/>
        </w:rPr>
      </w:pPr>
    </w:p>
    <w:p w:rsidRPr="006224B7" w:rsidR="00664967" w:rsidP="00664967" w:rsidRDefault="00664967" w14:paraId="7CF068B1" w14:textId="77777777">
      <w:pPr>
        <w:rPr>
          <w:rFonts w:ascii="Times New Roman" w:hAnsi="Times New Roman" w:cs="Times New Roman"/>
          <w:sz w:val="24"/>
          <w:szCs w:val="24"/>
        </w:rPr>
      </w:pPr>
    </w:p>
    <w:p w:rsidRPr="006224B7" w:rsidR="00664967" w:rsidP="00664967" w:rsidRDefault="004031C3" w14:paraId="2DED3973" w14:textId="77777777">
      <w:pPr>
        <w:pStyle w:val="ListParagraph"/>
        <w:numPr>
          <w:ilvl w:val="0"/>
          <w:numId w:val="5"/>
        </w:numPr>
        <w:jc w:val="both"/>
        <w:outlineLvl w:val="0"/>
        <w:rPr>
          <w:rFonts w:ascii="Times New Roman" w:hAnsi="Times New Roman" w:cs="Times New Roman"/>
          <w:sz w:val="24"/>
          <w:szCs w:val="24"/>
        </w:rPr>
      </w:pPr>
      <w:bookmarkStart w:name="_Toc88483669" w:id="418"/>
      <w:bookmarkStart w:name="_Toc89259579" w:id="419"/>
      <w:bookmarkStart w:name="_Toc89848473" w:id="420"/>
      <w:r w:rsidRPr="27636B50">
        <w:rPr>
          <w:rFonts w:ascii="Times New Roman" w:hAnsi="Times New Roman" w:cs="Times New Roman"/>
          <w:sz w:val="24"/>
          <w:szCs w:val="24"/>
        </w:rPr>
        <w:t>"</w:t>
      </w:r>
      <w:r w:rsidRPr="27636B50">
        <w:rPr>
          <w:rFonts w:ascii="Times New Roman" w:hAnsi="Times New Roman" w:cs="Times New Roman"/>
          <w:sz w:val="24"/>
          <w:szCs w:val="24"/>
          <w:u w:val="single"/>
        </w:rPr>
        <w:t>AC</w:t>
      </w:r>
      <w:r w:rsidRPr="27636B50">
        <w:rPr>
          <w:rFonts w:ascii="Times New Roman" w:hAnsi="Times New Roman" w:cs="Times New Roman"/>
          <w:sz w:val="24"/>
          <w:szCs w:val="24"/>
        </w:rPr>
        <w:t>" means alternating current.</w:t>
      </w:r>
      <w:bookmarkEnd w:id="418"/>
      <w:bookmarkEnd w:id="419"/>
      <w:bookmarkEnd w:id="420"/>
    </w:p>
    <w:p w:rsidRPr="006224B7" w:rsidR="00664967" w:rsidP="00664967" w:rsidRDefault="00664967" w14:paraId="00C1C108" w14:textId="77777777">
      <w:pPr>
        <w:ind w:left="180"/>
        <w:jc w:val="both"/>
        <w:rPr>
          <w:rFonts w:ascii="Times New Roman" w:hAnsi="Times New Roman" w:cs="Times New Roman"/>
          <w:sz w:val="24"/>
          <w:szCs w:val="24"/>
        </w:rPr>
      </w:pPr>
    </w:p>
    <w:p w:rsidRPr="006224B7" w:rsidR="00664967" w:rsidP="00664967" w:rsidRDefault="004031C3" w14:paraId="2416F1A0" w14:textId="77777777">
      <w:pPr>
        <w:pStyle w:val="ListParagraph"/>
        <w:numPr>
          <w:ilvl w:val="0"/>
          <w:numId w:val="5"/>
        </w:numPr>
        <w:jc w:val="both"/>
        <w:outlineLvl w:val="0"/>
        <w:rPr>
          <w:rFonts w:ascii="Times New Roman" w:hAnsi="Times New Roman" w:cs="Times New Roman"/>
          <w:sz w:val="24"/>
          <w:szCs w:val="24"/>
        </w:rPr>
      </w:pPr>
      <w:bookmarkStart w:name="_Toc88483670" w:id="421"/>
      <w:bookmarkStart w:name="_Toc89259580" w:id="422"/>
      <w:bookmarkStart w:name="_Toc89848474" w:id="423"/>
      <w:r w:rsidRPr="27636B50">
        <w:rPr>
          <w:rFonts w:ascii="Times New Roman" w:hAnsi="Times New Roman" w:cs="Times New Roman"/>
          <w:sz w:val="24"/>
          <w:szCs w:val="24"/>
        </w:rPr>
        <w:t>“</w:t>
      </w:r>
      <w:r w:rsidRPr="27636B50">
        <w:rPr>
          <w:rFonts w:ascii="Times New Roman" w:hAnsi="Times New Roman" w:cs="Times New Roman"/>
          <w:sz w:val="24"/>
          <w:szCs w:val="24"/>
          <w:u w:val="single"/>
        </w:rPr>
        <w:t>Access Procedures</w:t>
      </w:r>
      <w:r w:rsidRPr="27636B50">
        <w:rPr>
          <w:rFonts w:ascii="Times New Roman" w:hAnsi="Times New Roman" w:cs="Times New Roman"/>
          <w:sz w:val="24"/>
          <w:szCs w:val="24"/>
        </w:rPr>
        <w:t>” means the access procedures to the Site by Licensee set forth in Exhibit E of this SLA and as reasonably amended from time to time.</w:t>
      </w:r>
      <w:bookmarkEnd w:id="421"/>
      <w:bookmarkEnd w:id="422"/>
      <w:bookmarkEnd w:id="423"/>
    </w:p>
    <w:p w:rsidR="00664967" w:rsidP="7B7AF1F1" w:rsidRDefault="00664967" w14:paraId="5B1DD89B" w14:textId="4C236541">
      <w:pPr>
        <w:jc w:val="both"/>
      </w:pPr>
    </w:p>
    <w:p w:rsidR="00664967" w:rsidP="00664967" w:rsidRDefault="004031C3" w14:paraId="230B9B7A" w14:textId="0DFB9883">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Additional Term</w:t>
      </w:r>
      <w:r w:rsidRPr="7B7AF1F1">
        <w:rPr>
          <w:rFonts w:ascii="Times New Roman" w:hAnsi="Times New Roman" w:cs="Times New Roman"/>
          <w:sz w:val="24"/>
          <w:szCs w:val="24"/>
        </w:rPr>
        <w:t>” means the increase in term length</w:t>
      </w:r>
      <w:r w:rsidRPr="7B7AF1F1" w:rsidR="000B3590">
        <w:rPr>
          <w:rFonts w:ascii="Times New Roman" w:hAnsi="Times New Roman" w:cs="Times New Roman"/>
          <w:sz w:val="24"/>
          <w:szCs w:val="24"/>
        </w:rPr>
        <w:t xml:space="preserve"> agreed to by the parties</w:t>
      </w:r>
      <w:r w:rsidRPr="7B7AF1F1">
        <w:rPr>
          <w:rFonts w:ascii="Times New Roman" w:hAnsi="Times New Roman" w:cs="Times New Roman"/>
          <w:sz w:val="24"/>
          <w:szCs w:val="24"/>
        </w:rPr>
        <w:t xml:space="preserve"> beyond the initial term</w:t>
      </w:r>
      <w:r w:rsidRPr="7B7AF1F1" w:rsidR="000B3590">
        <w:rPr>
          <w:rFonts w:ascii="Times New Roman" w:hAnsi="Times New Roman" w:cs="Times New Roman"/>
          <w:sz w:val="24"/>
          <w:szCs w:val="24"/>
        </w:rPr>
        <w:t xml:space="preserve"> as set forth in</w:t>
      </w:r>
      <w:r w:rsidRPr="7B7AF1F1" w:rsidR="00CB4CD3">
        <w:rPr>
          <w:rFonts w:ascii="Times New Roman" w:hAnsi="Times New Roman" w:cs="Times New Roman"/>
          <w:sz w:val="24"/>
          <w:szCs w:val="24"/>
        </w:rPr>
        <w:t xml:space="preserve"> Section 2 of this SLA or the Lease</w:t>
      </w:r>
      <w:r w:rsidRPr="7B7AF1F1">
        <w:rPr>
          <w:rFonts w:ascii="Times New Roman" w:hAnsi="Times New Roman" w:cs="Times New Roman"/>
          <w:sz w:val="24"/>
          <w:szCs w:val="24"/>
        </w:rPr>
        <w:t>.</w:t>
      </w:r>
    </w:p>
    <w:p w:rsidRPr="006224B7" w:rsidR="00664967" w:rsidP="00664967" w:rsidRDefault="00664967" w14:paraId="0F584C00" w14:textId="77777777">
      <w:pPr>
        <w:pStyle w:val="ListParagraph"/>
        <w:jc w:val="both"/>
        <w:rPr>
          <w:rFonts w:ascii="Times New Roman" w:hAnsi="Times New Roman" w:cs="Times New Roman"/>
          <w:sz w:val="24"/>
          <w:szCs w:val="24"/>
        </w:rPr>
      </w:pPr>
    </w:p>
    <w:p w:rsidRPr="006224B7" w:rsidR="00664967" w:rsidP="00664967" w:rsidRDefault="004031C3" w14:paraId="496843B6" w14:textId="77777777">
      <w:pPr>
        <w:pStyle w:val="ListParagraph"/>
        <w:numPr>
          <w:ilvl w:val="0"/>
          <w:numId w:val="5"/>
        </w:numPr>
        <w:jc w:val="both"/>
        <w:rPr>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Affiliate</w:t>
      </w:r>
      <w:r w:rsidRPr="7B7AF1F1">
        <w:rPr>
          <w:rFonts w:ascii="Times New Roman" w:hAnsi="Times New Roman" w:cs="Times New Roman"/>
          <w:sz w:val="24"/>
          <w:szCs w:val="24"/>
        </w:rPr>
        <w:t>” means, with respect to Licensee, any other entity directly or indirectly controlling, controlled by or under common control with Licensee.</w:t>
      </w:r>
    </w:p>
    <w:p w:rsidRPr="006224B7" w:rsidR="00664967" w:rsidP="00664967" w:rsidRDefault="00664967" w14:paraId="3FFA814C" w14:textId="77777777">
      <w:pPr>
        <w:ind w:left="180"/>
        <w:jc w:val="both"/>
        <w:rPr>
          <w:rFonts w:ascii="Times New Roman" w:hAnsi="Times New Roman" w:cs="Times New Roman"/>
          <w:sz w:val="24"/>
          <w:szCs w:val="24"/>
        </w:rPr>
      </w:pPr>
    </w:p>
    <w:p w:rsidRPr="006224B7" w:rsidR="00664967" w:rsidP="00664967" w:rsidRDefault="004031C3" w14:paraId="083F14D5"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Alterations</w:t>
      </w:r>
      <w:r w:rsidRPr="7B7AF1F1">
        <w:rPr>
          <w:rFonts w:ascii="Times New Roman" w:hAnsi="Times New Roman" w:cs="Times New Roman"/>
          <w:sz w:val="24"/>
          <w:szCs w:val="24"/>
        </w:rPr>
        <w:t>” means changes to, replacement of, or alteration to the System, erection of additions, or structures in or upon the System as further defined in Section 8.9.</w:t>
      </w:r>
    </w:p>
    <w:p w:rsidRPr="006224B7" w:rsidR="00664967" w:rsidP="00664967" w:rsidRDefault="00664967" w14:paraId="770EE925" w14:textId="77777777">
      <w:pPr>
        <w:ind w:left="180"/>
        <w:jc w:val="both"/>
        <w:rPr>
          <w:rFonts w:ascii="Times New Roman" w:hAnsi="Times New Roman" w:cs="Times New Roman"/>
          <w:sz w:val="24"/>
          <w:szCs w:val="24"/>
        </w:rPr>
      </w:pPr>
    </w:p>
    <w:p w:rsidRPr="006224B7" w:rsidR="00664967" w:rsidP="00664967" w:rsidRDefault="004031C3" w14:paraId="1213325F" w14:textId="77777777">
      <w:pPr>
        <w:pStyle w:val="ListParagraph"/>
        <w:numPr>
          <w:ilvl w:val="0"/>
          <w:numId w:val="5"/>
        </w:numPr>
        <w:jc w:val="both"/>
        <w:outlineLvl w:val="0"/>
        <w:rPr>
          <w:rFonts w:ascii="Times New Roman" w:hAnsi="Times New Roman" w:cs="Times New Roman"/>
          <w:sz w:val="24"/>
          <w:szCs w:val="24"/>
        </w:rPr>
      </w:pPr>
      <w:bookmarkStart w:name="_Toc88483671" w:id="424"/>
      <w:bookmarkStart w:name="_Toc89259581" w:id="425"/>
      <w:bookmarkStart w:name="_Toc89848475" w:id="426"/>
      <w:r w:rsidRPr="7B7AF1F1">
        <w:rPr>
          <w:rFonts w:ascii="Times New Roman" w:hAnsi="Times New Roman" w:cs="Times New Roman"/>
          <w:sz w:val="24"/>
          <w:szCs w:val="24"/>
        </w:rPr>
        <w:t>"</w:t>
      </w:r>
      <w:r w:rsidRPr="7B7AF1F1">
        <w:rPr>
          <w:rFonts w:ascii="Times New Roman" w:hAnsi="Times New Roman" w:cs="Times New Roman"/>
          <w:sz w:val="24"/>
          <w:szCs w:val="24"/>
          <w:u w:val="single"/>
        </w:rPr>
        <w:t>ANSI</w:t>
      </w:r>
      <w:r w:rsidRPr="7B7AF1F1">
        <w:rPr>
          <w:rFonts w:ascii="Times New Roman" w:hAnsi="Times New Roman" w:cs="Times New Roman"/>
          <w:sz w:val="24"/>
          <w:szCs w:val="24"/>
        </w:rPr>
        <w:t>" means American National Standards Institute.</w:t>
      </w:r>
      <w:bookmarkEnd w:id="424"/>
      <w:bookmarkEnd w:id="425"/>
      <w:bookmarkEnd w:id="426"/>
    </w:p>
    <w:p w:rsidRPr="006224B7" w:rsidR="00664967" w:rsidP="00664967" w:rsidRDefault="00664967" w14:paraId="058018CB" w14:textId="77777777">
      <w:pPr>
        <w:ind w:left="180"/>
        <w:jc w:val="both"/>
        <w:rPr>
          <w:rFonts w:ascii="Times New Roman" w:hAnsi="Times New Roman" w:cs="Times New Roman"/>
          <w:sz w:val="24"/>
          <w:szCs w:val="24"/>
        </w:rPr>
      </w:pPr>
    </w:p>
    <w:p w:rsidRPr="006224B7" w:rsidR="00664967" w:rsidP="00664967" w:rsidRDefault="004031C3" w14:paraId="1E43D2A7"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Applicable Law(s)</w:t>
      </w:r>
      <w:r w:rsidRPr="7B7AF1F1">
        <w:rPr>
          <w:rFonts w:ascii="Times New Roman" w:hAnsi="Times New Roman" w:cs="Times New Roman"/>
          <w:sz w:val="24"/>
          <w:szCs w:val="24"/>
        </w:rPr>
        <w:t>" means any and all applicable federal, state, and local laws, codes, ordinances, rules and Regulations, and all issued permits and licenses.</w:t>
      </w:r>
    </w:p>
    <w:p w:rsidRPr="006224B7" w:rsidR="00664967" w:rsidP="00664967" w:rsidRDefault="00664967" w14:paraId="2AF51F45" w14:textId="77777777">
      <w:pPr>
        <w:ind w:left="180"/>
        <w:jc w:val="both"/>
        <w:rPr>
          <w:rFonts w:ascii="Times New Roman" w:hAnsi="Times New Roman" w:cs="Times New Roman"/>
          <w:sz w:val="24"/>
          <w:szCs w:val="24"/>
        </w:rPr>
      </w:pPr>
    </w:p>
    <w:p w:rsidRPr="006224B7" w:rsidR="00664967" w:rsidP="00664967" w:rsidRDefault="004031C3" w14:paraId="18BD624D"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As-Built Drawings</w:t>
      </w:r>
      <w:r w:rsidRPr="7B7AF1F1">
        <w:rPr>
          <w:rFonts w:ascii="Times New Roman" w:hAnsi="Times New Roman" w:cs="Times New Roman"/>
          <w:sz w:val="24"/>
          <w:szCs w:val="24"/>
        </w:rPr>
        <w:t>" means Licensee’s annotated set, both hard and electronic copy, of Construction Documents that have been contemporaneously revised by Licensee during the course of the System’s installation and construction to identify changes to the System subsequent to the approval of the Construction Documents so as to record the actual physical constructed condition.</w:t>
      </w:r>
    </w:p>
    <w:p w:rsidRPr="006224B7" w:rsidR="00664967" w:rsidP="00664967" w:rsidRDefault="00664967" w14:paraId="3470DB58" w14:textId="77777777">
      <w:pPr>
        <w:ind w:left="180"/>
        <w:jc w:val="both"/>
        <w:rPr>
          <w:rFonts w:ascii="Times New Roman" w:hAnsi="Times New Roman" w:cs="Times New Roman"/>
          <w:sz w:val="24"/>
          <w:szCs w:val="24"/>
        </w:rPr>
      </w:pPr>
    </w:p>
    <w:p w:rsidRPr="006224B7" w:rsidR="00664967" w:rsidP="00664967" w:rsidRDefault="004031C3" w14:paraId="689BA1B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As-Is</w:t>
      </w:r>
      <w:r w:rsidRPr="7B7AF1F1">
        <w:rPr>
          <w:rFonts w:ascii="Times New Roman" w:hAnsi="Times New Roman" w:cs="Times New Roman"/>
          <w:sz w:val="24"/>
          <w:szCs w:val="24"/>
        </w:rPr>
        <w:t>" means the term used to notify Licensee that no express or implied warranty regarding the Site and Licensed Area is provided by the Judicial Council.  Licensee therefore takes the Site and Licensed Area at Licensee's own risk, without recourse against the Judicial Council or State for their condition or performance.</w:t>
      </w:r>
    </w:p>
    <w:p w:rsidRPr="006224B7" w:rsidR="00664967" w:rsidP="00664967" w:rsidRDefault="00664967" w14:paraId="35981F7B" w14:textId="77777777">
      <w:pPr>
        <w:ind w:left="180"/>
        <w:jc w:val="both"/>
        <w:rPr>
          <w:rFonts w:ascii="Times New Roman" w:hAnsi="Times New Roman" w:cs="Times New Roman"/>
          <w:sz w:val="24"/>
          <w:szCs w:val="24"/>
        </w:rPr>
      </w:pPr>
    </w:p>
    <w:p w:rsidRPr="006224B7" w:rsidR="00664967" w:rsidP="00664967" w:rsidRDefault="004031C3" w14:paraId="27FC9364" w14:textId="77777777">
      <w:pPr>
        <w:pStyle w:val="ListParagraph"/>
        <w:numPr>
          <w:ilvl w:val="0"/>
          <w:numId w:val="5"/>
        </w:numPr>
        <w:jc w:val="both"/>
        <w:outlineLvl w:val="0"/>
        <w:rPr>
          <w:rFonts w:ascii="Times New Roman" w:hAnsi="Times New Roman" w:cs="Times New Roman"/>
          <w:sz w:val="24"/>
          <w:szCs w:val="24"/>
        </w:rPr>
      </w:pPr>
      <w:bookmarkStart w:name="_Toc88483672" w:id="427"/>
      <w:bookmarkStart w:name="_Toc89259582" w:id="428"/>
      <w:bookmarkStart w:name="_Toc89848476" w:id="429"/>
      <w:r w:rsidRPr="7B7AF1F1">
        <w:rPr>
          <w:rFonts w:ascii="Times New Roman" w:hAnsi="Times New Roman" w:cs="Times New Roman"/>
          <w:sz w:val="24"/>
          <w:szCs w:val="24"/>
        </w:rPr>
        <w:t>“</w:t>
      </w:r>
      <w:r w:rsidRPr="7B7AF1F1">
        <w:rPr>
          <w:rFonts w:ascii="Times New Roman" w:hAnsi="Times New Roman" w:cs="Times New Roman"/>
          <w:sz w:val="24"/>
          <w:szCs w:val="24"/>
          <w:u w:val="single"/>
        </w:rPr>
        <w:t>ASME</w:t>
      </w:r>
      <w:r w:rsidRPr="7B7AF1F1">
        <w:rPr>
          <w:rFonts w:ascii="Times New Roman" w:hAnsi="Times New Roman" w:cs="Times New Roman"/>
          <w:sz w:val="24"/>
          <w:szCs w:val="24"/>
        </w:rPr>
        <w:t>” means American Society of Mechanical Engineers.</w:t>
      </w:r>
      <w:bookmarkEnd w:id="427"/>
      <w:bookmarkEnd w:id="428"/>
      <w:bookmarkEnd w:id="429"/>
    </w:p>
    <w:p w:rsidRPr="006224B7" w:rsidR="00664967" w:rsidP="00664967" w:rsidRDefault="00664967" w14:paraId="1FAF37C6" w14:textId="77777777">
      <w:pPr>
        <w:pStyle w:val="ListParagraph"/>
        <w:jc w:val="both"/>
        <w:rPr>
          <w:rFonts w:ascii="Times New Roman" w:hAnsi="Times New Roman" w:cs="Times New Roman"/>
          <w:sz w:val="24"/>
          <w:szCs w:val="24"/>
        </w:rPr>
      </w:pPr>
    </w:p>
    <w:p w:rsidRPr="006224B7" w:rsidR="00664967" w:rsidP="00D15ADB" w:rsidRDefault="6F3C78BD" w14:paraId="1FFB759B" w14:textId="365347DA">
      <w:pPr>
        <w:pStyle w:val="ListParagraph"/>
        <w:numPr>
          <w:ilvl w:val="0"/>
          <w:numId w:val="5"/>
        </w:numPr>
        <w:spacing w:line="259" w:lineRule="auto"/>
        <w:jc w:val="both"/>
        <w:rPr>
          <w:rFonts w:ascii="Times New Roman" w:hAnsi="Times New Roman" w:cs="Times New Roman"/>
          <w:sz w:val="24"/>
          <w:szCs w:val="24"/>
        </w:rPr>
      </w:pPr>
      <w:bookmarkStart w:name="_Toc88483673" w:id="430"/>
      <w:bookmarkStart w:name="_Toc89259583" w:id="431"/>
      <w:bookmarkStart w:name="_Toc89848477" w:id="432"/>
      <w:r w:rsidRPr="7B7AF1F1">
        <w:rPr>
          <w:rFonts w:ascii="Times New Roman" w:hAnsi="Times New Roman" w:cs="Times New Roman"/>
          <w:sz w:val="24"/>
          <w:szCs w:val="24"/>
        </w:rPr>
        <w:t>“</w:t>
      </w:r>
      <w:r w:rsidRPr="7B7AF1F1">
        <w:rPr>
          <w:rFonts w:ascii="Times New Roman" w:hAnsi="Times New Roman" w:cs="Times New Roman"/>
          <w:sz w:val="24"/>
          <w:szCs w:val="24"/>
          <w:u w:val="single"/>
        </w:rPr>
        <w:t>BESS</w:t>
      </w:r>
      <w:r w:rsidRPr="7B7AF1F1">
        <w:rPr>
          <w:rFonts w:ascii="Times New Roman" w:hAnsi="Times New Roman" w:cs="Times New Roman"/>
          <w:sz w:val="24"/>
          <w:szCs w:val="24"/>
        </w:rPr>
        <w:t>” mean Battery Energy Storage System, which minimum components are described in Exhibit C-1</w:t>
      </w:r>
      <w:r w:rsidRPr="7B7AF1F1" w:rsidR="27D6A31D">
        <w:rPr>
          <w:rFonts w:ascii="Times New Roman" w:hAnsi="Times New Roman" w:cs="Times New Roman"/>
          <w:sz w:val="24"/>
          <w:szCs w:val="24"/>
        </w:rPr>
        <w:t>.</w:t>
      </w:r>
      <w:bookmarkEnd w:id="430"/>
      <w:bookmarkEnd w:id="431"/>
      <w:bookmarkEnd w:id="432"/>
    </w:p>
    <w:p w:rsidR="67D62D7C" w:rsidP="00D15ADB" w:rsidRDefault="67D62D7C" w14:paraId="6450E171" w14:textId="7AB81334">
      <w:pPr>
        <w:spacing w:line="259" w:lineRule="auto"/>
        <w:jc w:val="both"/>
      </w:pPr>
    </w:p>
    <w:p w:rsidR="579AE736" w:rsidP="00D15ADB" w:rsidRDefault="38858188" w14:paraId="2ABAE4F0" w14:textId="4954E202">
      <w:pPr>
        <w:pStyle w:val="ListParagraph"/>
        <w:numPr>
          <w:ilvl w:val="0"/>
          <w:numId w:val="5"/>
        </w:numPr>
        <w:spacing w:line="259" w:lineRule="auto"/>
        <w:jc w:val="both"/>
        <w:rPr>
          <w:rFonts w:ascii="Times New Roman" w:hAnsi="Times New Roman" w:eastAsia="Arial"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BESS Capacity Guarantee</w:t>
      </w:r>
      <w:r w:rsidRPr="7B7AF1F1">
        <w:rPr>
          <w:rFonts w:ascii="Times New Roman" w:hAnsi="Times New Roman" w:cs="Times New Roman"/>
          <w:sz w:val="24"/>
          <w:szCs w:val="24"/>
        </w:rPr>
        <w:t>” means the capacity of energy the BESS is capable of storing as defined in SPECIFICATION SECTION 48 17 13: BATTERY ENERGY STORAGE SYSTEMS AND MICROGRID CONTROLLERS</w:t>
      </w:r>
    </w:p>
    <w:p w:rsidR="67D62D7C" w:rsidP="00D15ADB" w:rsidRDefault="67D62D7C" w14:paraId="3EDDD3A0" w14:textId="63232665">
      <w:pPr>
        <w:spacing w:line="259" w:lineRule="auto"/>
        <w:jc w:val="both"/>
      </w:pPr>
    </w:p>
    <w:p w:rsidR="579AE736" w:rsidP="00D15ADB" w:rsidRDefault="38858188" w14:paraId="22507E48" w14:textId="7E3DB3BB">
      <w:pPr>
        <w:pStyle w:val="ListParagraph"/>
        <w:numPr>
          <w:ilvl w:val="0"/>
          <w:numId w:val="5"/>
        </w:numPr>
        <w:spacing w:line="259" w:lineRule="auto"/>
        <w:jc w:val="both"/>
        <w:rPr>
          <w:rFonts w:ascii="Times New Roman" w:hAnsi="Times New Roman" w:eastAsia="CG Times (W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BESS Capacity Damages</w:t>
      </w:r>
      <w:r w:rsidRPr="7B7AF1F1">
        <w:rPr>
          <w:rFonts w:ascii="Times New Roman" w:hAnsi="Times New Roman" w:cs="Times New Roman"/>
          <w:sz w:val="24"/>
          <w:szCs w:val="24"/>
        </w:rPr>
        <w:t xml:space="preserve">” means the amount the </w:t>
      </w:r>
      <w:r w:rsidRPr="7B7AF1F1" w:rsidR="7970C6EB">
        <w:rPr>
          <w:rFonts w:ascii="Times New Roman" w:hAnsi="Times New Roman" w:cs="Times New Roman"/>
          <w:sz w:val="24"/>
          <w:szCs w:val="24"/>
        </w:rPr>
        <w:t xml:space="preserve">Lessor </w:t>
      </w:r>
      <w:r w:rsidRPr="7B7AF1F1">
        <w:rPr>
          <w:rFonts w:ascii="Times New Roman" w:hAnsi="Times New Roman" w:cs="Times New Roman"/>
          <w:sz w:val="24"/>
          <w:szCs w:val="24"/>
        </w:rPr>
        <w:t>will credit to the Judicial Council in the event of under performance of the BESS Capacity Guarantee.</w:t>
      </w:r>
    </w:p>
    <w:p w:rsidR="579AE736" w:rsidP="00D15ADB" w:rsidRDefault="579AE736" w14:paraId="7F175B31" w14:textId="43F1EF6A">
      <w:pPr>
        <w:spacing w:line="259" w:lineRule="auto"/>
        <w:jc w:val="both"/>
      </w:pPr>
    </w:p>
    <w:p w:rsidRPr="006224B7" w:rsidR="00664967" w:rsidP="00664967" w:rsidRDefault="00664967" w14:paraId="0CDB8A83" w14:textId="77777777">
      <w:pPr>
        <w:ind w:left="180"/>
        <w:jc w:val="both"/>
        <w:rPr>
          <w:rFonts w:ascii="Times New Roman" w:hAnsi="Times New Roman" w:cs="Times New Roman"/>
          <w:sz w:val="24"/>
          <w:szCs w:val="24"/>
        </w:rPr>
      </w:pPr>
    </w:p>
    <w:p w:rsidRPr="006224B7" w:rsidR="00664967" w:rsidP="00664967" w:rsidRDefault="004031C3" w14:paraId="5D5D76D7" w14:textId="497BDC1A">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Billing Cycle</w:t>
      </w:r>
      <w:r w:rsidRPr="7B7AF1F1">
        <w:rPr>
          <w:rFonts w:ascii="Times New Roman" w:hAnsi="Times New Roman" w:cs="Times New Roman"/>
          <w:sz w:val="24"/>
          <w:szCs w:val="24"/>
        </w:rPr>
        <w:t xml:space="preserve">” means the period in which Licensee shall bill the Judicial Council for the </w:t>
      </w:r>
      <w:r w:rsidRPr="7B7AF1F1" w:rsidR="0022631C">
        <w:rPr>
          <w:rFonts w:ascii="Times New Roman" w:hAnsi="Times New Roman" w:cs="Times New Roman"/>
          <w:sz w:val="24"/>
          <w:szCs w:val="24"/>
        </w:rPr>
        <w:t xml:space="preserve">Solar Equipment Lease Rent, </w:t>
      </w:r>
      <w:r w:rsidRPr="7B7AF1F1">
        <w:rPr>
          <w:rFonts w:ascii="Times New Roman" w:hAnsi="Times New Roman" w:cs="Times New Roman"/>
          <w:sz w:val="24"/>
          <w:szCs w:val="24"/>
        </w:rPr>
        <w:t>which shall be on a calendar month basis following the Notice of Commercial Operation</w:t>
      </w:r>
      <w:r w:rsidRPr="7B7AF1F1" w:rsidR="0022631C">
        <w:rPr>
          <w:rFonts w:ascii="Times New Roman" w:hAnsi="Times New Roman" w:cs="Times New Roman"/>
          <w:sz w:val="24"/>
          <w:szCs w:val="24"/>
        </w:rPr>
        <w:t>.</w:t>
      </w:r>
    </w:p>
    <w:p w:rsidRPr="006224B7" w:rsidR="00664967" w:rsidP="00664967" w:rsidRDefault="00664967" w14:paraId="65A4F93C" w14:textId="77777777">
      <w:pPr>
        <w:ind w:left="180"/>
        <w:jc w:val="both"/>
        <w:rPr>
          <w:rFonts w:ascii="Times New Roman" w:hAnsi="Times New Roman" w:cs="Times New Roman"/>
          <w:sz w:val="24"/>
          <w:szCs w:val="24"/>
        </w:rPr>
      </w:pPr>
    </w:p>
    <w:p w:rsidRPr="006224B7" w:rsidR="00664967" w:rsidP="00664967" w:rsidRDefault="004031C3" w14:paraId="04FA588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Business Day</w:t>
      </w:r>
      <w:r w:rsidRPr="7B7AF1F1">
        <w:rPr>
          <w:rFonts w:ascii="Times New Roman" w:hAnsi="Times New Roman" w:cs="Times New Roman"/>
          <w:sz w:val="24"/>
          <w:szCs w:val="24"/>
        </w:rPr>
        <w:t>” means any day other than a Saturday, a Sunday or State holiday. The use of “day” otherwise means calendar day.</w:t>
      </w:r>
    </w:p>
    <w:p w:rsidRPr="006224B7" w:rsidR="00664967" w:rsidP="00664967" w:rsidRDefault="00664967" w14:paraId="1323E654" w14:textId="77777777">
      <w:pPr>
        <w:ind w:left="180"/>
        <w:jc w:val="both"/>
        <w:rPr>
          <w:rFonts w:ascii="Times New Roman" w:hAnsi="Times New Roman" w:cs="Times New Roman"/>
          <w:sz w:val="24"/>
          <w:szCs w:val="24"/>
        </w:rPr>
      </w:pPr>
    </w:p>
    <w:p w:rsidRPr="006224B7" w:rsidR="00664967" w:rsidP="00664967" w:rsidRDefault="004031C3" w14:paraId="6347D478"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California Solar Initiative”</w:t>
      </w:r>
      <w:r w:rsidRPr="7B7AF1F1">
        <w:rPr>
          <w:rFonts w:ascii="Times New Roman" w:hAnsi="Times New Roman" w:cs="Times New Roman"/>
          <w:sz w:val="24"/>
          <w:szCs w:val="24"/>
        </w:rPr>
        <w:t xml:space="preserve"> or </w:t>
      </w:r>
      <w:r w:rsidRPr="7B7AF1F1">
        <w:rPr>
          <w:rFonts w:ascii="Times New Roman" w:hAnsi="Times New Roman" w:cs="Times New Roman"/>
          <w:sz w:val="24"/>
          <w:szCs w:val="24"/>
          <w:u w:val="single"/>
        </w:rPr>
        <w:t>"CSI"</w:t>
      </w:r>
      <w:r w:rsidRPr="7B7AF1F1">
        <w:rPr>
          <w:rFonts w:ascii="Times New Roman" w:hAnsi="Times New Roman" w:cs="Times New Roman"/>
          <w:sz w:val="24"/>
          <w:szCs w:val="24"/>
        </w:rPr>
        <w:t xml:space="preserve"> means the solar rebate program for State consumers who are customers of the investor-owned utilities - Pacific Gas &amp; Electric, Southern California Edison, and San Diego Gas &amp; Electric.</w:t>
      </w:r>
    </w:p>
    <w:p w:rsidRPr="006224B7" w:rsidR="00664967" w:rsidP="00664967" w:rsidRDefault="00664967" w14:paraId="55AEE306" w14:textId="77777777">
      <w:pPr>
        <w:ind w:left="180"/>
        <w:jc w:val="both"/>
        <w:rPr>
          <w:rFonts w:ascii="Times New Roman" w:hAnsi="Times New Roman" w:cs="Times New Roman"/>
          <w:sz w:val="24"/>
          <w:szCs w:val="24"/>
        </w:rPr>
      </w:pPr>
    </w:p>
    <w:p w:rsidRPr="006224B7" w:rsidR="00664967" w:rsidP="00664967" w:rsidRDefault="004031C3" w14:paraId="31483872" w14:textId="77777777">
      <w:pPr>
        <w:pStyle w:val="ListParagraph"/>
        <w:numPr>
          <w:ilvl w:val="0"/>
          <w:numId w:val="5"/>
        </w:numPr>
        <w:jc w:val="both"/>
        <w:outlineLvl w:val="0"/>
        <w:rPr>
          <w:rFonts w:ascii="Times New Roman" w:hAnsi="Times New Roman" w:cs="Times New Roman"/>
          <w:sz w:val="24"/>
          <w:szCs w:val="24"/>
        </w:rPr>
      </w:pPr>
      <w:bookmarkStart w:name="_Toc88483674" w:id="433"/>
      <w:bookmarkStart w:name="_Toc89259584" w:id="434"/>
      <w:bookmarkStart w:name="_Toc89848478" w:id="435"/>
      <w:r w:rsidRPr="7B7AF1F1">
        <w:rPr>
          <w:rFonts w:ascii="Times New Roman" w:hAnsi="Times New Roman" w:cs="Times New Roman"/>
          <w:sz w:val="24"/>
          <w:szCs w:val="24"/>
        </w:rPr>
        <w:t>"</w:t>
      </w:r>
      <w:r w:rsidRPr="7B7AF1F1">
        <w:rPr>
          <w:rFonts w:ascii="Times New Roman" w:hAnsi="Times New Roman" w:cs="Times New Roman"/>
          <w:sz w:val="24"/>
          <w:szCs w:val="24"/>
          <w:u w:val="single"/>
        </w:rPr>
        <w:t>CEC</w:t>
      </w:r>
      <w:r w:rsidRPr="7B7AF1F1">
        <w:rPr>
          <w:rFonts w:ascii="Times New Roman" w:hAnsi="Times New Roman" w:cs="Times New Roman"/>
          <w:sz w:val="24"/>
          <w:szCs w:val="24"/>
        </w:rPr>
        <w:t>" means the California Energy Commission.</w:t>
      </w:r>
      <w:bookmarkEnd w:id="433"/>
      <w:bookmarkEnd w:id="434"/>
      <w:bookmarkEnd w:id="435"/>
    </w:p>
    <w:p w:rsidRPr="006224B7" w:rsidR="00664967" w:rsidP="00664967" w:rsidRDefault="00664967" w14:paraId="3AAA2A08" w14:textId="77777777">
      <w:pPr>
        <w:ind w:left="180"/>
        <w:jc w:val="both"/>
        <w:rPr>
          <w:rFonts w:ascii="Times New Roman" w:hAnsi="Times New Roman" w:cs="Times New Roman"/>
          <w:sz w:val="24"/>
          <w:szCs w:val="24"/>
        </w:rPr>
      </w:pPr>
    </w:p>
    <w:p w:rsidRPr="006224B7" w:rsidR="00664967" w:rsidP="00664967" w:rsidRDefault="004031C3" w14:paraId="2D1B4CB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CEQA</w:t>
      </w:r>
      <w:r w:rsidRPr="7B7AF1F1">
        <w:rPr>
          <w:rFonts w:ascii="Times New Roman" w:hAnsi="Times New Roman" w:cs="Times New Roman"/>
          <w:sz w:val="24"/>
          <w:szCs w:val="24"/>
        </w:rPr>
        <w:t>" means the California Environmental Quality Act which is a State environmental law.</w:t>
      </w:r>
    </w:p>
    <w:p w:rsidRPr="006224B7" w:rsidR="00664967" w:rsidP="00664967" w:rsidRDefault="00664967" w14:paraId="0B5B2A8E" w14:textId="77777777">
      <w:pPr>
        <w:ind w:left="180"/>
        <w:jc w:val="both"/>
        <w:rPr>
          <w:rFonts w:ascii="Times New Roman" w:hAnsi="Times New Roman" w:cs="Times New Roman"/>
          <w:sz w:val="24"/>
          <w:szCs w:val="24"/>
        </w:rPr>
      </w:pPr>
    </w:p>
    <w:p w:rsidRPr="006224B7" w:rsidR="00664967" w:rsidP="00664967" w:rsidRDefault="004031C3" w14:paraId="437C38C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Collateral Assignment</w:t>
      </w:r>
      <w:r w:rsidRPr="7B7AF1F1">
        <w:rPr>
          <w:rFonts w:ascii="Times New Roman" w:hAnsi="Times New Roman" w:cs="Times New Roman"/>
          <w:sz w:val="24"/>
          <w:szCs w:val="24"/>
        </w:rPr>
        <w:t>” means an assignment to the Lender of certain rights and interests in the System owned by Licensee during the Term.</w:t>
      </w:r>
    </w:p>
    <w:p w:rsidRPr="006224B7" w:rsidR="00664967" w:rsidP="00664967" w:rsidRDefault="00664967" w14:paraId="0F9B87DC" w14:textId="77777777">
      <w:pPr>
        <w:ind w:left="180"/>
        <w:jc w:val="both"/>
        <w:rPr>
          <w:rFonts w:ascii="Times New Roman" w:hAnsi="Times New Roman" w:cs="Times New Roman"/>
          <w:sz w:val="24"/>
          <w:szCs w:val="24"/>
        </w:rPr>
      </w:pPr>
    </w:p>
    <w:p w:rsidRPr="006224B7" w:rsidR="00664967" w:rsidP="00664967" w:rsidRDefault="004031C3" w14:paraId="5CB7BAAB"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Commercial Operation Date</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COD</w:t>
      </w:r>
      <w:r w:rsidRPr="7B7AF1F1">
        <w:rPr>
          <w:rFonts w:ascii="Times New Roman" w:hAnsi="Times New Roman" w:cs="Times New Roman"/>
          <w:sz w:val="24"/>
          <w:szCs w:val="24"/>
        </w:rPr>
        <w:t>" means the date that Licensee notifies the Judicial Council the System is operational.</w:t>
      </w:r>
    </w:p>
    <w:p w:rsidRPr="006224B7" w:rsidR="00664967" w:rsidP="00664967" w:rsidRDefault="00664967" w14:paraId="0F81115C" w14:textId="77777777">
      <w:pPr>
        <w:ind w:left="180"/>
        <w:jc w:val="both"/>
        <w:rPr>
          <w:rFonts w:ascii="Times New Roman" w:hAnsi="Times New Roman" w:cs="Times New Roman"/>
          <w:sz w:val="24"/>
          <w:szCs w:val="24"/>
        </w:rPr>
      </w:pPr>
    </w:p>
    <w:p w:rsidRPr="006224B7" w:rsidR="00664967" w:rsidP="00664967" w:rsidRDefault="004031C3" w14:paraId="6583A4B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Construction Documents</w:t>
      </w:r>
      <w:r w:rsidRPr="7B7AF1F1">
        <w:rPr>
          <w:rFonts w:ascii="Times New Roman" w:hAnsi="Times New Roman" w:cs="Times New Roman"/>
          <w:sz w:val="24"/>
          <w:szCs w:val="24"/>
        </w:rPr>
        <w:t>" mean the design drawings, specifications, general conditions, supplementary general conditions, special conditions, addenda, and change orders developed to convey in detail the design, function and construction of the System.</w:t>
      </w:r>
    </w:p>
    <w:p w:rsidRPr="006224B7" w:rsidR="00664967" w:rsidP="00664967" w:rsidRDefault="00664967" w14:paraId="06535727" w14:textId="77777777">
      <w:pPr>
        <w:pStyle w:val="ListParagraph"/>
        <w:ind w:left="360"/>
        <w:jc w:val="both"/>
        <w:rPr>
          <w:rFonts w:ascii="Times New Roman" w:hAnsi="Times New Roman" w:cs="Times New Roman"/>
          <w:sz w:val="24"/>
          <w:szCs w:val="24"/>
        </w:rPr>
      </w:pPr>
    </w:p>
    <w:p w:rsidRPr="006224B7" w:rsidR="00664967" w:rsidP="00664967" w:rsidRDefault="004031C3" w14:paraId="46433601"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Construction Start Date</w:t>
      </w:r>
      <w:r w:rsidRPr="7B7AF1F1">
        <w:rPr>
          <w:rFonts w:ascii="Times New Roman" w:hAnsi="Times New Roman" w:cs="Times New Roman"/>
          <w:sz w:val="24"/>
          <w:szCs w:val="24"/>
        </w:rPr>
        <w:t>” means the date that Licensee commences construction of the System, such date to be specified by written notice to the Judicial Council as provided in Section 8.2.</w:t>
      </w:r>
    </w:p>
    <w:p w:rsidRPr="006224B7" w:rsidR="00664967" w:rsidP="00664967" w:rsidRDefault="00664967" w14:paraId="1B7B9F1B" w14:textId="77777777">
      <w:pPr>
        <w:pStyle w:val="ListParagraph"/>
        <w:ind w:left="360"/>
        <w:jc w:val="both"/>
        <w:rPr>
          <w:rFonts w:ascii="Times New Roman" w:hAnsi="Times New Roman" w:cs="Times New Roman"/>
          <w:sz w:val="24"/>
          <w:szCs w:val="24"/>
        </w:rPr>
      </w:pPr>
    </w:p>
    <w:p w:rsidRPr="006224B7" w:rsidR="00664967" w:rsidP="00664967" w:rsidRDefault="004031C3" w14:paraId="70938102"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Contract Year</w:t>
      </w:r>
      <w:r w:rsidRPr="7B7AF1F1">
        <w:rPr>
          <w:rFonts w:ascii="Times New Roman" w:hAnsi="Times New Roman" w:cs="Times New Roman"/>
          <w:sz w:val="24"/>
          <w:szCs w:val="24"/>
        </w:rPr>
        <w:t>” means each twelve-month period commencing on the COD and each anniversary thereof; that the last Contract Year may be less than twelve months in the event of any early termination of this SLA.</w:t>
      </w:r>
    </w:p>
    <w:p w:rsidRPr="006224B7" w:rsidR="00664967" w:rsidP="00664967" w:rsidRDefault="00664967" w14:paraId="65C91E63" w14:textId="77777777">
      <w:pPr>
        <w:ind w:left="360"/>
        <w:jc w:val="both"/>
        <w:rPr>
          <w:rFonts w:ascii="Times New Roman" w:hAnsi="Times New Roman" w:cs="Times New Roman"/>
          <w:sz w:val="24"/>
          <w:szCs w:val="24"/>
        </w:rPr>
      </w:pPr>
    </w:p>
    <w:p w:rsidRPr="006224B7" w:rsidR="00664967" w:rsidP="00664967" w:rsidRDefault="004031C3" w14:paraId="6F9FB51F"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County</w:t>
      </w:r>
      <w:r w:rsidRPr="7B7AF1F1">
        <w:rPr>
          <w:rFonts w:ascii="Times New Roman" w:hAnsi="Times New Roman" w:cs="Times New Roman"/>
          <w:sz w:val="24"/>
          <w:szCs w:val="24"/>
        </w:rPr>
        <w:t xml:space="preserve">” means the California municipal corporation, County of Orange. </w:t>
      </w:r>
    </w:p>
    <w:p w:rsidRPr="006224B7" w:rsidR="00664967" w:rsidP="00664967" w:rsidRDefault="00664967" w14:paraId="5CF45B73" w14:textId="77777777">
      <w:pPr>
        <w:pStyle w:val="ListParagraph"/>
        <w:jc w:val="both"/>
        <w:rPr>
          <w:rFonts w:ascii="Times New Roman" w:hAnsi="Times New Roman" w:cs="Times New Roman"/>
          <w:sz w:val="24"/>
          <w:szCs w:val="24"/>
        </w:rPr>
      </w:pPr>
    </w:p>
    <w:p w:rsidRPr="006224B7" w:rsidR="00664967" w:rsidP="00664967" w:rsidRDefault="004031C3" w14:paraId="256527E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Court</w:t>
      </w:r>
      <w:r w:rsidRPr="7B7AF1F1">
        <w:rPr>
          <w:rFonts w:ascii="Times New Roman" w:hAnsi="Times New Roman" w:cs="Times New Roman"/>
          <w:sz w:val="24"/>
          <w:szCs w:val="24"/>
        </w:rPr>
        <w:t xml:space="preserve">” means Court of Appeal, Fourth Appellate District, Division Three. </w:t>
      </w:r>
    </w:p>
    <w:p w:rsidRPr="006224B7" w:rsidR="00664967" w:rsidP="00664967" w:rsidRDefault="00664967" w14:paraId="34B90D62" w14:textId="77777777">
      <w:pPr>
        <w:ind w:left="180"/>
        <w:jc w:val="both"/>
        <w:rPr>
          <w:rFonts w:ascii="Times New Roman" w:hAnsi="Times New Roman" w:cs="Times New Roman"/>
          <w:sz w:val="24"/>
          <w:szCs w:val="24"/>
        </w:rPr>
      </w:pPr>
    </w:p>
    <w:p w:rsidRPr="006224B7" w:rsidR="00664967" w:rsidP="00664967" w:rsidRDefault="004031C3" w14:paraId="3A43261E" w14:textId="77777777">
      <w:pPr>
        <w:pStyle w:val="ListParagraph"/>
        <w:numPr>
          <w:ilvl w:val="0"/>
          <w:numId w:val="5"/>
        </w:numPr>
        <w:jc w:val="both"/>
        <w:outlineLvl w:val="0"/>
        <w:rPr>
          <w:rFonts w:ascii="Times New Roman" w:hAnsi="Times New Roman" w:cs="Times New Roman"/>
          <w:sz w:val="24"/>
          <w:szCs w:val="24"/>
        </w:rPr>
      </w:pPr>
      <w:bookmarkStart w:name="_Toc88483675" w:id="436"/>
      <w:bookmarkStart w:name="_Toc89259585" w:id="437"/>
      <w:bookmarkStart w:name="_Toc89848479" w:id="438"/>
      <w:r w:rsidRPr="7B7AF1F1">
        <w:rPr>
          <w:rFonts w:ascii="Times New Roman" w:hAnsi="Times New Roman" w:cs="Times New Roman"/>
          <w:sz w:val="24"/>
          <w:szCs w:val="24"/>
        </w:rPr>
        <w:t>"</w:t>
      </w:r>
      <w:r w:rsidRPr="7B7AF1F1">
        <w:rPr>
          <w:rFonts w:ascii="Times New Roman" w:hAnsi="Times New Roman" w:cs="Times New Roman"/>
          <w:sz w:val="24"/>
          <w:szCs w:val="24"/>
          <w:u w:val="single"/>
        </w:rPr>
        <w:t>CSI</w:t>
      </w:r>
      <w:r w:rsidRPr="7B7AF1F1">
        <w:rPr>
          <w:rFonts w:ascii="Times New Roman" w:hAnsi="Times New Roman" w:cs="Times New Roman"/>
          <w:sz w:val="24"/>
          <w:szCs w:val="24"/>
        </w:rPr>
        <w:t>" means the California Solar Initiative.</w:t>
      </w:r>
      <w:bookmarkEnd w:id="436"/>
      <w:bookmarkEnd w:id="437"/>
      <w:bookmarkEnd w:id="438"/>
    </w:p>
    <w:p w:rsidRPr="006224B7" w:rsidR="00664967" w:rsidP="00664967" w:rsidRDefault="00664967" w14:paraId="3D1A2B9C" w14:textId="77777777">
      <w:pPr>
        <w:pStyle w:val="ListParagraph"/>
        <w:jc w:val="both"/>
        <w:outlineLvl w:val="0"/>
        <w:rPr>
          <w:rFonts w:ascii="Times New Roman" w:hAnsi="Times New Roman" w:cs="Times New Roman"/>
          <w:sz w:val="24"/>
          <w:szCs w:val="24"/>
        </w:rPr>
      </w:pPr>
    </w:p>
    <w:p w:rsidRPr="006224B7" w:rsidR="00664967" w:rsidP="00664967" w:rsidRDefault="004031C3" w14:paraId="3007C9ED" w14:textId="77777777">
      <w:pPr>
        <w:pStyle w:val="ListParagraph"/>
        <w:numPr>
          <w:ilvl w:val="0"/>
          <w:numId w:val="5"/>
        </w:numPr>
        <w:jc w:val="both"/>
        <w:outlineLvl w:val="0"/>
        <w:rPr>
          <w:rFonts w:ascii="Times New Roman" w:hAnsi="Times New Roman" w:cs="Times New Roman"/>
          <w:sz w:val="24"/>
          <w:szCs w:val="24"/>
        </w:rPr>
      </w:pPr>
      <w:bookmarkStart w:name="_Toc88483676" w:id="439"/>
      <w:bookmarkStart w:name="_Toc89259586" w:id="440"/>
      <w:bookmarkStart w:name="_Toc89848480" w:id="441"/>
      <w:r w:rsidRPr="7B7AF1F1">
        <w:rPr>
          <w:rFonts w:ascii="Times New Roman" w:hAnsi="Times New Roman" w:cs="Times New Roman"/>
          <w:sz w:val="24"/>
          <w:szCs w:val="24"/>
        </w:rPr>
        <w:t>"</w:t>
      </w:r>
      <w:r w:rsidRPr="7B7AF1F1">
        <w:rPr>
          <w:rFonts w:ascii="Times New Roman" w:hAnsi="Times New Roman" w:cs="Times New Roman"/>
          <w:sz w:val="24"/>
          <w:szCs w:val="24"/>
          <w:u w:val="single"/>
        </w:rPr>
        <w:t>CPUC</w:t>
      </w:r>
      <w:r w:rsidRPr="7B7AF1F1">
        <w:rPr>
          <w:rFonts w:ascii="Times New Roman" w:hAnsi="Times New Roman" w:cs="Times New Roman"/>
          <w:sz w:val="24"/>
          <w:szCs w:val="24"/>
        </w:rPr>
        <w:t>" means the California Public Utilities Commission.</w:t>
      </w:r>
      <w:bookmarkEnd w:id="439"/>
      <w:bookmarkEnd w:id="440"/>
      <w:bookmarkEnd w:id="441"/>
    </w:p>
    <w:p w:rsidRPr="006224B7" w:rsidR="00664967" w:rsidP="00664967" w:rsidRDefault="00664967" w14:paraId="35DA632A" w14:textId="77777777">
      <w:pPr>
        <w:jc w:val="both"/>
        <w:rPr>
          <w:rFonts w:ascii="Times New Roman" w:hAnsi="Times New Roman" w:cs="Times New Roman"/>
          <w:sz w:val="24"/>
          <w:szCs w:val="24"/>
        </w:rPr>
      </w:pPr>
    </w:p>
    <w:p w:rsidRPr="006224B7" w:rsidR="00664967" w:rsidP="00664967" w:rsidRDefault="004031C3" w14:paraId="161B027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DC</w:t>
      </w:r>
      <w:r w:rsidRPr="7B7AF1F1">
        <w:rPr>
          <w:rFonts w:ascii="Times New Roman" w:hAnsi="Times New Roman" w:cs="Times New Roman"/>
          <w:sz w:val="24"/>
          <w:szCs w:val="24"/>
        </w:rPr>
        <w:t>” means direct current.</w:t>
      </w:r>
    </w:p>
    <w:p w:rsidRPr="006224B7" w:rsidR="00664967" w:rsidP="00664967" w:rsidRDefault="00664967" w14:paraId="253AA8FC" w14:textId="77777777">
      <w:pPr>
        <w:ind w:left="180"/>
        <w:jc w:val="both"/>
        <w:rPr>
          <w:rFonts w:ascii="Times New Roman" w:hAnsi="Times New Roman" w:cs="Times New Roman"/>
          <w:sz w:val="24"/>
          <w:szCs w:val="24"/>
        </w:rPr>
      </w:pPr>
    </w:p>
    <w:p w:rsidRPr="006224B7" w:rsidR="00664967" w:rsidP="00664967" w:rsidRDefault="004031C3" w14:paraId="56719AE5"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Demand Response</w:t>
      </w:r>
      <w:r w:rsidRPr="7B7AF1F1">
        <w:rPr>
          <w:rFonts w:ascii="Times New Roman" w:hAnsi="Times New Roman" w:cs="Times New Roman"/>
          <w:sz w:val="24"/>
          <w:szCs w:val="24"/>
        </w:rPr>
        <w:t>” refers to energy resource programs designed to avoid brown outs and blackouts by compensating electricity users for reducing consumption when demand for electricity is high and system reliability is at risk.</w:t>
      </w:r>
    </w:p>
    <w:p w:rsidRPr="006224B7" w:rsidR="00664967" w:rsidP="00664967" w:rsidRDefault="00664967" w14:paraId="5F502ABE" w14:textId="77777777">
      <w:pPr>
        <w:ind w:left="360"/>
        <w:jc w:val="both"/>
        <w:rPr>
          <w:rFonts w:ascii="Times New Roman" w:hAnsi="Times New Roman" w:cs="Times New Roman"/>
          <w:sz w:val="24"/>
          <w:szCs w:val="24"/>
        </w:rPr>
      </w:pPr>
    </w:p>
    <w:p w:rsidR="00664967" w:rsidP="00664967" w:rsidRDefault="004031C3" w14:paraId="218495E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Demand Reduction Event</w:t>
      </w:r>
      <w:r w:rsidRPr="7B7AF1F1">
        <w:rPr>
          <w:rFonts w:ascii="Times New Roman" w:hAnsi="Times New Roman" w:cs="Times New Roman"/>
          <w:sz w:val="24"/>
          <w:szCs w:val="24"/>
        </w:rPr>
        <w:t xml:space="preserve">” means an event in which the Court is required to close or cease regular operations for twenty (20) or more days in any given Billing Cycle, not including regular Court holidays. </w:t>
      </w:r>
    </w:p>
    <w:p w:rsidRPr="00681833" w:rsidR="00664967" w:rsidP="00664967" w:rsidRDefault="00664967" w14:paraId="7677F225" w14:textId="77777777">
      <w:pPr>
        <w:pStyle w:val="ListParagraph"/>
        <w:jc w:val="both"/>
        <w:rPr>
          <w:rFonts w:ascii="Times New Roman" w:hAnsi="Times New Roman" w:cs="Times New Roman"/>
          <w:sz w:val="24"/>
          <w:szCs w:val="24"/>
        </w:rPr>
      </w:pPr>
    </w:p>
    <w:p w:rsidRPr="007472CB" w:rsidR="00664967" w:rsidP="00664967" w:rsidRDefault="004031C3" w14:paraId="729161DC"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Departing Load</w:t>
      </w:r>
      <w:r w:rsidRPr="7B7AF1F1">
        <w:rPr>
          <w:rFonts w:ascii="Times New Roman" w:hAnsi="Times New Roman" w:cs="Times New Roman"/>
          <w:sz w:val="24"/>
          <w:szCs w:val="24"/>
        </w:rPr>
        <w:t xml:space="preserve">” means the portion of the incumbent utility's s electric customer's load for which the customer, discontinues, or reduces its purchases of bundled or direct access electricity service from the incumbent electric utility, and/or purchases electricity supplied by customer generation to replace incumbent electric utility or direct access purchases, whilst remaining physically located at a particular electric utility service area. </w:t>
      </w:r>
    </w:p>
    <w:p w:rsidRPr="006224B7" w:rsidR="00664967" w:rsidP="00664967" w:rsidRDefault="00664967" w14:paraId="4E642ED4" w14:textId="77777777">
      <w:pPr>
        <w:jc w:val="both"/>
        <w:rPr>
          <w:rFonts w:ascii="Times New Roman" w:hAnsi="Times New Roman" w:cs="Times New Roman"/>
          <w:sz w:val="24"/>
          <w:szCs w:val="24"/>
        </w:rPr>
      </w:pPr>
    </w:p>
    <w:p w:rsidRPr="006224B7" w:rsidR="00664967" w:rsidP="00664967" w:rsidRDefault="004031C3" w14:paraId="7465693B" w14:textId="6A314CA7">
      <w:pPr>
        <w:pStyle w:val="ListParagraph"/>
        <w:numPr>
          <w:ilvl w:val="0"/>
          <w:numId w:val="5"/>
        </w:numPr>
        <w:jc w:val="both"/>
        <w:outlineLvl w:val="0"/>
        <w:rPr>
          <w:rFonts w:ascii="Times New Roman" w:hAnsi="Times New Roman" w:cs="Times New Roman"/>
          <w:sz w:val="24"/>
          <w:szCs w:val="24"/>
        </w:rPr>
      </w:pPr>
      <w:bookmarkStart w:name="_Toc88483677" w:id="442"/>
      <w:bookmarkStart w:name="_Toc89259587" w:id="443"/>
      <w:bookmarkStart w:name="_Toc89848481" w:id="444"/>
      <w:r w:rsidRPr="7B7AF1F1">
        <w:rPr>
          <w:rFonts w:ascii="Times New Roman" w:hAnsi="Times New Roman" w:cs="Times New Roman"/>
          <w:sz w:val="24"/>
          <w:szCs w:val="24"/>
        </w:rPr>
        <w:t>“</w:t>
      </w:r>
      <w:r w:rsidRPr="7B7AF1F1">
        <w:rPr>
          <w:rFonts w:ascii="Times New Roman" w:hAnsi="Times New Roman" w:cs="Times New Roman"/>
          <w:sz w:val="24"/>
          <w:szCs w:val="24"/>
          <w:u w:val="single"/>
        </w:rPr>
        <w:t>Due Date</w:t>
      </w:r>
      <w:r w:rsidRPr="7B7AF1F1">
        <w:rPr>
          <w:rFonts w:ascii="Times New Roman" w:hAnsi="Times New Roman" w:cs="Times New Roman"/>
          <w:sz w:val="24"/>
          <w:szCs w:val="24"/>
        </w:rPr>
        <w:t xml:space="preserve">” means </w:t>
      </w:r>
      <w:r w:rsidRPr="7B7AF1F1" w:rsidR="00FE349E">
        <w:rPr>
          <w:rFonts w:ascii="Times New Roman" w:hAnsi="Times New Roman" w:cs="Times New Roman"/>
          <w:sz w:val="24"/>
          <w:szCs w:val="24"/>
        </w:rPr>
        <w:t>forty-five</w:t>
      </w:r>
      <w:r w:rsidRPr="7B7AF1F1">
        <w:rPr>
          <w:rFonts w:ascii="Times New Roman" w:hAnsi="Times New Roman" w:cs="Times New Roman"/>
          <w:sz w:val="24"/>
          <w:szCs w:val="24"/>
        </w:rPr>
        <w:t> (</w:t>
      </w:r>
      <w:r w:rsidRPr="7B7AF1F1" w:rsidR="00FE349E">
        <w:rPr>
          <w:rFonts w:ascii="Times New Roman" w:hAnsi="Times New Roman" w:cs="Times New Roman"/>
          <w:sz w:val="24"/>
          <w:szCs w:val="24"/>
        </w:rPr>
        <w:t>45</w:t>
      </w:r>
      <w:r w:rsidRPr="7B7AF1F1">
        <w:rPr>
          <w:rFonts w:ascii="Times New Roman" w:hAnsi="Times New Roman" w:cs="Times New Roman"/>
          <w:sz w:val="24"/>
          <w:szCs w:val="24"/>
        </w:rPr>
        <w:t xml:space="preserve">) calendar days after receipt by the Judicial Council of Licensee’s invoice for Rent under </w:t>
      </w:r>
      <w:r w:rsidRPr="7B7AF1F1" w:rsidR="00D16CC4">
        <w:rPr>
          <w:rFonts w:ascii="Times New Roman" w:hAnsi="Times New Roman" w:cs="Times New Roman"/>
          <w:sz w:val="24"/>
          <w:szCs w:val="24"/>
        </w:rPr>
        <w:t>the Solar Equipment Lease</w:t>
      </w:r>
      <w:r w:rsidRPr="7B7AF1F1">
        <w:rPr>
          <w:rFonts w:ascii="Times New Roman" w:hAnsi="Times New Roman" w:cs="Times New Roman"/>
          <w:sz w:val="24"/>
          <w:szCs w:val="24"/>
        </w:rPr>
        <w:t>.</w:t>
      </w:r>
      <w:bookmarkEnd w:id="442"/>
      <w:bookmarkEnd w:id="443"/>
      <w:bookmarkEnd w:id="444"/>
    </w:p>
    <w:p w:rsidRPr="006224B7" w:rsidR="00664967" w:rsidP="7B7AF1F1" w:rsidRDefault="00664967" w14:paraId="7C0EF2D8" w14:textId="1632A053">
      <w:pPr>
        <w:ind w:left="180"/>
        <w:jc w:val="both"/>
      </w:pPr>
    </w:p>
    <w:p w:rsidRPr="006224B7" w:rsidR="00664967" w:rsidP="47F8962F" w:rsidRDefault="6F3C78BD" w14:paraId="344EFD3B" w14:textId="79668569">
      <w:pPr>
        <w:pStyle w:val="ListParagraph"/>
        <w:numPr>
          <w:ilvl w:val="0"/>
          <w:numId w:val="5"/>
        </w:numPr>
        <w:jc w:val="both"/>
        <w:rPr>
          <w:rFonts w:ascii="Arial" w:hAnsi="Arial" w:eastAsia="Arial"/>
          <w:sz w:val="22"/>
          <w:szCs w:val="22"/>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Expected Energy Storage Capacity</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EESC</w:t>
      </w:r>
      <w:r w:rsidRPr="7B7AF1F1">
        <w:rPr>
          <w:rFonts w:ascii="Times New Roman" w:hAnsi="Times New Roman" w:cs="Times New Roman"/>
          <w:sz w:val="24"/>
          <w:szCs w:val="24"/>
        </w:rPr>
        <w:t xml:space="preserve">” is means the expected BESS storage capacity in kWh DC that Licensee will make available to the Judicial Council listed in Exhibit C-2 and warrantied as defined in </w:t>
      </w:r>
      <w:r w:rsidRPr="7B7AF1F1" w:rsidR="006CC3C8">
        <w:rPr>
          <w:rFonts w:ascii="Times New Roman" w:hAnsi="Times New Roman" w:cs="Times New Roman"/>
          <w:sz w:val="24"/>
          <w:szCs w:val="24"/>
        </w:rPr>
        <w:t>SPECIFICATION SECTION 48 17 13 BATTERY ENERGY STORAGE SYSTEMS AND MICROGRID CONTROLLERS</w:t>
      </w:r>
    </w:p>
    <w:p w:rsidRPr="006224B7" w:rsidR="00664967" w:rsidP="7B7AF1F1" w:rsidRDefault="00664967" w14:paraId="32DC78C0" w14:textId="7C04B0FE">
      <w:pPr>
        <w:jc w:val="both"/>
      </w:pPr>
    </w:p>
    <w:p w:rsidRPr="006224B7" w:rsidR="00664967" w:rsidP="00664967" w:rsidRDefault="004031C3" w14:paraId="4F112A53" w14:textId="77777777">
      <w:pPr>
        <w:pStyle w:val="ListParagraph"/>
        <w:numPr>
          <w:ilvl w:val="0"/>
          <w:numId w:val="5"/>
        </w:numPr>
        <w:jc w:val="both"/>
        <w:outlineLvl w:val="0"/>
        <w:rPr>
          <w:rFonts w:ascii="Times New Roman" w:hAnsi="Times New Roman" w:cs="Times New Roman"/>
          <w:sz w:val="24"/>
          <w:szCs w:val="24"/>
        </w:rPr>
      </w:pPr>
      <w:bookmarkStart w:name="_Toc88483678" w:id="445"/>
      <w:bookmarkStart w:name="_Toc89259588" w:id="446"/>
      <w:bookmarkStart w:name="_Toc89848482" w:id="447"/>
      <w:r w:rsidRPr="7B7AF1F1">
        <w:rPr>
          <w:rFonts w:ascii="Times New Roman" w:hAnsi="Times New Roman" w:cs="Times New Roman"/>
          <w:sz w:val="24"/>
          <w:szCs w:val="24"/>
        </w:rPr>
        <w:t>“</w:t>
      </w:r>
      <w:r w:rsidRPr="7B7AF1F1">
        <w:rPr>
          <w:rFonts w:ascii="Times New Roman" w:hAnsi="Times New Roman" w:cs="Times New Roman"/>
          <w:sz w:val="24"/>
          <w:szCs w:val="24"/>
          <w:u w:val="single"/>
        </w:rPr>
        <w:t>Effective Date</w:t>
      </w:r>
      <w:r w:rsidRPr="7B7AF1F1">
        <w:rPr>
          <w:rFonts w:ascii="Times New Roman" w:hAnsi="Times New Roman" w:cs="Times New Roman"/>
          <w:sz w:val="24"/>
          <w:szCs w:val="24"/>
        </w:rPr>
        <w:t>” means the first day on which this SLA and the Lease have been fully executed by the parties identified therein and consented to by the SPWB.</w:t>
      </w:r>
      <w:bookmarkEnd w:id="445"/>
      <w:bookmarkEnd w:id="446"/>
      <w:bookmarkEnd w:id="447"/>
    </w:p>
    <w:p w:rsidRPr="006224B7" w:rsidR="00664967" w:rsidP="00664967" w:rsidRDefault="00664967" w14:paraId="6091A46B" w14:textId="77777777">
      <w:pPr>
        <w:ind w:left="180"/>
        <w:jc w:val="both"/>
        <w:rPr>
          <w:rFonts w:ascii="Times New Roman" w:hAnsi="Times New Roman" w:cs="Times New Roman"/>
          <w:sz w:val="24"/>
          <w:szCs w:val="24"/>
        </w:rPr>
      </w:pPr>
    </w:p>
    <w:p w:rsidRPr="006224B7" w:rsidR="00664967" w:rsidP="00664967" w:rsidRDefault="004031C3" w14:paraId="4E5D76C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Electricity</w:t>
      </w:r>
      <w:r w:rsidRPr="7B7AF1F1">
        <w:rPr>
          <w:rFonts w:ascii="Times New Roman" w:hAnsi="Times New Roman" w:cs="Times New Roman"/>
          <w:sz w:val="24"/>
          <w:szCs w:val="24"/>
        </w:rPr>
        <w:t>” means electrical energy, measured in kilowatts and kilowatt-hours AC that is produced by the System and delivered by Licensee to the Judicial Council at the Electrical Interconnection Point and that conforms to the applicable utility and/or authoritative regulatory body standards and to the conditions specified in this SLA.</w:t>
      </w:r>
    </w:p>
    <w:p w:rsidRPr="006224B7" w:rsidR="00664967" w:rsidP="00664967" w:rsidRDefault="00664967" w14:paraId="72A2D5A8" w14:textId="77777777">
      <w:pPr>
        <w:ind w:left="180"/>
        <w:jc w:val="both"/>
        <w:rPr>
          <w:rFonts w:ascii="Times New Roman" w:hAnsi="Times New Roman" w:cs="Times New Roman"/>
          <w:sz w:val="24"/>
          <w:szCs w:val="24"/>
        </w:rPr>
      </w:pPr>
    </w:p>
    <w:p w:rsidRPr="006224B7" w:rsidR="00664967" w:rsidP="00664967" w:rsidRDefault="004031C3" w14:paraId="6BEB89A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Electrical Interconnection Point</w:t>
      </w:r>
      <w:r w:rsidRPr="7B7AF1F1">
        <w:rPr>
          <w:rFonts w:ascii="Times New Roman" w:hAnsi="Times New Roman" w:cs="Times New Roman"/>
          <w:sz w:val="24"/>
          <w:szCs w:val="24"/>
        </w:rPr>
        <w:t>” means the point(s) specified in the System design where the System connects to the existing electrical distribution line(s) serving the Site.</w:t>
      </w:r>
    </w:p>
    <w:p w:rsidRPr="006224B7" w:rsidR="00664967" w:rsidP="00664967" w:rsidRDefault="00664967" w14:paraId="460D0D82" w14:textId="77777777">
      <w:pPr>
        <w:ind w:left="180"/>
        <w:jc w:val="both"/>
        <w:rPr>
          <w:rFonts w:ascii="Times New Roman" w:hAnsi="Times New Roman" w:cs="Times New Roman"/>
          <w:sz w:val="24"/>
          <w:szCs w:val="24"/>
        </w:rPr>
      </w:pPr>
    </w:p>
    <w:p w:rsidR="00664967" w:rsidP="00664967" w:rsidRDefault="000B69DD" w14:paraId="7DCC0A77" w14:textId="76F635BB">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sidR="004031C3">
        <w:rPr>
          <w:rFonts w:ascii="Times New Roman" w:hAnsi="Times New Roman" w:cs="Times New Roman"/>
          <w:sz w:val="24"/>
          <w:szCs w:val="24"/>
          <w:u w:val="single"/>
        </w:rPr>
        <w:t>Emergency</w:t>
      </w:r>
      <w:r w:rsidRPr="7B7AF1F1" w:rsidR="004031C3">
        <w:rPr>
          <w:rFonts w:ascii="Times New Roman" w:hAnsi="Times New Roman" w:cs="Times New Roman"/>
          <w:sz w:val="24"/>
          <w:szCs w:val="24"/>
        </w:rPr>
        <w:t xml:space="preserve">” means any circumstances that pose an immediate and serious risk of injury or damage to persons or property. </w:t>
      </w:r>
    </w:p>
    <w:p w:rsidRPr="00936FCE" w:rsidR="00664967" w:rsidP="00664967" w:rsidRDefault="00664967" w14:paraId="17BA7A0F" w14:textId="77777777">
      <w:pPr>
        <w:jc w:val="both"/>
        <w:rPr>
          <w:rFonts w:ascii="Times New Roman" w:hAnsi="Times New Roman" w:cs="Times New Roman"/>
          <w:sz w:val="24"/>
          <w:szCs w:val="24"/>
        </w:rPr>
      </w:pPr>
    </w:p>
    <w:p w:rsidRPr="006224B7" w:rsidR="00664967" w:rsidP="00664967" w:rsidRDefault="45AC0D82" w14:paraId="67E94A9E" w14:textId="77777777">
      <w:pPr>
        <w:pStyle w:val="ListParagraph"/>
        <w:numPr>
          <w:ilvl w:val="0"/>
          <w:numId w:val="5"/>
        </w:numPr>
        <w:jc w:val="both"/>
        <w:rPr>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Energy Management System</w:t>
      </w:r>
      <w:r w:rsidRPr="7B7AF1F1">
        <w:rPr>
          <w:rFonts w:ascii="Times New Roman" w:hAnsi="Times New Roman" w:cs="Times New Roman"/>
          <w:sz w:val="24"/>
          <w:szCs w:val="24"/>
        </w:rPr>
        <w:t>" means a computer application system used by facility operators to monitor, control, and optimize the performance of the electricity and/or transmission system.</w:t>
      </w:r>
    </w:p>
    <w:p w:rsidRPr="006224B7" w:rsidR="00664967" w:rsidP="00664967" w:rsidRDefault="00664967" w14:paraId="7BE07FF0" w14:textId="77777777">
      <w:pPr>
        <w:ind w:left="180"/>
        <w:jc w:val="both"/>
        <w:rPr>
          <w:rFonts w:ascii="Times New Roman" w:hAnsi="Times New Roman" w:cs="Times New Roman"/>
          <w:sz w:val="24"/>
          <w:szCs w:val="24"/>
        </w:rPr>
      </w:pPr>
    </w:p>
    <w:p w:rsidRPr="006224B7" w:rsidR="00664967" w:rsidP="00664967" w:rsidRDefault="08801B6F" w14:paraId="6E9913A5"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Environmental Attributes</w:t>
      </w:r>
      <w:r w:rsidRPr="7B7AF1F1">
        <w:rPr>
          <w:rFonts w:ascii="Times New Roman" w:hAnsi="Times New Roman" w:cs="Times New Roman"/>
          <w:sz w:val="24"/>
          <w:szCs w:val="24"/>
        </w:rPr>
        <w:t>” means any and all credits, offsets and other benefits related to the avoidance of the emission of any gas, chemical or other substance into the air, soil or water resulting from the use of solar generation including but not limited, to Renewable Energy Credits (“RECs”) and any similar benefits for which a market may exist now, or at a future time, and all reporting rights with respect to the Environmental Attributes.</w:t>
      </w:r>
    </w:p>
    <w:p w:rsidRPr="006224B7" w:rsidR="00664967" w:rsidP="00664967" w:rsidRDefault="00664967" w14:paraId="01938BB8" w14:textId="77777777">
      <w:pPr>
        <w:pStyle w:val="ListParagraph"/>
        <w:ind w:left="360"/>
        <w:jc w:val="both"/>
        <w:rPr>
          <w:rFonts w:ascii="Times New Roman" w:hAnsi="Times New Roman" w:cs="Times New Roman"/>
          <w:sz w:val="24"/>
          <w:szCs w:val="24"/>
        </w:rPr>
      </w:pPr>
    </w:p>
    <w:p w:rsidRPr="006224B7" w:rsidR="00664967" w:rsidP="47F8962F" w:rsidRDefault="3B268242" w14:paraId="1463BF2E" w14:textId="3D8F33A1">
      <w:pPr>
        <w:pStyle w:val="ListParagraph"/>
        <w:numPr>
          <w:ilvl w:val="0"/>
          <w:numId w:val="5"/>
        </w:numPr>
        <w:jc w:val="both"/>
        <w:rPr>
          <w:rFonts w:eastAsia="CG Times (WN)" w:cs="CG Times (WN)"/>
        </w:rPr>
      </w:pPr>
      <w:r w:rsidRPr="1637E22E">
        <w:rPr>
          <w:rFonts w:ascii="Times New Roman" w:hAnsi="Times New Roman" w:cs="Times New Roman"/>
          <w:sz w:val="24"/>
          <w:szCs w:val="24"/>
        </w:rPr>
        <w:t xml:space="preserve"> "</w:t>
      </w:r>
      <w:r w:rsidRPr="1637E22E">
        <w:rPr>
          <w:rFonts w:ascii="Times New Roman" w:hAnsi="Times New Roman" w:cs="Times New Roman"/>
          <w:sz w:val="24"/>
          <w:szCs w:val="24"/>
          <w:u w:val="single"/>
        </w:rPr>
        <w:t>Expected Electricity Production</w:t>
      </w:r>
      <w:r w:rsidRPr="1637E22E">
        <w:rPr>
          <w:rFonts w:ascii="Times New Roman" w:hAnsi="Times New Roman" w:cs="Times New Roman"/>
          <w:sz w:val="24"/>
          <w:szCs w:val="24"/>
        </w:rPr>
        <w:t>” or "</w:t>
      </w:r>
      <w:r w:rsidRPr="1637E22E">
        <w:rPr>
          <w:rFonts w:ascii="Times New Roman" w:hAnsi="Times New Roman" w:cs="Times New Roman"/>
          <w:sz w:val="24"/>
          <w:szCs w:val="24"/>
          <w:u w:val="single"/>
        </w:rPr>
        <w:t>EEP</w:t>
      </w:r>
      <w:r w:rsidRPr="1637E22E">
        <w:rPr>
          <w:rFonts w:ascii="Times New Roman" w:hAnsi="Times New Roman" w:cs="Times New Roman"/>
          <w:sz w:val="24"/>
          <w:szCs w:val="24"/>
        </w:rPr>
        <w:t xml:space="preserve">" means the expected System </w:t>
      </w:r>
      <w:r w:rsidRPr="1637E22E" w:rsidR="630021B2">
        <w:rPr>
          <w:rFonts w:ascii="Times New Roman" w:hAnsi="Times New Roman" w:cs="Times New Roman"/>
          <w:sz w:val="24"/>
          <w:szCs w:val="24"/>
        </w:rPr>
        <w:t>e</w:t>
      </w:r>
      <w:r w:rsidRPr="1637E22E">
        <w:rPr>
          <w:rFonts w:ascii="Times New Roman" w:hAnsi="Times New Roman" w:cs="Times New Roman"/>
          <w:sz w:val="24"/>
          <w:szCs w:val="24"/>
        </w:rPr>
        <w:t xml:space="preserve">lectricity output in kWh that Licensee </w:t>
      </w:r>
      <w:r w:rsidRPr="1637E22E" w:rsidR="630021B2">
        <w:rPr>
          <w:rFonts w:ascii="Times New Roman" w:hAnsi="Times New Roman" w:cs="Times New Roman"/>
          <w:sz w:val="24"/>
          <w:szCs w:val="24"/>
        </w:rPr>
        <w:t xml:space="preserve"> expects</w:t>
      </w:r>
      <w:r w:rsidRPr="1637E22E">
        <w:rPr>
          <w:rFonts w:ascii="Times New Roman" w:hAnsi="Times New Roman" w:cs="Times New Roman"/>
          <w:sz w:val="24"/>
          <w:szCs w:val="24"/>
        </w:rPr>
        <w:t xml:space="preserve"> the system to deliver to the Judicial Council as provided in Exhibit </w:t>
      </w:r>
      <w:r w:rsidRPr="1637E22E" w:rsidR="004031C3">
        <w:rPr>
          <w:rFonts w:ascii="Times New Roman" w:hAnsi="Times New Roman" w:cs="Times New Roman"/>
          <w:sz w:val="24"/>
          <w:szCs w:val="24"/>
        </w:rPr>
        <w:t>C.2.</w:t>
      </w:r>
    </w:p>
    <w:p w:rsidRPr="006224B7" w:rsidR="00664967" w:rsidP="00664967" w:rsidRDefault="00664967" w14:paraId="51A9F711" w14:textId="77777777">
      <w:pPr>
        <w:pStyle w:val="ListParagraph"/>
        <w:ind w:left="360"/>
        <w:jc w:val="both"/>
        <w:rPr>
          <w:rFonts w:ascii="Times New Roman" w:hAnsi="Times New Roman" w:cs="Times New Roman"/>
          <w:sz w:val="24"/>
          <w:szCs w:val="24"/>
        </w:rPr>
      </w:pPr>
    </w:p>
    <w:p w:rsidRPr="006224B7" w:rsidR="00664967" w:rsidP="00664967" w:rsidRDefault="08801B6F" w14:paraId="007824B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Exhibits”</w:t>
      </w:r>
      <w:r w:rsidRPr="7B7AF1F1">
        <w:rPr>
          <w:rFonts w:ascii="Times New Roman" w:hAnsi="Times New Roman" w:cs="Times New Roman"/>
          <w:sz w:val="24"/>
          <w:szCs w:val="24"/>
        </w:rPr>
        <w:t xml:space="preserve"> means Exhibits A through O attached to this SLA and incorporated by reference in this SLA as set forth in Section 16.6 of this SLA.</w:t>
      </w:r>
    </w:p>
    <w:p w:rsidRPr="006224B7" w:rsidR="00664967" w:rsidP="00664967" w:rsidRDefault="00664967" w14:paraId="1C25B1C3" w14:textId="77777777">
      <w:pPr>
        <w:pStyle w:val="ListParagraph"/>
        <w:jc w:val="both"/>
        <w:rPr>
          <w:rFonts w:ascii="Times New Roman" w:hAnsi="Times New Roman" w:cs="Times New Roman"/>
          <w:sz w:val="24"/>
          <w:szCs w:val="24"/>
        </w:rPr>
      </w:pPr>
    </w:p>
    <w:p w:rsidRPr="006224B7" w:rsidR="00664967" w:rsidP="00664967" w:rsidRDefault="08801B6F" w14:paraId="6D21568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Facility</w:t>
      </w:r>
      <w:r w:rsidRPr="7B7AF1F1">
        <w:rPr>
          <w:rFonts w:ascii="Times New Roman" w:hAnsi="Times New Roman" w:cs="Times New Roman"/>
          <w:sz w:val="24"/>
          <w:szCs w:val="24"/>
        </w:rPr>
        <w:t>” means the land, buildings, structures, or other improvement located on the Site.</w:t>
      </w:r>
    </w:p>
    <w:p w:rsidRPr="006224B7" w:rsidR="00664967" w:rsidP="00664967" w:rsidRDefault="00664967" w14:paraId="3301C32A" w14:textId="77777777">
      <w:pPr>
        <w:pStyle w:val="ListParagraph"/>
        <w:ind w:left="360"/>
        <w:jc w:val="both"/>
        <w:rPr>
          <w:rFonts w:ascii="Times New Roman" w:hAnsi="Times New Roman" w:cs="Times New Roman"/>
          <w:sz w:val="24"/>
          <w:szCs w:val="24"/>
        </w:rPr>
      </w:pPr>
    </w:p>
    <w:p w:rsidRPr="006224B7" w:rsidR="00664967" w:rsidP="00664967" w:rsidRDefault="08801B6F" w14:paraId="65A8E804"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First Offer Notice</w:t>
      </w:r>
      <w:r w:rsidRPr="7B7AF1F1">
        <w:rPr>
          <w:rFonts w:ascii="Times New Roman" w:hAnsi="Times New Roman" w:cs="Times New Roman"/>
          <w:sz w:val="24"/>
          <w:szCs w:val="24"/>
        </w:rPr>
        <w:t>” has the meaning ascribed to such term in Section 12. 1 of this SLA.</w:t>
      </w:r>
    </w:p>
    <w:p w:rsidRPr="006224B7" w:rsidR="00664967" w:rsidP="00664967" w:rsidRDefault="00664967" w14:paraId="1BD9BF6A" w14:textId="77777777">
      <w:pPr>
        <w:pStyle w:val="ListParagraph"/>
        <w:ind w:left="360"/>
        <w:jc w:val="both"/>
        <w:rPr>
          <w:rFonts w:ascii="Times New Roman" w:hAnsi="Times New Roman" w:cs="Times New Roman"/>
          <w:sz w:val="24"/>
          <w:szCs w:val="24"/>
        </w:rPr>
      </w:pPr>
    </w:p>
    <w:p w:rsidRPr="006224B7" w:rsidR="00664967" w:rsidP="00664967" w:rsidRDefault="08801B6F" w14:paraId="0B9116CF"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First Refusal Notice</w:t>
      </w:r>
      <w:r w:rsidRPr="7B7AF1F1">
        <w:rPr>
          <w:rFonts w:ascii="Times New Roman" w:hAnsi="Times New Roman" w:cs="Times New Roman"/>
          <w:sz w:val="24"/>
          <w:szCs w:val="24"/>
        </w:rPr>
        <w:t>” has the meaning ascribed to such term in Section 12.1 of this SLA.</w:t>
      </w:r>
    </w:p>
    <w:p w:rsidRPr="006224B7" w:rsidR="00664967" w:rsidP="00664967" w:rsidRDefault="00664967" w14:paraId="5824B9BF" w14:textId="77777777">
      <w:pPr>
        <w:pStyle w:val="ListParagraph"/>
        <w:jc w:val="both"/>
        <w:rPr>
          <w:rFonts w:ascii="Times New Roman" w:hAnsi="Times New Roman" w:cs="Times New Roman"/>
          <w:sz w:val="24"/>
          <w:szCs w:val="24"/>
        </w:rPr>
      </w:pPr>
    </w:p>
    <w:p w:rsidRPr="006224B7" w:rsidR="00664967" w:rsidP="00664967" w:rsidRDefault="08801B6F" w14:paraId="13F6B738"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Force Majeure</w:t>
      </w:r>
      <w:r w:rsidRPr="7B7AF1F1">
        <w:rPr>
          <w:rFonts w:ascii="Times New Roman" w:hAnsi="Times New Roman" w:cs="Times New Roman"/>
          <w:sz w:val="24"/>
          <w:szCs w:val="24"/>
        </w:rPr>
        <w:t>" means any event or circumstance which wholly or partly prevents or delays the performance of any material obligation arising under this SLA, but only if and to the extent (</w:t>
      </w:r>
      <w:proofErr w:type="spellStart"/>
      <w:r w:rsidRPr="7B7AF1F1">
        <w:rPr>
          <w:rFonts w:ascii="Times New Roman" w:hAnsi="Times New Roman" w:cs="Times New Roman"/>
          <w:sz w:val="24"/>
          <w:szCs w:val="24"/>
        </w:rPr>
        <w:t>i</w:t>
      </w:r>
      <w:proofErr w:type="spellEnd"/>
      <w:r w:rsidRPr="7B7AF1F1">
        <w:rPr>
          <w:rFonts w:ascii="Times New Roman" w:hAnsi="Times New Roman" w:cs="Times New Roman"/>
          <w:sz w:val="24"/>
          <w:szCs w:val="24"/>
        </w:rPr>
        <w:t>)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 (with the exception of the Covid-19 pandemic as set forth below); quarantine; war (declared or undeclared), terrorism or other armed conflict; strikes and other labor disputes; riot or similar civil disturbance or commotion; other acts of God; acts of the public enemy; blockade; insurrection, sabotage or vandalism; embargoes; and actions of a governmental authority (other than in respect of Licensee’s compliance with: Applicable Laws in effect as of the Effective Date or actually passed as law but not yet in full force and effect as of the Effective Date; and permits, licenses and other approvals required under Applicable Laws in effect as of the Effective Date, or laws enacted but not yet in full force and effect as of the Effective Date, in connection with Licensee’s performance under this SLA).  Force Majeure does not include (</w:t>
      </w:r>
      <w:proofErr w:type="spellStart"/>
      <w:r w:rsidRPr="7B7AF1F1">
        <w:rPr>
          <w:rFonts w:ascii="Times New Roman" w:hAnsi="Times New Roman" w:cs="Times New Roman"/>
          <w:sz w:val="24"/>
          <w:szCs w:val="24"/>
        </w:rPr>
        <w:t>i</w:t>
      </w:r>
      <w:proofErr w:type="spellEnd"/>
      <w:r w:rsidRPr="7B7AF1F1">
        <w:rPr>
          <w:rFonts w:ascii="Times New Roman" w:hAnsi="Times New Roman" w:cs="Times New Roman"/>
          <w:sz w:val="24"/>
          <w:szCs w:val="24"/>
        </w:rPr>
        <w:t xml:space="preserve">) the failure to pay moneys due under this SLA; (ii) the lack of wind, sun, or other fuel source of an inherently intermittent nature; (iii) reductions in generation from the System resulting from ordinary wear and tear, deferred maintenance, or operator error; or (iv) the Covid-19 pandemic, and any related impacts or events. </w:t>
      </w:r>
    </w:p>
    <w:p w:rsidRPr="006224B7" w:rsidR="00664967" w:rsidP="00664967" w:rsidRDefault="00664967" w14:paraId="3D369482" w14:textId="77777777">
      <w:pPr>
        <w:ind w:left="180"/>
        <w:jc w:val="both"/>
        <w:rPr>
          <w:rFonts w:ascii="Times New Roman" w:hAnsi="Times New Roman" w:cs="Times New Roman"/>
          <w:sz w:val="24"/>
          <w:szCs w:val="24"/>
        </w:rPr>
      </w:pPr>
    </w:p>
    <w:p w:rsidRPr="006224B7" w:rsidR="00664967" w:rsidP="00664967" w:rsidRDefault="08801B6F" w14:paraId="71EC1910" w14:textId="2A79FC35">
      <w:pPr>
        <w:pStyle w:val="ListParagraph"/>
        <w:numPr>
          <w:ilvl w:val="0"/>
          <w:numId w:val="5"/>
        </w:numPr>
        <w:jc w:val="both"/>
        <w:rPr>
          <w:rFonts w:ascii="Times New Roman" w:hAnsi="Times New Roman" w:cs="Times New Roman"/>
          <w:sz w:val="24"/>
          <w:szCs w:val="24"/>
        </w:rPr>
      </w:pPr>
      <w:r w:rsidRPr="1637E22E">
        <w:rPr>
          <w:rFonts w:ascii="Times New Roman" w:hAnsi="Times New Roman" w:cs="Times New Roman"/>
          <w:sz w:val="24"/>
          <w:szCs w:val="24"/>
        </w:rPr>
        <w:t>“</w:t>
      </w:r>
      <w:r w:rsidRPr="1637E22E">
        <w:rPr>
          <w:rFonts w:ascii="Times New Roman" w:hAnsi="Times New Roman" w:cs="Times New Roman"/>
          <w:sz w:val="24"/>
          <w:szCs w:val="24"/>
          <w:u w:val="single"/>
        </w:rPr>
        <w:t>Guaranteed Completion Date</w:t>
      </w:r>
      <w:r w:rsidRPr="1637E22E">
        <w:rPr>
          <w:rFonts w:ascii="Times New Roman" w:hAnsi="Times New Roman" w:cs="Times New Roman"/>
          <w:sz w:val="24"/>
          <w:szCs w:val="24"/>
        </w:rPr>
        <w:t>” shall be three hundred sixty-five (365) calendar days</w:t>
      </w:r>
      <w:r w:rsidRPr="1637E22E" w:rsidR="00AF523E">
        <w:rPr>
          <w:rFonts w:ascii="Times New Roman" w:hAnsi="Times New Roman" w:cs="Times New Roman"/>
          <w:sz w:val="24"/>
          <w:szCs w:val="24"/>
        </w:rPr>
        <w:t xml:space="preserve"> </w:t>
      </w:r>
      <w:r w:rsidRPr="1637E22E">
        <w:rPr>
          <w:rFonts w:ascii="Times New Roman" w:hAnsi="Times New Roman" w:cs="Times New Roman"/>
          <w:sz w:val="24"/>
          <w:szCs w:val="24"/>
        </w:rPr>
        <w:t>after the Judicial Council's issuance of Notice to Proceed to Licensee as provided in Section 8.2 and subject to extensions, if any, as mutually agreed by the Parties in writing.</w:t>
      </w:r>
    </w:p>
    <w:p w:rsidRPr="006224B7" w:rsidR="00664967" w:rsidP="00664967" w:rsidRDefault="00664967" w14:paraId="098A72DA" w14:textId="77777777">
      <w:pPr>
        <w:ind w:left="180"/>
        <w:jc w:val="both"/>
        <w:rPr>
          <w:rFonts w:ascii="Times New Roman" w:hAnsi="Times New Roman" w:cs="Times New Roman"/>
          <w:sz w:val="24"/>
          <w:szCs w:val="24"/>
        </w:rPr>
      </w:pPr>
    </w:p>
    <w:p w:rsidRPr="006224B7" w:rsidR="00664967" w:rsidP="7B7AF1F1" w:rsidRDefault="00664967" w14:paraId="4383DB31" w14:textId="6F11E991">
      <w:pPr>
        <w:jc w:val="both"/>
      </w:pPr>
    </w:p>
    <w:p w:rsidRPr="006224B7" w:rsidR="00664967" w:rsidP="00664967" w:rsidRDefault="08801B6F" w14:paraId="347CC450" w14:textId="77777777">
      <w:pPr>
        <w:pStyle w:val="ListParagraph"/>
        <w:numPr>
          <w:ilvl w:val="0"/>
          <w:numId w:val="5"/>
        </w:numPr>
        <w:jc w:val="both"/>
        <w:rPr>
          <w:rFonts w:ascii="Times New Roman" w:hAnsi="Times New Roman" w:cs="Times New Roman"/>
          <w:sz w:val="24"/>
          <w:szCs w:val="24"/>
        </w:rPr>
      </w:pPr>
      <w:r w:rsidRPr="006224B7">
        <w:rPr>
          <w:rFonts w:ascii="Times New Roman" w:hAnsi="Times New Roman" w:cs="Times New Roman"/>
          <w:sz w:val="24"/>
          <w:szCs w:val="24"/>
        </w:rPr>
        <w:t>“</w:t>
      </w:r>
      <w:r w:rsidRPr="006224B7">
        <w:rPr>
          <w:rFonts w:ascii="Times New Roman" w:hAnsi="Times New Roman" w:cs="Times New Roman"/>
          <w:sz w:val="24"/>
          <w:szCs w:val="24"/>
          <w:u w:val="single"/>
        </w:rPr>
        <w:t>Hazardous Material</w:t>
      </w:r>
      <w:r w:rsidRPr="006224B7">
        <w:rPr>
          <w:rFonts w:ascii="Times New Roman" w:hAnsi="Times New Roman" w:cs="Times New Roman"/>
          <w:sz w:val="24"/>
          <w:szCs w:val="24"/>
        </w:rPr>
        <w:t xml:space="preserve">” </w:t>
      </w:r>
      <w:r w:rsidRPr="00512EB0">
        <w:rPr>
          <w:rFonts w:ascii="Times New Roman" w:hAnsi="Times New Roman"/>
          <w:color w:val="111111"/>
          <w:w w:val="105"/>
          <w:sz w:val="24"/>
        </w:rPr>
        <w:t xml:space="preserve">means without limitation: (a) any chemical, compound, or </w:t>
      </w:r>
      <w:r w:rsidRPr="00512EB0">
        <w:rPr>
          <w:rFonts w:ascii="Times New Roman" w:hAnsi="Times New Roman"/>
          <w:color w:val="232323"/>
          <w:w w:val="105"/>
          <w:sz w:val="24"/>
        </w:rPr>
        <w:t xml:space="preserve">substance </w:t>
      </w:r>
      <w:r w:rsidRPr="00512EB0">
        <w:rPr>
          <w:rFonts w:ascii="Times New Roman" w:hAnsi="Times New Roman"/>
          <w:color w:val="111111"/>
          <w:w w:val="105"/>
          <w:sz w:val="24"/>
        </w:rPr>
        <w:t xml:space="preserve">that is defined or listed in, or otherwise classified pursuant to, any federal or State law as a "hazardous </w:t>
      </w:r>
      <w:r w:rsidRPr="00512EB0">
        <w:rPr>
          <w:rFonts w:ascii="Times New Roman" w:hAnsi="Times New Roman"/>
          <w:color w:val="232323"/>
          <w:w w:val="105"/>
          <w:sz w:val="24"/>
        </w:rPr>
        <w:t xml:space="preserve">substance, </w:t>
      </w:r>
      <w:r w:rsidRPr="00512EB0">
        <w:rPr>
          <w:rFonts w:ascii="Times New Roman" w:hAnsi="Times New Roman"/>
          <w:color w:val="111111"/>
          <w:w w:val="105"/>
          <w:sz w:val="24"/>
        </w:rPr>
        <w:t>"hazardous waste, "hazardous material," "radioactive waste," "infectious waste, "biohazardous waste, "toxic substance</w:t>
      </w:r>
      <w:r w:rsidRPr="00512EB0">
        <w:rPr>
          <w:rFonts w:ascii="Times New Roman" w:hAnsi="Times New Roman"/>
          <w:color w:val="3F3F3F"/>
          <w:w w:val="105"/>
          <w:sz w:val="24"/>
        </w:rPr>
        <w:t>,</w:t>
      </w:r>
      <w:r w:rsidRPr="00512EB0">
        <w:rPr>
          <w:rFonts w:ascii="Times New Roman" w:hAnsi="Times New Roman"/>
          <w:color w:val="232323"/>
          <w:w w:val="105"/>
          <w:sz w:val="24"/>
        </w:rPr>
        <w:t xml:space="preserve">" </w:t>
      </w:r>
      <w:r w:rsidRPr="00512EB0">
        <w:rPr>
          <w:rFonts w:ascii="Times New Roman" w:hAnsi="Times New Roman"/>
          <w:color w:val="111111"/>
          <w:w w:val="105"/>
          <w:sz w:val="24"/>
        </w:rPr>
        <w:t xml:space="preserve">pollutant, or contaminant; (b) petroleum, natural </w:t>
      </w:r>
      <w:r w:rsidRPr="00512EB0">
        <w:rPr>
          <w:rFonts w:ascii="Times New Roman" w:hAnsi="Times New Roman"/>
          <w:color w:val="111111"/>
          <w:spacing w:val="-4"/>
          <w:w w:val="105"/>
          <w:sz w:val="24"/>
        </w:rPr>
        <w:t>gas</w:t>
      </w:r>
      <w:r w:rsidRPr="00512EB0">
        <w:rPr>
          <w:rFonts w:ascii="Times New Roman" w:hAnsi="Times New Roman"/>
          <w:color w:val="3F3F3F"/>
          <w:spacing w:val="-4"/>
          <w:w w:val="105"/>
          <w:sz w:val="24"/>
        </w:rPr>
        <w:t xml:space="preserve">, </w:t>
      </w:r>
      <w:r w:rsidRPr="00512EB0">
        <w:rPr>
          <w:rFonts w:ascii="Times New Roman" w:hAnsi="Times New Roman"/>
          <w:color w:val="111111"/>
          <w:w w:val="105"/>
          <w:sz w:val="24"/>
        </w:rPr>
        <w:t xml:space="preserve">liquefied natural gas, synthetic </w:t>
      </w:r>
      <w:r w:rsidRPr="00512EB0">
        <w:rPr>
          <w:rFonts w:ascii="Times New Roman" w:hAnsi="Times New Roman"/>
          <w:color w:val="232323"/>
          <w:w w:val="105"/>
          <w:sz w:val="24"/>
        </w:rPr>
        <w:t xml:space="preserve">gas </w:t>
      </w:r>
      <w:r w:rsidRPr="00512EB0">
        <w:rPr>
          <w:rFonts w:ascii="Times New Roman" w:hAnsi="Times New Roman"/>
          <w:color w:val="111111"/>
          <w:w w:val="105"/>
          <w:sz w:val="24"/>
        </w:rPr>
        <w:t xml:space="preserve">usable as fuel; (c) "hazardous substance" as defined in section 2528l(h) of the </w:t>
      </w:r>
      <w:r w:rsidRPr="00512EB0">
        <w:rPr>
          <w:rFonts w:ascii="Times New Roman" w:hAnsi="Times New Roman"/>
          <w:color w:val="232323"/>
          <w:w w:val="105"/>
          <w:sz w:val="24"/>
        </w:rPr>
        <w:t xml:space="preserve">California </w:t>
      </w:r>
      <w:r w:rsidRPr="00512EB0">
        <w:rPr>
          <w:rFonts w:ascii="Times New Roman" w:hAnsi="Times New Roman"/>
          <w:color w:val="111111"/>
          <w:w w:val="105"/>
          <w:sz w:val="24"/>
        </w:rPr>
        <w:t xml:space="preserve">Health and </w:t>
      </w:r>
      <w:r w:rsidRPr="00512EB0">
        <w:rPr>
          <w:rFonts w:ascii="Times New Roman" w:hAnsi="Times New Roman"/>
          <w:color w:val="232323"/>
          <w:w w:val="105"/>
          <w:sz w:val="24"/>
        </w:rPr>
        <w:t xml:space="preserve">Safety Code; </w:t>
      </w:r>
      <w:r w:rsidRPr="00512EB0">
        <w:rPr>
          <w:rFonts w:ascii="Times New Roman" w:hAnsi="Times New Roman"/>
          <w:color w:val="111111"/>
          <w:w w:val="105"/>
          <w:sz w:val="24"/>
        </w:rPr>
        <w:t xml:space="preserve">(e) "waste" as defined in </w:t>
      </w:r>
      <w:r w:rsidRPr="00512EB0">
        <w:rPr>
          <w:rFonts w:ascii="Times New Roman" w:hAnsi="Times New Roman"/>
          <w:color w:val="232323"/>
          <w:w w:val="105"/>
          <w:sz w:val="24"/>
        </w:rPr>
        <w:t xml:space="preserve">section </w:t>
      </w:r>
      <w:r w:rsidRPr="00512EB0">
        <w:rPr>
          <w:rFonts w:ascii="Times New Roman" w:hAnsi="Times New Roman"/>
          <w:color w:val="111111"/>
          <w:w w:val="105"/>
          <w:sz w:val="24"/>
        </w:rPr>
        <w:t xml:space="preserve">13050(d} of the California Water </w:t>
      </w:r>
      <w:r w:rsidRPr="00512EB0">
        <w:rPr>
          <w:rFonts w:ascii="Times New Roman" w:hAnsi="Times New Roman"/>
          <w:color w:val="232323"/>
          <w:w w:val="105"/>
          <w:sz w:val="24"/>
        </w:rPr>
        <w:t xml:space="preserve">Code; </w:t>
      </w:r>
      <w:r w:rsidRPr="00512EB0">
        <w:rPr>
          <w:rFonts w:ascii="Times New Roman" w:hAnsi="Times New Roman"/>
          <w:color w:val="111111"/>
          <w:w w:val="105"/>
          <w:sz w:val="24"/>
        </w:rPr>
        <w:t xml:space="preserve">(f) asbestos containing materials; and (g) any other material that, because of its quantity, concentration, or physical or chemical characteristics, poses a </w:t>
      </w:r>
      <w:r w:rsidRPr="00512EB0">
        <w:rPr>
          <w:rFonts w:ascii="Times New Roman" w:hAnsi="Times New Roman"/>
          <w:color w:val="232323"/>
          <w:w w:val="105"/>
          <w:sz w:val="24"/>
        </w:rPr>
        <w:t xml:space="preserve">significant </w:t>
      </w:r>
      <w:r w:rsidRPr="00512EB0">
        <w:rPr>
          <w:rFonts w:ascii="Times New Roman" w:hAnsi="Times New Roman"/>
          <w:color w:val="111111"/>
          <w:w w:val="105"/>
          <w:sz w:val="24"/>
        </w:rPr>
        <w:t xml:space="preserve">present or potential hazard to human health and safety or to the environment </w:t>
      </w:r>
      <w:r w:rsidRPr="00512EB0">
        <w:rPr>
          <w:rFonts w:ascii="Times New Roman" w:hAnsi="Times New Roman"/>
          <w:color w:val="232323"/>
          <w:w w:val="105"/>
          <w:sz w:val="24"/>
        </w:rPr>
        <w:t xml:space="preserve">if released </w:t>
      </w:r>
      <w:r w:rsidRPr="00512EB0">
        <w:rPr>
          <w:rFonts w:ascii="Times New Roman" w:hAnsi="Times New Roman"/>
          <w:color w:val="111111"/>
          <w:w w:val="105"/>
          <w:sz w:val="24"/>
        </w:rPr>
        <w:t>into the workplace of the environment. "Hazardous Material" do not include the foregoing to the extent that they are (</w:t>
      </w:r>
      <w:proofErr w:type="spellStart"/>
      <w:r w:rsidRPr="00512EB0">
        <w:rPr>
          <w:rFonts w:ascii="Times New Roman" w:hAnsi="Times New Roman"/>
          <w:color w:val="111111"/>
          <w:w w:val="105"/>
          <w:sz w:val="24"/>
        </w:rPr>
        <w:t>i</w:t>
      </w:r>
      <w:proofErr w:type="spellEnd"/>
      <w:r w:rsidRPr="00512EB0">
        <w:rPr>
          <w:rFonts w:ascii="Times New Roman" w:hAnsi="Times New Roman"/>
          <w:color w:val="111111"/>
          <w:w w:val="105"/>
          <w:sz w:val="24"/>
        </w:rPr>
        <w:t>) contained in products that are commercially available in the United States of America; and (ii) used in quantities or concentrations that do not violate federal or State environmental</w:t>
      </w:r>
      <w:r w:rsidRPr="00512EB0">
        <w:rPr>
          <w:rFonts w:ascii="Times New Roman" w:hAnsi="Times New Roman"/>
          <w:color w:val="111111"/>
          <w:spacing w:val="44"/>
          <w:w w:val="105"/>
          <w:sz w:val="24"/>
        </w:rPr>
        <w:t xml:space="preserve"> </w:t>
      </w:r>
      <w:r w:rsidRPr="00512EB0">
        <w:rPr>
          <w:rFonts w:ascii="Times New Roman" w:hAnsi="Times New Roman"/>
          <w:color w:val="111111"/>
          <w:w w:val="105"/>
          <w:sz w:val="24"/>
        </w:rPr>
        <w:t>law.</w:t>
      </w:r>
    </w:p>
    <w:p w:rsidRPr="006224B7" w:rsidR="00664967" w:rsidP="00664967" w:rsidRDefault="00664967" w14:paraId="3183FEEA" w14:textId="77777777">
      <w:pPr>
        <w:pStyle w:val="ListParagraph"/>
        <w:ind w:left="0"/>
        <w:jc w:val="both"/>
        <w:rPr>
          <w:rFonts w:ascii="Times New Roman" w:hAnsi="Times New Roman" w:cs="Times New Roman"/>
          <w:sz w:val="24"/>
          <w:szCs w:val="24"/>
        </w:rPr>
      </w:pPr>
    </w:p>
    <w:p w:rsidR="00664967" w:rsidP="00664967" w:rsidRDefault="004031C3" w14:paraId="2FD72649" w14:textId="77777777">
      <w:pPr>
        <w:pStyle w:val="ListParagraph"/>
        <w:numPr>
          <w:ilvl w:val="0"/>
          <w:numId w:val="5"/>
        </w:numPr>
        <w:jc w:val="both"/>
        <w:outlineLvl w:val="0"/>
        <w:rPr>
          <w:rFonts w:ascii="Times New Roman" w:hAnsi="Times New Roman" w:cs="Times New Roman"/>
          <w:sz w:val="24"/>
          <w:szCs w:val="24"/>
        </w:rPr>
      </w:pPr>
      <w:bookmarkStart w:name="_Toc88483680" w:id="448"/>
      <w:bookmarkStart w:name="_Toc89259590" w:id="449"/>
      <w:bookmarkStart w:name="_Toc89848484" w:id="450"/>
      <w:r w:rsidRPr="7B7AF1F1">
        <w:rPr>
          <w:rFonts w:ascii="Times New Roman" w:hAnsi="Times New Roman" w:cs="Times New Roman"/>
          <w:sz w:val="24"/>
          <w:szCs w:val="24"/>
        </w:rPr>
        <w:t>“</w:t>
      </w:r>
      <w:r w:rsidRPr="7B7AF1F1">
        <w:rPr>
          <w:rFonts w:ascii="Times New Roman" w:hAnsi="Times New Roman" w:cs="Times New Roman"/>
          <w:sz w:val="24"/>
          <w:szCs w:val="24"/>
          <w:u w:val="single"/>
        </w:rPr>
        <w:t>IEEE</w:t>
      </w:r>
      <w:r w:rsidRPr="7B7AF1F1">
        <w:rPr>
          <w:rFonts w:ascii="Times New Roman" w:hAnsi="Times New Roman" w:cs="Times New Roman"/>
          <w:sz w:val="24"/>
          <w:szCs w:val="24"/>
        </w:rPr>
        <w:t>” means Institute of Electrical and Electronics Engineers.</w:t>
      </w:r>
      <w:bookmarkEnd w:id="448"/>
      <w:bookmarkEnd w:id="449"/>
      <w:bookmarkEnd w:id="450"/>
    </w:p>
    <w:p w:rsidRPr="00B50120" w:rsidR="00664967" w:rsidP="00512EB0" w:rsidRDefault="00664967" w14:paraId="36F8C9AC" w14:textId="77777777">
      <w:pPr>
        <w:jc w:val="both"/>
        <w:outlineLvl w:val="0"/>
        <w:rPr>
          <w:rFonts w:ascii="Times New Roman" w:hAnsi="Times New Roman" w:cs="Times New Roman"/>
          <w:sz w:val="24"/>
          <w:szCs w:val="24"/>
        </w:rPr>
      </w:pPr>
    </w:p>
    <w:p w:rsidR="00664967" w:rsidP="00664967" w:rsidRDefault="004031C3" w14:paraId="015D8B41" w14:textId="6922007F">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u w:val="single"/>
        </w:rPr>
        <w:t xml:space="preserve">“Initial Term” </w:t>
      </w:r>
      <w:r w:rsidRPr="7B7AF1F1">
        <w:rPr>
          <w:rFonts w:ascii="Times New Roman" w:hAnsi="Times New Roman" w:cs="Times New Roman"/>
          <w:sz w:val="24"/>
          <w:szCs w:val="24"/>
        </w:rPr>
        <w:t>means the term of the contract initially contracted for without the additional terms.</w:t>
      </w:r>
    </w:p>
    <w:p w:rsidR="00664967" w:rsidP="00E213D1" w:rsidRDefault="00664967" w14:paraId="7CB3DFD4" w14:textId="77777777">
      <w:pPr>
        <w:pStyle w:val="ListParagraph"/>
        <w:spacing w:line="259" w:lineRule="auto"/>
        <w:ind w:left="0"/>
        <w:jc w:val="both"/>
        <w:rPr>
          <w:rFonts w:ascii="Times New Roman" w:hAnsi="Times New Roman" w:cs="Times New Roman"/>
          <w:sz w:val="24"/>
          <w:szCs w:val="24"/>
        </w:rPr>
      </w:pPr>
    </w:p>
    <w:p w:rsidR="00664967" w:rsidP="00664967" w:rsidRDefault="08801B6F" w14:paraId="1B9EB018" w14:textId="77777777">
      <w:pPr>
        <w:pStyle w:val="ListParagraph"/>
        <w:numPr>
          <w:ilvl w:val="0"/>
          <w:numId w:val="5"/>
        </w:numPr>
        <w:jc w:val="both"/>
        <w:outlineLvl w:val="0"/>
        <w:rPr>
          <w:rFonts w:ascii="Times New Roman" w:hAnsi="Times New Roman" w:cs="Times New Roman"/>
          <w:sz w:val="24"/>
          <w:szCs w:val="24"/>
        </w:rPr>
      </w:pPr>
      <w:bookmarkStart w:name="_Toc88483681" w:id="451"/>
      <w:bookmarkStart w:name="_Toc89259591" w:id="452"/>
      <w:bookmarkStart w:name="_Toc89848485" w:id="453"/>
      <w:r w:rsidRPr="7B7AF1F1">
        <w:rPr>
          <w:rFonts w:ascii="Times New Roman" w:hAnsi="Times New Roman" w:cs="Times New Roman"/>
          <w:sz w:val="24"/>
          <w:szCs w:val="24"/>
        </w:rPr>
        <w:t>“</w:t>
      </w:r>
      <w:r w:rsidRPr="7B7AF1F1">
        <w:rPr>
          <w:rFonts w:ascii="Times New Roman" w:hAnsi="Times New Roman" w:cs="Times New Roman"/>
          <w:sz w:val="24"/>
          <w:szCs w:val="24"/>
          <w:u w:val="single"/>
        </w:rPr>
        <w:t>Interconnection Agreement (s)</w:t>
      </w:r>
      <w:r w:rsidRPr="7B7AF1F1">
        <w:rPr>
          <w:rFonts w:ascii="Times New Roman" w:hAnsi="Times New Roman" w:cs="Times New Roman"/>
          <w:sz w:val="24"/>
          <w:szCs w:val="24"/>
        </w:rPr>
        <w:t>” means any interconnection agreement described in Section 7.9.1 of this SLA.</w:t>
      </w:r>
      <w:bookmarkEnd w:id="451"/>
      <w:bookmarkEnd w:id="452"/>
      <w:bookmarkEnd w:id="453"/>
    </w:p>
    <w:p w:rsidRPr="006224B7" w:rsidR="00E213D1" w:rsidP="00E213D1" w:rsidRDefault="00E213D1" w14:paraId="6C0CE3D4" w14:textId="77777777">
      <w:pPr>
        <w:pStyle w:val="ListParagraph"/>
        <w:jc w:val="both"/>
        <w:outlineLvl w:val="0"/>
        <w:rPr>
          <w:rFonts w:ascii="Times New Roman" w:hAnsi="Times New Roman" w:cs="Times New Roman"/>
          <w:sz w:val="24"/>
          <w:szCs w:val="24"/>
        </w:rPr>
      </w:pPr>
    </w:p>
    <w:p w:rsidRPr="006224B7" w:rsidR="00664967" w:rsidP="00664967" w:rsidRDefault="45AC0D82" w14:paraId="1B69F708"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Judicial Council</w:t>
      </w:r>
      <w:r w:rsidRPr="7B7AF1F1">
        <w:rPr>
          <w:rFonts w:ascii="Times New Roman" w:hAnsi="Times New Roman" w:cs="Times New Roman"/>
          <w:sz w:val="24"/>
          <w:szCs w:val="24"/>
        </w:rPr>
        <w:t>” means the Judicial Council of California.</w:t>
      </w:r>
    </w:p>
    <w:p w:rsidRPr="006224B7" w:rsidR="00664967" w:rsidP="00664967" w:rsidRDefault="00664967" w14:paraId="4B36AF2B" w14:textId="77777777">
      <w:pPr>
        <w:ind w:left="180"/>
        <w:jc w:val="both"/>
        <w:rPr>
          <w:rFonts w:ascii="Times New Roman" w:hAnsi="Times New Roman" w:cs="Times New Roman"/>
          <w:sz w:val="24"/>
          <w:szCs w:val="24"/>
        </w:rPr>
      </w:pPr>
    </w:p>
    <w:p w:rsidRPr="006224B7" w:rsidR="00664967" w:rsidP="00664967" w:rsidRDefault="45AC0D82" w14:paraId="0BEAE67B"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Judicial Council Estoppel Certificate</w:t>
      </w:r>
      <w:r w:rsidRPr="7B7AF1F1">
        <w:rPr>
          <w:rFonts w:ascii="Times New Roman" w:hAnsi="Times New Roman" w:cs="Times New Roman"/>
          <w:sz w:val="24"/>
          <w:szCs w:val="24"/>
        </w:rPr>
        <w:t>” means an estoppel certificate substantially in the form of Exhibit M.</w:t>
      </w:r>
    </w:p>
    <w:p w:rsidRPr="006224B7" w:rsidR="00664967" w:rsidP="00664967" w:rsidRDefault="00664967" w14:paraId="4D98B8B3" w14:textId="77777777">
      <w:pPr>
        <w:ind w:left="180"/>
        <w:jc w:val="both"/>
        <w:rPr>
          <w:rFonts w:ascii="Times New Roman" w:hAnsi="Times New Roman" w:cs="Times New Roman"/>
          <w:sz w:val="24"/>
          <w:szCs w:val="24"/>
        </w:rPr>
      </w:pPr>
    </w:p>
    <w:p w:rsidRPr="006224B7" w:rsidR="00664967" w:rsidP="00664967" w:rsidRDefault="45AC0D82" w14:paraId="76F297D2"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u w:val="single"/>
        </w:rPr>
        <w:t>“kW”</w:t>
      </w:r>
      <w:r w:rsidRPr="7B7AF1F1">
        <w:rPr>
          <w:rFonts w:ascii="Times New Roman" w:hAnsi="Times New Roman" w:cs="Times New Roman"/>
          <w:sz w:val="24"/>
          <w:szCs w:val="24"/>
        </w:rPr>
        <w:t xml:space="preserve"> means kilowatt (which is 1,000 Watts) of electrical capacity measured in AC.</w:t>
      </w:r>
    </w:p>
    <w:p w:rsidRPr="006224B7" w:rsidR="00664967" w:rsidP="00664967" w:rsidRDefault="00664967" w14:paraId="53B7499A" w14:textId="77777777">
      <w:pPr>
        <w:jc w:val="both"/>
        <w:rPr>
          <w:rFonts w:ascii="Times New Roman" w:hAnsi="Times New Roman" w:cs="Times New Roman"/>
          <w:sz w:val="24"/>
          <w:szCs w:val="24"/>
        </w:rPr>
      </w:pPr>
    </w:p>
    <w:p w:rsidRPr="006224B7" w:rsidR="00664967" w:rsidP="00664967" w:rsidRDefault="45AC0D82" w14:paraId="398F6B98"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kWh</w:t>
      </w:r>
      <w:r w:rsidRPr="7B7AF1F1">
        <w:rPr>
          <w:rFonts w:ascii="Times New Roman" w:hAnsi="Times New Roman" w:cs="Times New Roman"/>
          <w:sz w:val="24"/>
          <w:szCs w:val="24"/>
        </w:rPr>
        <w:t>” means kW-hour and is a unit of energy equal to one thousand watt-hours.</w:t>
      </w:r>
    </w:p>
    <w:p w:rsidRPr="006224B7" w:rsidR="00664967" w:rsidP="00664967" w:rsidRDefault="00664967" w14:paraId="4E1F671B" w14:textId="77777777">
      <w:pPr>
        <w:ind w:left="180"/>
        <w:jc w:val="both"/>
        <w:rPr>
          <w:rFonts w:ascii="Times New Roman" w:hAnsi="Times New Roman" w:cs="Times New Roman"/>
          <w:sz w:val="24"/>
          <w:szCs w:val="24"/>
        </w:rPr>
      </w:pPr>
    </w:p>
    <w:p w:rsidRPr="006224B7" w:rsidR="00664967" w:rsidP="00664967" w:rsidRDefault="45AC0D82" w14:paraId="25C35C30"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Lender</w:t>
      </w:r>
      <w:r w:rsidRPr="7B7AF1F1">
        <w:rPr>
          <w:rFonts w:ascii="Times New Roman" w:hAnsi="Times New Roman" w:cs="Times New Roman"/>
          <w:sz w:val="24"/>
          <w:szCs w:val="24"/>
        </w:rPr>
        <w:t>” means any financial institution, equity financing holder, or other reasonably qualified provider of capital (and successors in interest and assignees permitted under this SLA), or System Lessor that provides or is requested to provide development, bridge, construction, term debt or tax equity financing or refinancing for the System on behalf of Licensee.</w:t>
      </w:r>
    </w:p>
    <w:p w:rsidRPr="006224B7" w:rsidR="00664967" w:rsidP="00664967" w:rsidRDefault="00664967" w14:paraId="52B46E0F" w14:textId="77777777">
      <w:pPr>
        <w:pStyle w:val="ListParagraph"/>
        <w:ind w:left="0"/>
        <w:jc w:val="both"/>
        <w:rPr>
          <w:rFonts w:ascii="Times New Roman" w:hAnsi="Times New Roman" w:cs="Times New Roman"/>
          <w:sz w:val="24"/>
          <w:szCs w:val="24"/>
        </w:rPr>
      </w:pPr>
    </w:p>
    <w:p w:rsidRPr="006224B7" w:rsidR="00664967" w:rsidP="00664967" w:rsidRDefault="45AC0D82" w14:paraId="6EEF205F"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Lender Estoppel Certificate</w:t>
      </w:r>
      <w:r w:rsidRPr="7B7AF1F1">
        <w:rPr>
          <w:rFonts w:ascii="Times New Roman" w:hAnsi="Times New Roman" w:cs="Times New Roman"/>
          <w:sz w:val="24"/>
          <w:szCs w:val="24"/>
        </w:rPr>
        <w:t>” means an estoppel certificate substantially in the form of Exhibit L.</w:t>
      </w:r>
    </w:p>
    <w:p w:rsidRPr="006224B7" w:rsidR="00664967" w:rsidP="00664967" w:rsidRDefault="00664967" w14:paraId="66B9BE11" w14:textId="77777777">
      <w:pPr>
        <w:pStyle w:val="ListParagraph"/>
        <w:ind w:left="360"/>
        <w:jc w:val="both"/>
        <w:rPr>
          <w:rFonts w:ascii="Times New Roman" w:hAnsi="Times New Roman" w:cs="Times New Roman"/>
          <w:sz w:val="24"/>
          <w:szCs w:val="24"/>
        </w:rPr>
      </w:pPr>
    </w:p>
    <w:p w:rsidRPr="006224B7" w:rsidR="00664967" w:rsidP="00664967" w:rsidRDefault="45AC0D82" w14:paraId="7EBD7F31"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Licensed Area</w:t>
      </w:r>
      <w:r w:rsidRPr="7B7AF1F1">
        <w:rPr>
          <w:rFonts w:ascii="Times New Roman" w:hAnsi="Times New Roman" w:cs="Times New Roman"/>
          <w:sz w:val="24"/>
          <w:szCs w:val="24"/>
        </w:rPr>
        <w:t>” means the portion of the Site licensed by the Judicial Council to Licensee to install, operate and maintain the System as provided in this SLA and as further described in Exhibit B.</w:t>
      </w:r>
    </w:p>
    <w:p w:rsidRPr="006224B7" w:rsidR="00664967" w:rsidP="00664967" w:rsidRDefault="00664967" w14:paraId="46C58604" w14:textId="77777777">
      <w:pPr>
        <w:ind w:left="180"/>
        <w:jc w:val="both"/>
        <w:rPr>
          <w:rFonts w:ascii="Times New Roman" w:hAnsi="Times New Roman" w:cs="Times New Roman"/>
          <w:sz w:val="24"/>
          <w:szCs w:val="24"/>
        </w:rPr>
      </w:pPr>
    </w:p>
    <w:p w:rsidRPr="006224B7" w:rsidR="00664967" w:rsidP="00664967" w:rsidRDefault="45AC0D82" w14:paraId="22B3342D"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Licensee</w:t>
      </w:r>
      <w:r w:rsidRPr="7B7AF1F1">
        <w:rPr>
          <w:rFonts w:ascii="Times New Roman" w:hAnsi="Times New Roman" w:cs="Times New Roman"/>
          <w:sz w:val="24"/>
          <w:szCs w:val="24"/>
        </w:rPr>
        <w:t>” means the entity identified on Page 1 of this SLA, who holds the license to use the Licensed Area for the Permitted Use pursuant to this SLA.</w:t>
      </w:r>
    </w:p>
    <w:p w:rsidRPr="006224B7" w:rsidR="00664967" w:rsidP="00664967" w:rsidRDefault="00664967" w14:paraId="4FE56B54" w14:textId="77777777">
      <w:pPr>
        <w:ind w:left="180"/>
        <w:jc w:val="both"/>
        <w:rPr>
          <w:rFonts w:ascii="Times New Roman" w:hAnsi="Times New Roman" w:cs="Times New Roman"/>
          <w:sz w:val="24"/>
          <w:szCs w:val="24"/>
        </w:rPr>
      </w:pPr>
    </w:p>
    <w:p w:rsidRPr="006224B7" w:rsidR="00664967" w:rsidP="00664967" w:rsidRDefault="45AC0D82" w14:paraId="2F534C36" w14:textId="6B23FA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Meter</w:t>
      </w:r>
      <w:r w:rsidRPr="7B7AF1F1">
        <w:rPr>
          <w:rFonts w:ascii="Times New Roman" w:hAnsi="Times New Roman" w:cs="Times New Roman"/>
          <w:sz w:val="24"/>
          <w:szCs w:val="24"/>
        </w:rPr>
        <w:t>"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 in Section 5 of the Lease.</w:t>
      </w:r>
    </w:p>
    <w:p w:rsidRPr="006224B7" w:rsidR="00664967" w:rsidP="00664967" w:rsidRDefault="00664967" w14:paraId="299F6D2A" w14:textId="77777777">
      <w:pPr>
        <w:pStyle w:val="ListParagraph"/>
        <w:ind w:left="360"/>
        <w:jc w:val="both"/>
        <w:rPr>
          <w:rFonts w:ascii="Times New Roman" w:hAnsi="Times New Roman" w:cs="Times New Roman"/>
          <w:sz w:val="24"/>
          <w:szCs w:val="24"/>
        </w:rPr>
      </w:pPr>
    </w:p>
    <w:p w:rsidRPr="006224B7" w:rsidR="00664967" w:rsidP="00664967" w:rsidRDefault="45AC0D82" w14:paraId="642BAAE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Minor Field Changes</w:t>
      </w:r>
      <w:r w:rsidRPr="7B7AF1F1">
        <w:rPr>
          <w:rFonts w:ascii="Times New Roman" w:hAnsi="Times New Roman" w:cs="Times New Roman"/>
          <w:sz w:val="24"/>
          <w:szCs w:val="24"/>
        </w:rPr>
        <w:t>” means changes or deviations from the Judicial Council approved System plans, System drawings or Construction Documents that do not materially deviate from or affect the design, construction, installation, operation, or aesthetics of the System as originally approved by the Judicial Council.</w:t>
      </w:r>
    </w:p>
    <w:p w:rsidRPr="006224B7" w:rsidR="00664967" w:rsidP="00664967" w:rsidRDefault="00664967" w14:paraId="7A48B7DC" w14:textId="77777777">
      <w:pPr>
        <w:ind w:left="180"/>
        <w:jc w:val="both"/>
        <w:rPr>
          <w:rFonts w:ascii="Times New Roman" w:hAnsi="Times New Roman" w:cs="Times New Roman"/>
          <w:sz w:val="24"/>
          <w:szCs w:val="24"/>
        </w:rPr>
      </w:pPr>
    </w:p>
    <w:p w:rsidRPr="006224B7" w:rsidR="00664967" w:rsidP="00664967" w:rsidRDefault="45AC0D82" w14:paraId="52C25F7E" w14:textId="77777777">
      <w:pPr>
        <w:pStyle w:val="ListParagraph"/>
        <w:numPr>
          <w:ilvl w:val="0"/>
          <w:numId w:val="5"/>
        </w:numPr>
        <w:jc w:val="both"/>
        <w:outlineLvl w:val="0"/>
        <w:rPr>
          <w:rFonts w:ascii="Times New Roman" w:hAnsi="Times New Roman" w:cs="Times New Roman"/>
          <w:sz w:val="24"/>
          <w:szCs w:val="24"/>
        </w:rPr>
      </w:pPr>
      <w:bookmarkStart w:name="_Toc88483682" w:id="454"/>
      <w:bookmarkStart w:name="_Toc89259592" w:id="455"/>
      <w:bookmarkStart w:name="_Toc89848486" w:id="456"/>
      <w:r w:rsidRPr="7B7AF1F1">
        <w:rPr>
          <w:rFonts w:ascii="Times New Roman" w:hAnsi="Times New Roman" w:cs="Times New Roman"/>
          <w:sz w:val="24"/>
          <w:szCs w:val="24"/>
        </w:rPr>
        <w:t>“</w:t>
      </w:r>
      <w:r w:rsidRPr="7B7AF1F1">
        <w:rPr>
          <w:rFonts w:ascii="Times New Roman" w:hAnsi="Times New Roman" w:cs="Times New Roman"/>
          <w:sz w:val="24"/>
          <w:szCs w:val="24"/>
          <w:u w:val="single"/>
        </w:rPr>
        <w:t>NFPA</w:t>
      </w:r>
      <w:r w:rsidRPr="7B7AF1F1">
        <w:rPr>
          <w:rFonts w:ascii="Times New Roman" w:hAnsi="Times New Roman" w:cs="Times New Roman"/>
          <w:sz w:val="24"/>
          <w:szCs w:val="24"/>
        </w:rPr>
        <w:t>” means National Fire Protection Association.</w:t>
      </w:r>
      <w:bookmarkEnd w:id="454"/>
      <w:bookmarkEnd w:id="455"/>
      <w:bookmarkEnd w:id="456"/>
    </w:p>
    <w:p w:rsidRPr="006224B7" w:rsidR="00664967" w:rsidP="00664967" w:rsidRDefault="00664967" w14:paraId="05D64642" w14:textId="77777777">
      <w:pPr>
        <w:pStyle w:val="ListParagraph"/>
        <w:ind w:left="360"/>
        <w:jc w:val="both"/>
        <w:rPr>
          <w:rFonts w:ascii="Times New Roman" w:hAnsi="Times New Roman" w:cs="Times New Roman"/>
          <w:sz w:val="24"/>
          <w:szCs w:val="24"/>
        </w:rPr>
      </w:pPr>
    </w:p>
    <w:p w:rsidRPr="006224B7" w:rsidR="00664967" w:rsidP="00664967" w:rsidRDefault="45AC0D82" w14:paraId="08521185"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Net Energy Metering</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NEM</w:t>
      </w:r>
      <w:r w:rsidRPr="7B7AF1F1">
        <w:rPr>
          <w:rFonts w:ascii="Times New Roman" w:hAnsi="Times New Roman" w:cs="Times New Roman"/>
          <w:sz w:val="24"/>
          <w:szCs w:val="24"/>
        </w:rPr>
        <w:t>" means a Utility tariff or rule under which customers with qualifying renewable energy projects may “bank” the value of renewable energy produced in periods when such production exceeds the customer’s usage during that period and allows the customer to benefit from such “banked” value during periods when the renewable energy production is less than the customer’s usage.</w:t>
      </w:r>
    </w:p>
    <w:p w:rsidRPr="006224B7" w:rsidR="00664967" w:rsidP="00664967" w:rsidRDefault="00664967" w14:paraId="4F76CFFE" w14:textId="77777777">
      <w:pPr>
        <w:ind w:left="180"/>
        <w:jc w:val="both"/>
        <w:rPr>
          <w:rFonts w:ascii="Times New Roman" w:hAnsi="Times New Roman" w:cs="Times New Roman"/>
          <w:strike/>
          <w:sz w:val="24"/>
          <w:szCs w:val="24"/>
        </w:rPr>
      </w:pPr>
    </w:p>
    <w:p w:rsidRPr="006224B7" w:rsidR="00664967" w:rsidP="00664967" w:rsidRDefault="45AC0D82" w14:paraId="1C16115A"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Notice of COD</w:t>
      </w:r>
      <w:r w:rsidRPr="7B7AF1F1">
        <w:rPr>
          <w:rFonts w:ascii="Times New Roman" w:hAnsi="Times New Roman" w:cs="Times New Roman"/>
          <w:sz w:val="24"/>
          <w:szCs w:val="24"/>
        </w:rPr>
        <w:t>" means the notice that Licensee gives the Judicial Council stating that the System has been completed and specifying the Commercial Operation Date.</w:t>
      </w:r>
    </w:p>
    <w:p w:rsidRPr="006224B7" w:rsidR="00664967" w:rsidP="00664967" w:rsidRDefault="00664967" w14:paraId="15A46784" w14:textId="77777777">
      <w:pPr>
        <w:ind w:left="180"/>
        <w:jc w:val="both"/>
        <w:rPr>
          <w:rFonts w:ascii="Times New Roman" w:hAnsi="Times New Roman" w:cs="Times New Roman"/>
          <w:sz w:val="24"/>
          <w:szCs w:val="24"/>
        </w:rPr>
      </w:pPr>
    </w:p>
    <w:p w:rsidR="00664967" w:rsidP="7B7AF1F1" w:rsidRDefault="45AC0D82" w14:paraId="140541E1" w14:textId="6177F144">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Notice to Proceed</w:t>
      </w:r>
      <w:r w:rsidRPr="7B7AF1F1">
        <w:rPr>
          <w:rFonts w:ascii="Times New Roman" w:hAnsi="Times New Roman" w:cs="Times New Roman"/>
          <w:sz w:val="24"/>
          <w:szCs w:val="24"/>
        </w:rPr>
        <w:t>" means written notification from the Judicial Council to Licensee that Licensee may begin construction of the System subject to the terms and conditions of this SLA.</w:t>
      </w:r>
    </w:p>
    <w:p w:rsidRPr="00B50120" w:rsidR="00B50120" w:rsidP="00512EB0" w:rsidRDefault="00B50120" w14:paraId="516FB909" w14:textId="77777777">
      <w:pPr>
        <w:spacing w:line="259" w:lineRule="auto"/>
        <w:jc w:val="both"/>
        <w:rPr>
          <w:rFonts w:ascii="Times New Roman" w:hAnsi="Times New Roman" w:cs="Times New Roman"/>
          <w:sz w:val="24"/>
          <w:szCs w:val="24"/>
        </w:rPr>
      </w:pPr>
    </w:p>
    <w:p w:rsidR="00664967" w:rsidP="7B7AF1F1" w:rsidRDefault="004031C3" w14:paraId="4D94A971" w14:textId="4DC8FE4A">
      <w:pPr>
        <w:pStyle w:val="ListParagraph"/>
        <w:numPr>
          <w:ilvl w:val="0"/>
          <w:numId w:val="5"/>
        </w:numPr>
        <w:spacing w:line="259" w:lineRule="auto"/>
        <w:jc w:val="both"/>
        <w:rPr>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O&amp;M Services</w:t>
      </w:r>
      <w:r w:rsidRPr="7B7AF1F1">
        <w:rPr>
          <w:rFonts w:ascii="Times New Roman" w:hAnsi="Times New Roman" w:cs="Times New Roman"/>
          <w:sz w:val="24"/>
          <w:szCs w:val="24"/>
        </w:rPr>
        <w:t xml:space="preserve">” means those operations and maintenance services described in Section </w:t>
      </w:r>
      <w:r w:rsidRPr="7B7AF1F1" w:rsidR="2D04BA2D">
        <w:rPr>
          <w:rFonts w:ascii="Times New Roman" w:hAnsi="Times New Roman" w:cs="Times New Roman"/>
          <w:sz w:val="24"/>
          <w:szCs w:val="24"/>
        </w:rPr>
        <w:t>8.16</w:t>
      </w:r>
      <w:r w:rsidRPr="7B7AF1F1">
        <w:rPr>
          <w:rFonts w:ascii="Times New Roman" w:hAnsi="Times New Roman" w:cs="Times New Roman"/>
          <w:sz w:val="24"/>
          <w:szCs w:val="24"/>
        </w:rPr>
        <w:t xml:space="preserve"> herein and described in Exhibit C.2.</w:t>
      </w:r>
    </w:p>
    <w:p w:rsidR="00664967" w:rsidP="00664967" w:rsidRDefault="00664967" w14:paraId="5B352CB1" w14:textId="77777777">
      <w:pPr>
        <w:pStyle w:val="ListParagraph"/>
        <w:jc w:val="both"/>
        <w:rPr>
          <w:rFonts w:ascii="Times New Roman" w:hAnsi="Times New Roman" w:cs="Times New Roman"/>
          <w:sz w:val="24"/>
          <w:szCs w:val="24"/>
        </w:rPr>
      </w:pPr>
    </w:p>
    <w:p w:rsidRPr="006224B7" w:rsidR="00664967" w:rsidP="00664967" w:rsidRDefault="45AC0D82" w14:paraId="22005792"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Parties</w:t>
      </w:r>
      <w:r w:rsidRPr="7B7AF1F1">
        <w:rPr>
          <w:rFonts w:ascii="Times New Roman" w:hAnsi="Times New Roman" w:cs="Times New Roman"/>
          <w:sz w:val="24"/>
          <w:szCs w:val="24"/>
        </w:rPr>
        <w:t>” means the Judicial Council and Licensee each of whom may also be referred to as “Party.”</w:t>
      </w:r>
    </w:p>
    <w:p w:rsidRPr="006224B7" w:rsidR="00664967" w:rsidP="00664967" w:rsidRDefault="00664967" w14:paraId="022C4AA5" w14:textId="77777777">
      <w:pPr>
        <w:pStyle w:val="ListParagraph"/>
        <w:ind w:left="0"/>
        <w:jc w:val="both"/>
        <w:rPr>
          <w:rFonts w:ascii="Times New Roman" w:hAnsi="Times New Roman" w:cs="Times New Roman"/>
          <w:sz w:val="24"/>
          <w:szCs w:val="24"/>
        </w:rPr>
      </w:pPr>
    </w:p>
    <w:p w:rsidRPr="006224B7" w:rsidR="00664967" w:rsidP="00664967" w:rsidRDefault="45AC0D82" w14:paraId="78383DC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Permitted Use</w:t>
      </w:r>
      <w:r w:rsidRPr="7B7AF1F1">
        <w:rPr>
          <w:rFonts w:ascii="Times New Roman" w:hAnsi="Times New Roman" w:cs="Times New Roman"/>
          <w:sz w:val="24"/>
          <w:szCs w:val="24"/>
        </w:rPr>
        <w:t>" has the meaning ascribed to such term in Section 3.1 of this SLA.</w:t>
      </w:r>
    </w:p>
    <w:p w:rsidRPr="006224B7" w:rsidR="00664967" w:rsidP="00664967" w:rsidRDefault="00664967" w14:paraId="20A80BF0" w14:textId="77777777">
      <w:pPr>
        <w:pStyle w:val="ListParagraph"/>
        <w:ind w:left="360"/>
        <w:jc w:val="both"/>
        <w:rPr>
          <w:rFonts w:ascii="Times New Roman" w:hAnsi="Times New Roman" w:cs="Times New Roman"/>
          <w:sz w:val="24"/>
          <w:szCs w:val="24"/>
        </w:rPr>
      </w:pPr>
    </w:p>
    <w:p w:rsidRPr="006224B7" w:rsidR="00664967" w:rsidP="00664967" w:rsidRDefault="45AC0D82" w14:paraId="69DEC995"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Permittee</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Permittees</w:t>
      </w:r>
      <w:r w:rsidRPr="7B7AF1F1">
        <w:rPr>
          <w:rFonts w:ascii="Times New Roman" w:hAnsi="Times New Roman" w:cs="Times New Roman"/>
          <w:sz w:val="24"/>
          <w:szCs w:val="24"/>
        </w:rPr>
        <w:t>” shall have the meanings ascribed to such terms in Section 3.1 of this SLA.</w:t>
      </w:r>
    </w:p>
    <w:p w:rsidRPr="006224B7" w:rsidR="00664967" w:rsidP="7B7AF1F1" w:rsidRDefault="00664967" w14:paraId="41EC7AC6" w14:textId="2B87A149">
      <w:pPr>
        <w:pStyle w:val="ListParagraph"/>
        <w:ind w:left="0"/>
        <w:jc w:val="both"/>
      </w:pPr>
    </w:p>
    <w:p w:rsidRPr="006224B7" w:rsidR="00664967" w:rsidP="00664967" w:rsidRDefault="00664967" w14:paraId="282ED24D" w14:textId="77777777">
      <w:pPr>
        <w:ind w:left="180"/>
        <w:jc w:val="both"/>
        <w:rPr>
          <w:rFonts w:ascii="Times New Roman" w:hAnsi="Times New Roman" w:cs="Times New Roman"/>
          <w:sz w:val="24"/>
          <w:szCs w:val="24"/>
        </w:rPr>
      </w:pPr>
    </w:p>
    <w:p w:rsidRPr="006224B7" w:rsidR="00664967" w:rsidP="00664967" w:rsidRDefault="45AC0D82" w14:paraId="27469BA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Project Manual</w:t>
      </w:r>
      <w:r w:rsidRPr="7B7AF1F1">
        <w:rPr>
          <w:rFonts w:ascii="Times New Roman" w:hAnsi="Times New Roman" w:cs="Times New Roman"/>
          <w:sz w:val="24"/>
          <w:szCs w:val="24"/>
        </w:rPr>
        <w:t>" means System documentation which includes, but is not limited to, System schematics, equipment data sheets, Construction Documents, As-Built Drawings, and System operation and emergency instructions provided by Licensee to the Judicial Council pursuant to Section 8.8 of this SLA.</w:t>
      </w:r>
    </w:p>
    <w:p w:rsidRPr="006224B7" w:rsidR="00664967" w:rsidP="00664967" w:rsidRDefault="00664967" w14:paraId="5ACF3588" w14:textId="77777777">
      <w:pPr>
        <w:ind w:left="180"/>
        <w:jc w:val="both"/>
        <w:rPr>
          <w:rFonts w:ascii="Times New Roman" w:hAnsi="Times New Roman" w:cs="Times New Roman"/>
          <w:sz w:val="24"/>
          <w:szCs w:val="24"/>
        </w:rPr>
      </w:pPr>
    </w:p>
    <w:p w:rsidRPr="006224B7" w:rsidR="00664967" w:rsidP="00664967" w:rsidRDefault="45AC0D82" w14:paraId="5A457BA5" w14:textId="320F8124">
      <w:pPr>
        <w:pStyle w:val="ListParagraph"/>
        <w:numPr>
          <w:ilvl w:val="0"/>
          <w:numId w:val="5"/>
        </w:numPr>
        <w:jc w:val="both"/>
        <w:outlineLvl w:val="0"/>
        <w:rPr>
          <w:rFonts w:ascii="Times New Roman" w:hAnsi="Times New Roman" w:cs="Times New Roman"/>
          <w:sz w:val="24"/>
          <w:szCs w:val="24"/>
        </w:rPr>
      </w:pPr>
      <w:bookmarkStart w:name="_Toc88483683" w:id="457"/>
      <w:bookmarkStart w:name="_Toc89259593" w:id="458"/>
      <w:bookmarkStart w:name="_Toc89848487" w:id="459"/>
      <w:r w:rsidRPr="7B7AF1F1">
        <w:rPr>
          <w:rFonts w:ascii="Times New Roman" w:hAnsi="Times New Roman" w:cs="Times New Roman"/>
          <w:sz w:val="24"/>
          <w:szCs w:val="24"/>
        </w:rPr>
        <w:t>“</w:t>
      </w:r>
      <w:r w:rsidRPr="7B7AF1F1">
        <w:rPr>
          <w:rFonts w:ascii="Times New Roman" w:hAnsi="Times New Roman" w:cs="Times New Roman"/>
          <w:sz w:val="24"/>
          <w:szCs w:val="24"/>
          <w:u w:val="single"/>
        </w:rPr>
        <w:t>PTC</w:t>
      </w:r>
      <w:r w:rsidRPr="7B7AF1F1">
        <w:rPr>
          <w:rFonts w:ascii="Times New Roman" w:hAnsi="Times New Roman" w:cs="Times New Roman"/>
          <w:sz w:val="24"/>
          <w:szCs w:val="24"/>
        </w:rPr>
        <w:t>” means PVUSA Test Conditions.</w:t>
      </w:r>
      <w:bookmarkEnd w:id="457"/>
      <w:bookmarkEnd w:id="458"/>
      <w:bookmarkEnd w:id="459"/>
    </w:p>
    <w:p w:rsidRPr="006224B7" w:rsidR="00664967" w:rsidP="00664967" w:rsidRDefault="00664967" w14:paraId="36A54F98" w14:textId="77777777">
      <w:pPr>
        <w:ind w:left="180"/>
        <w:jc w:val="both"/>
        <w:rPr>
          <w:rFonts w:ascii="Times New Roman" w:hAnsi="Times New Roman" w:cs="Times New Roman"/>
          <w:sz w:val="24"/>
          <w:szCs w:val="24"/>
        </w:rPr>
      </w:pPr>
    </w:p>
    <w:p w:rsidRPr="000E7945" w:rsidR="00664967" w:rsidP="00664967" w:rsidRDefault="08801B6F" w14:paraId="7EEB4E36" w14:textId="77777777">
      <w:pPr>
        <w:pStyle w:val="ListParagraph"/>
        <w:numPr>
          <w:ilvl w:val="0"/>
          <w:numId w:val="5"/>
        </w:numPr>
        <w:jc w:val="both"/>
        <w:outlineLvl w:val="0"/>
        <w:rPr>
          <w:rFonts w:ascii="Times New Roman" w:hAnsi="Times New Roman" w:cs="Times New Roman"/>
          <w:sz w:val="24"/>
          <w:szCs w:val="24"/>
        </w:rPr>
      </w:pPr>
      <w:bookmarkStart w:name="_Toc88483684" w:id="460"/>
      <w:bookmarkStart w:name="_Toc89259594" w:id="461"/>
      <w:bookmarkStart w:name="_Toc89848488" w:id="462"/>
      <w:r w:rsidRPr="7B7AF1F1">
        <w:rPr>
          <w:rFonts w:ascii="Times New Roman" w:hAnsi="Times New Roman" w:cs="Times New Roman"/>
          <w:sz w:val="24"/>
          <w:szCs w:val="24"/>
        </w:rPr>
        <w:t>"</w:t>
      </w:r>
      <w:r w:rsidRPr="7B7AF1F1">
        <w:rPr>
          <w:rFonts w:ascii="Times New Roman" w:hAnsi="Times New Roman" w:cs="Times New Roman"/>
          <w:sz w:val="24"/>
          <w:szCs w:val="24"/>
          <w:u w:val="single"/>
        </w:rPr>
        <w:t>PV</w:t>
      </w:r>
      <w:r w:rsidRPr="7B7AF1F1">
        <w:rPr>
          <w:rFonts w:ascii="Times New Roman" w:hAnsi="Times New Roman" w:cs="Times New Roman"/>
          <w:sz w:val="24"/>
          <w:szCs w:val="24"/>
        </w:rPr>
        <w:t>" means photovoltaic.</w:t>
      </w:r>
      <w:bookmarkEnd w:id="460"/>
      <w:bookmarkEnd w:id="461"/>
      <w:bookmarkEnd w:id="462"/>
    </w:p>
    <w:p w:rsidRPr="00D15ADB" w:rsidR="67D62D7C" w:rsidP="00D15ADB" w:rsidRDefault="67D62D7C" w14:paraId="23CA4C26" w14:textId="74B9729B">
      <w:pPr>
        <w:jc w:val="both"/>
        <w:outlineLvl w:val="0"/>
        <w:rPr>
          <w:rFonts w:ascii="Times New Roman" w:hAnsi="Times New Roman" w:cs="Times New Roman"/>
          <w:sz w:val="24"/>
          <w:szCs w:val="24"/>
        </w:rPr>
      </w:pPr>
    </w:p>
    <w:p w:rsidR="009B3D73" w:rsidP="009B3D73" w:rsidRDefault="009B3D73" w14:paraId="23D02427" w14:textId="7DA007E2">
      <w:pPr>
        <w:pStyle w:val="ListParagraph"/>
        <w:numPr>
          <w:ilvl w:val="0"/>
          <w:numId w:val="5"/>
        </w:numPr>
        <w:jc w:val="both"/>
        <w:outlineLvl w:val="0"/>
        <w:rPr>
          <w:rFonts w:ascii="Times New Roman" w:hAnsi="Times New Roman" w:cs="Times New Roman"/>
          <w:sz w:val="24"/>
          <w:szCs w:val="24"/>
        </w:rPr>
      </w:pPr>
      <w:r w:rsidRPr="1637E22E">
        <w:rPr>
          <w:rFonts w:ascii="Times New Roman" w:hAnsi="Times New Roman" w:cs="Times New Roman"/>
          <w:sz w:val="24"/>
          <w:szCs w:val="24"/>
        </w:rPr>
        <w:t>“</w:t>
      </w:r>
      <w:r w:rsidRPr="1637E22E">
        <w:rPr>
          <w:rFonts w:ascii="Times New Roman" w:hAnsi="Times New Roman" w:cs="Times New Roman"/>
          <w:sz w:val="24"/>
          <w:szCs w:val="24"/>
          <w:u w:val="single"/>
        </w:rPr>
        <w:t>PV System Availability Guarantee</w:t>
      </w:r>
      <w:r w:rsidRPr="1637E22E">
        <w:rPr>
          <w:rFonts w:ascii="Times New Roman" w:hAnsi="Times New Roman" w:cs="Times New Roman"/>
          <w:sz w:val="24"/>
          <w:szCs w:val="24"/>
        </w:rPr>
        <w:t>” means the weighted availability of each PV inverter which is measured as the percent of time that inverter is online while the site global horizontal irradiance is greater than 100W/m2.</w:t>
      </w:r>
    </w:p>
    <w:p w:rsidRPr="00D15ADB" w:rsidR="67D62D7C" w:rsidP="00D15ADB" w:rsidRDefault="67D62D7C" w14:paraId="02861DFE" w14:textId="37DC4A39">
      <w:pPr>
        <w:jc w:val="both"/>
        <w:outlineLvl w:val="0"/>
        <w:rPr>
          <w:rFonts w:ascii="Times New Roman" w:hAnsi="Times New Roman" w:cs="Times New Roman"/>
          <w:sz w:val="24"/>
          <w:szCs w:val="24"/>
        </w:rPr>
      </w:pPr>
    </w:p>
    <w:p w:rsidR="009B3D73" w:rsidP="009B3D73" w:rsidRDefault="38858188" w14:paraId="352B6287" w14:textId="7CA26AC4">
      <w:pPr>
        <w:pStyle w:val="ListParagraph"/>
        <w:numPr>
          <w:ilvl w:val="0"/>
          <w:numId w:val="5"/>
        </w:numPr>
        <w:jc w:val="both"/>
        <w:outlineLvl w:val="0"/>
        <w:rPr>
          <w:rFonts w:ascii="Times New Roman" w:hAnsi="Times New Roman" w:cs="Times New Roman"/>
          <w:sz w:val="24"/>
          <w:szCs w:val="24"/>
        </w:rPr>
      </w:pPr>
      <w:r w:rsidRPr="1637E22E">
        <w:rPr>
          <w:rFonts w:ascii="Times New Roman" w:hAnsi="Times New Roman" w:cs="Times New Roman"/>
          <w:sz w:val="24"/>
          <w:szCs w:val="24"/>
        </w:rPr>
        <w:t>“</w:t>
      </w:r>
      <w:r w:rsidRPr="1637E22E">
        <w:rPr>
          <w:rFonts w:ascii="Times New Roman" w:hAnsi="Times New Roman" w:cs="Times New Roman"/>
          <w:sz w:val="24"/>
          <w:szCs w:val="24"/>
          <w:u w:val="single"/>
        </w:rPr>
        <w:t>PV System Availability Damages</w:t>
      </w:r>
      <w:r w:rsidRPr="1637E22E">
        <w:rPr>
          <w:rFonts w:ascii="Times New Roman" w:hAnsi="Times New Roman" w:cs="Times New Roman"/>
          <w:sz w:val="24"/>
          <w:szCs w:val="24"/>
        </w:rPr>
        <w:t>” means the amount the Contractor will credit to the Judicial Council in the event of under performance of the PV System Availability Guarantee.</w:t>
      </w:r>
    </w:p>
    <w:p w:rsidR="00664967" w:rsidP="00664967" w:rsidRDefault="00664967" w14:paraId="24245F36" w14:textId="77777777">
      <w:pPr>
        <w:pStyle w:val="ListParagraph"/>
        <w:jc w:val="both"/>
        <w:outlineLvl w:val="0"/>
        <w:rPr>
          <w:rFonts w:ascii="Times New Roman" w:hAnsi="Times New Roman" w:cs="Times New Roman"/>
          <w:sz w:val="24"/>
          <w:szCs w:val="24"/>
        </w:rPr>
      </w:pPr>
    </w:p>
    <w:p w:rsidRPr="004B3284" w:rsidR="00664967" w:rsidP="00664967" w:rsidRDefault="08801B6F" w14:paraId="22655C2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PV System</w:t>
      </w:r>
      <w:r w:rsidRPr="7B7AF1F1">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the Electricity. </w:t>
      </w:r>
    </w:p>
    <w:p w:rsidRPr="00512EB0" w:rsidR="00664967" w:rsidP="00B50120" w:rsidRDefault="00664967" w14:paraId="258E2814" w14:textId="77777777">
      <w:pPr>
        <w:jc w:val="both"/>
        <w:rPr>
          <w:rFonts w:ascii="Times New Roman" w:hAnsi="Times New Roman"/>
          <w:sz w:val="24"/>
        </w:rPr>
      </w:pPr>
    </w:p>
    <w:p w:rsidRPr="002E56C9" w:rsidR="00664967" w:rsidP="00664967" w:rsidRDefault="00664967" w14:paraId="23F56E1B" w14:textId="77777777">
      <w:pPr>
        <w:ind w:left="180"/>
        <w:jc w:val="both"/>
        <w:rPr>
          <w:del w:author="Stern, Maggie" w:date="2022-11-08T21:46:00Z" w:id="463"/>
          <w:rFonts w:ascii="Times New Roman" w:hAnsi="Times New Roman" w:cs="Times New Roman"/>
          <w:sz w:val="24"/>
          <w:szCs w:val="24"/>
        </w:rPr>
      </w:pPr>
    </w:p>
    <w:p w:rsidRPr="006224B7" w:rsidR="00664967" w:rsidP="00664967" w:rsidRDefault="45AC0D82" w14:paraId="59A4592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Qualified Purchaser</w:t>
      </w:r>
      <w:r w:rsidRPr="7B7AF1F1">
        <w:rPr>
          <w:rFonts w:ascii="Times New Roman" w:hAnsi="Times New Roman" w:cs="Times New Roman"/>
          <w:sz w:val="24"/>
          <w:szCs w:val="24"/>
        </w:rPr>
        <w:t>” has the meaning ascribed to such term in Section 5.2 of this SLA.</w:t>
      </w:r>
    </w:p>
    <w:p w:rsidRPr="006224B7" w:rsidR="00664967" w:rsidP="00664967" w:rsidRDefault="00664967" w14:paraId="10FD6831" w14:textId="77777777">
      <w:pPr>
        <w:pStyle w:val="ListParagraph"/>
        <w:jc w:val="both"/>
        <w:rPr>
          <w:rFonts w:ascii="Times New Roman" w:hAnsi="Times New Roman" w:cs="Times New Roman"/>
          <w:sz w:val="24"/>
          <w:szCs w:val="24"/>
        </w:rPr>
      </w:pPr>
    </w:p>
    <w:p w:rsidRPr="006224B7" w:rsidR="00664967" w:rsidP="00664967" w:rsidRDefault="45AC0D82" w14:paraId="6492E1A9" w14:textId="26529503">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Qualified Reporting Entity</w:t>
      </w:r>
      <w:r w:rsidRPr="7B7AF1F1">
        <w:rPr>
          <w:rFonts w:ascii="Times New Roman" w:hAnsi="Times New Roman" w:cs="Times New Roman"/>
          <w:sz w:val="24"/>
          <w:szCs w:val="24"/>
        </w:rPr>
        <w:t>" means an organization providing renewable generation data for the purpose of creating WREGIS Certificates that has met the Qualified Reporting Entity guidelines established in Appendix D of the WREGIS operating rules.</w:t>
      </w:r>
    </w:p>
    <w:p w:rsidRPr="006224B7" w:rsidR="00664967" w:rsidP="00664967" w:rsidRDefault="00664967" w14:paraId="71E803A2" w14:textId="77777777">
      <w:pPr>
        <w:pStyle w:val="ListParagraph"/>
        <w:ind w:left="360"/>
        <w:jc w:val="both"/>
        <w:rPr>
          <w:rFonts w:ascii="Times New Roman" w:hAnsi="Times New Roman" w:cs="Times New Roman"/>
          <w:sz w:val="24"/>
          <w:szCs w:val="24"/>
        </w:rPr>
      </w:pPr>
    </w:p>
    <w:p w:rsidRPr="006224B7" w:rsidR="00664967" w:rsidP="00664967" w:rsidRDefault="45AC0D82" w14:paraId="6CE045A0"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Related Facilities</w:t>
      </w:r>
      <w:r w:rsidRPr="7B7AF1F1">
        <w:rPr>
          <w:rFonts w:ascii="Times New Roman" w:hAnsi="Times New Roman" w:cs="Times New Roman"/>
          <w:sz w:val="24"/>
          <w:szCs w:val="24"/>
        </w:rPr>
        <w:t>” collectively means the land, buildings, structures, or other facilities on which or in which the System is constructed, installed or situated.</w:t>
      </w:r>
    </w:p>
    <w:p w:rsidRPr="006224B7" w:rsidR="00664967" w:rsidP="00664967" w:rsidRDefault="00664967" w14:paraId="72DBFAFD" w14:textId="77777777">
      <w:pPr>
        <w:pStyle w:val="ListParagraph"/>
        <w:jc w:val="both"/>
        <w:rPr>
          <w:rFonts w:ascii="Times New Roman" w:hAnsi="Times New Roman" w:cs="Times New Roman"/>
          <w:sz w:val="24"/>
          <w:szCs w:val="24"/>
        </w:rPr>
      </w:pPr>
    </w:p>
    <w:p w:rsidRPr="006224B7" w:rsidR="00664967" w:rsidP="00664967" w:rsidRDefault="45AC0D82" w14:paraId="7C38C374"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Regulations</w:t>
      </w:r>
      <w:r w:rsidRPr="7B7AF1F1">
        <w:rPr>
          <w:rFonts w:ascii="Times New Roman" w:hAnsi="Times New Roman" w:cs="Times New Roman"/>
          <w:sz w:val="24"/>
          <w:szCs w:val="24"/>
        </w:rPr>
        <w:t>” have the meaning ascribed to such term in Section 3.5 of this SLA.</w:t>
      </w:r>
    </w:p>
    <w:p w:rsidRPr="006224B7" w:rsidR="00664967" w:rsidP="00664967" w:rsidRDefault="00664967" w14:paraId="28AF299C" w14:textId="77777777">
      <w:pPr>
        <w:pStyle w:val="ListParagraph"/>
        <w:ind w:left="0"/>
        <w:jc w:val="both"/>
        <w:rPr>
          <w:rFonts w:ascii="Times New Roman" w:hAnsi="Times New Roman" w:cs="Times New Roman"/>
          <w:sz w:val="24"/>
          <w:szCs w:val="24"/>
        </w:rPr>
      </w:pPr>
    </w:p>
    <w:p w:rsidRPr="006224B7" w:rsidR="00664967" w:rsidP="000A5AAB" w:rsidRDefault="45AC0D82" w14:paraId="62DC11DF" w14:textId="77777777">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Renewable Energy Credit(s)</w:t>
      </w:r>
      <w:r w:rsidRPr="7B7AF1F1">
        <w:rPr>
          <w:rFonts w:ascii="Times New Roman" w:hAnsi="Times New Roman" w:cs="Times New Roman"/>
          <w:sz w:val="24"/>
          <w:szCs w:val="24"/>
        </w:rPr>
        <w:t>” means renewable energy credit(s) or certificates, emission reduction credits, emission allowances, green tags, tradable renewable credits, and Green-e products related to renewable energy production supplied from the System.</w:t>
      </w:r>
    </w:p>
    <w:p w:rsidRPr="006224B7" w:rsidR="00664967" w:rsidP="000A5AAB" w:rsidRDefault="00664967" w14:paraId="2FA68DCD" w14:textId="77777777">
      <w:pPr>
        <w:spacing w:line="259" w:lineRule="auto"/>
        <w:jc w:val="both"/>
      </w:pPr>
    </w:p>
    <w:p w:rsidR="08801B6F" w:rsidP="000A5AAB" w:rsidRDefault="08801B6F" w14:paraId="207D4949" w14:textId="1CF198CA">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rPr>
        <w:t>“</w:t>
      </w:r>
      <w:r w:rsidRPr="00512EB0">
        <w:rPr>
          <w:rFonts w:ascii="Times New Roman" w:hAnsi="Times New Roman"/>
          <w:sz w:val="24"/>
          <w:u w:val="single"/>
        </w:rPr>
        <w:t>Rent</w:t>
      </w:r>
      <w:r w:rsidRPr="7B7AF1F1">
        <w:rPr>
          <w:rFonts w:ascii="Times New Roman" w:hAnsi="Times New Roman" w:cs="Times New Roman"/>
          <w:sz w:val="24"/>
          <w:szCs w:val="24"/>
        </w:rPr>
        <w:t>” means the rent payable under the Solar Equipment Lease for lease of the equipment and for the performance of operations and maintenance services.</w:t>
      </w:r>
    </w:p>
    <w:p w:rsidR="2AB7FF6C" w:rsidP="7B7AF1F1" w:rsidRDefault="2AB7FF6C" w14:paraId="10EA5207" w14:textId="24C14BD5">
      <w:pPr>
        <w:spacing w:line="259" w:lineRule="auto"/>
        <w:jc w:val="both"/>
      </w:pPr>
    </w:p>
    <w:p w:rsidRPr="006224B7" w:rsidR="00664967" w:rsidP="00664967" w:rsidRDefault="45AC0D82" w14:paraId="239AB9A1"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Rule 21</w:t>
      </w:r>
      <w:r w:rsidRPr="7B7AF1F1">
        <w:rPr>
          <w:rFonts w:ascii="Times New Roman" w:hAnsi="Times New Roman" w:cs="Times New Roman"/>
          <w:sz w:val="24"/>
          <w:szCs w:val="24"/>
        </w:rPr>
        <w:t>” means the Utility rule describing the interconnection, operating, and metering requirements for generating facilities to be connected to the Utility distribution system.</w:t>
      </w:r>
    </w:p>
    <w:p w:rsidRPr="006224B7" w:rsidR="00664967" w:rsidP="00664967" w:rsidRDefault="00664967" w14:paraId="01D02C42" w14:textId="77777777">
      <w:pPr>
        <w:pStyle w:val="ListParagraph"/>
        <w:ind w:left="0"/>
        <w:jc w:val="both"/>
        <w:rPr>
          <w:rFonts w:ascii="Times New Roman" w:hAnsi="Times New Roman" w:cs="Times New Roman"/>
          <w:sz w:val="24"/>
          <w:szCs w:val="24"/>
        </w:rPr>
      </w:pPr>
    </w:p>
    <w:p w:rsidRPr="006224B7" w:rsidR="00664967" w:rsidP="00664967" w:rsidRDefault="45AC0D82" w14:paraId="2A3EA07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Senior Security Documents</w:t>
      </w:r>
      <w:r w:rsidRPr="7B7AF1F1">
        <w:rPr>
          <w:rFonts w:ascii="Times New Roman" w:hAnsi="Times New Roman" w:cs="Times New Roman"/>
          <w:sz w:val="24"/>
          <w:szCs w:val="24"/>
        </w:rPr>
        <w:t>” means any and all financing documents, leases, indentures, or other financing agreements entered into in the past, the present or the future by the SPWB, State, or any subdivision of the State concerning any part of the Licensed Area, the Site, or the Facility.</w:t>
      </w:r>
    </w:p>
    <w:p w:rsidRPr="006224B7" w:rsidR="00664967" w:rsidP="00664967" w:rsidRDefault="00664967" w14:paraId="3F9FC450" w14:textId="77777777">
      <w:pPr>
        <w:pStyle w:val="ListParagraph"/>
        <w:ind w:left="360"/>
        <w:jc w:val="both"/>
        <w:rPr>
          <w:rFonts w:ascii="Times New Roman" w:hAnsi="Times New Roman" w:cs="Times New Roman"/>
          <w:sz w:val="24"/>
          <w:szCs w:val="24"/>
        </w:rPr>
      </w:pPr>
    </w:p>
    <w:p w:rsidRPr="006224B7" w:rsidR="00664967" w:rsidP="00664967" w:rsidRDefault="45AC0D82" w14:paraId="6F3B06E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Site</w:t>
      </w:r>
      <w:r w:rsidRPr="7B7AF1F1">
        <w:rPr>
          <w:rFonts w:ascii="Times New Roman" w:hAnsi="Times New Roman" w:cs="Times New Roman"/>
          <w:sz w:val="24"/>
          <w:szCs w:val="24"/>
        </w:rPr>
        <w:t>” has the meaning ascribed to such term in the Recitals to this SLA, an area of which is identified as the Licensed Area in this SLA, which is further described in Exhibit B to this SLA, which will accommodate the System.</w:t>
      </w:r>
    </w:p>
    <w:p w:rsidRPr="006224B7" w:rsidR="00664967" w:rsidP="00664967" w:rsidRDefault="00664967" w14:paraId="4685B872" w14:textId="77777777">
      <w:pPr>
        <w:pStyle w:val="ListParagraph"/>
        <w:ind w:left="360"/>
        <w:jc w:val="both"/>
        <w:rPr>
          <w:rFonts w:ascii="Times New Roman" w:hAnsi="Times New Roman" w:cs="Times New Roman"/>
          <w:sz w:val="24"/>
          <w:szCs w:val="24"/>
        </w:rPr>
      </w:pPr>
    </w:p>
    <w:p w:rsidRPr="006224B7" w:rsidR="00664967" w:rsidP="00664967" w:rsidRDefault="45AC0D82" w14:paraId="1301BB1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Site Representative</w:t>
      </w:r>
      <w:r w:rsidRPr="7B7AF1F1">
        <w:rPr>
          <w:rFonts w:ascii="Times New Roman" w:hAnsi="Times New Roman" w:cs="Times New Roman"/>
          <w:sz w:val="24"/>
          <w:szCs w:val="24"/>
        </w:rPr>
        <w:t>” means the person designated by the Judicial Council as the representative of the Judicial Council to whom Licensee should address all notices and inquires required under this SLA.</w:t>
      </w:r>
    </w:p>
    <w:p w:rsidRPr="006224B7" w:rsidR="00664967" w:rsidP="00664967" w:rsidRDefault="00664967" w14:paraId="44742F3C" w14:textId="77777777">
      <w:pPr>
        <w:pStyle w:val="ListParagraph"/>
        <w:jc w:val="both"/>
        <w:rPr>
          <w:rFonts w:ascii="Times New Roman" w:hAnsi="Times New Roman" w:cs="Times New Roman"/>
          <w:sz w:val="24"/>
          <w:szCs w:val="24"/>
        </w:rPr>
      </w:pPr>
    </w:p>
    <w:p w:rsidRPr="006224B7" w:rsidR="00664967" w:rsidP="00664967" w:rsidRDefault="00664967" w14:paraId="3844F99F" w14:textId="3A57AB2A">
      <w:pPr>
        <w:pStyle w:val="ListParagraph"/>
        <w:numPr>
          <w:ilvl w:val="0"/>
          <w:numId w:val="5"/>
        </w:numPr>
        <w:jc w:val="both"/>
        <w:rPr>
          <w:rFonts w:ascii="Times New Roman" w:hAnsi="Times New Roman" w:cs="Times New Roman"/>
          <w:sz w:val="24"/>
          <w:szCs w:val="24"/>
        </w:rPr>
      </w:pPr>
    </w:p>
    <w:p w:rsidRPr="00936FCE" w:rsidR="00664967" w:rsidP="00664967" w:rsidRDefault="45AC0D82" w14:paraId="49292705"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“SREC” means Solar Renewable Energy Credit under the WREGIS system</w:t>
      </w:r>
    </w:p>
    <w:p w:rsidRPr="006224B7" w:rsidR="00664967" w:rsidP="00664967" w:rsidRDefault="00664967" w14:paraId="4ACAD7FD" w14:textId="77777777">
      <w:pPr>
        <w:pStyle w:val="ListParagraph"/>
        <w:jc w:val="both"/>
        <w:rPr>
          <w:rFonts w:ascii="Times New Roman" w:hAnsi="Times New Roman" w:cs="Times New Roman"/>
          <w:sz w:val="24"/>
          <w:szCs w:val="24"/>
        </w:rPr>
      </w:pPr>
    </w:p>
    <w:p w:rsidRPr="006224B7" w:rsidR="00664967" w:rsidP="00664967" w:rsidRDefault="45AC0D82" w14:paraId="62CCD156"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State</w:t>
      </w:r>
      <w:r w:rsidRPr="7B7AF1F1">
        <w:rPr>
          <w:rFonts w:ascii="Times New Roman" w:hAnsi="Times New Roman" w:cs="Times New Roman"/>
          <w:sz w:val="24"/>
          <w:szCs w:val="24"/>
        </w:rPr>
        <w:t>" has the meaning ascribed to such term in the Recitals to this SLA.</w:t>
      </w:r>
    </w:p>
    <w:p w:rsidRPr="006224B7" w:rsidR="00664967" w:rsidP="00664967" w:rsidRDefault="00664967" w14:paraId="6687B492" w14:textId="77777777">
      <w:pPr>
        <w:pStyle w:val="ListParagraph"/>
        <w:ind w:left="360"/>
        <w:jc w:val="both"/>
        <w:rPr>
          <w:rFonts w:ascii="Times New Roman" w:hAnsi="Times New Roman" w:cs="Times New Roman"/>
          <w:sz w:val="24"/>
          <w:szCs w:val="24"/>
        </w:rPr>
      </w:pPr>
    </w:p>
    <w:p w:rsidRPr="000E7945" w:rsidR="00664967" w:rsidP="00664967" w:rsidRDefault="45AC0D82" w14:paraId="7F272731"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u w:val="single"/>
        </w:rPr>
        <w:t>“State Public Works Board</w:t>
      </w:r>
      <w:r w:rsidRPr="7B7AF1F1">
        <w:rPr>
          <w:rFonts w:ascii="Times New Roman" w:hAnsi="Times New Roman" w:cs="Times New Roman"/>
          <w:sz w:val="24"/>
          <w:szCs w:val="24"/>
        </w:rPr>
        <w:t xml:space="preserve">” or </w:t>
      </w:r>
      <w:r w:rsidRPr="7B7AF1F1">
        <w:rPr>
          <w:rFonts w:ascii="Times New Roman" w:hAnsi="Times New Roman" w:cs="Times New Roman"/>
          <w:sz w:val="24"/>
          <w:szCs w:val="24"/>
          <w:u w:val="single"/>
        </w:rPr>
        <w:t>“SPWB”</w:t>
      </w:r>
      <w:r w:rsidRPr="7B7AF1F1">
        <w:rPr>
          <w:rFonts w:ascii="Times New Roman" w:hAnsi="Times New Roman" w:cs="Times New Roman"/>
          <w:sz w:val="24"/>
          <w:szCs w:val="24"/>
        </w:rPr>
        <w:t xml:space="preserve"> means the State Public Works Board created by the State Legislature to oversee the fiscal matters associated with construction of projects for State agencies, and to select and acquire real property for state facilities and programs.</w:t>
      </w:r>
    </w:p>
    <w:p w:rsidRPr="00AA1DF9" w:rsidR="00664967" w:rsidP="00664967" w:rsidRDefault="00664967" w14:paraId="1C17810F" w14:textId="77777777">
      <w:pPr>
        <w:pStyle w:val="ListParagraph"/>
        <w:jc w:val="both"/>
        <w:rPr>
          <w:rFonts w:ascii="Times New Roman" w:hAnsi="Times New Roman" w:cs="Times New Roman"/>
          <w:sz w:val="24"/>
          <w:szCs w:val="24"/>
        </w:rPr>
      </w:pPr>
    </w:p>
    <w:p w:rsidRPr="006224B7" w:rsidR="00664967" w:rsidP="00664967" w:rsidRDefault="45AC0D82" w14:paraId="4CBED27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Standby Charges</w:t>
      </w:r>
      <w:r w:rsidRPr="7B7AF1F1">
        <w:rPr>
          <w:rFonts w:ascii="Times New Roman" w:hAnsi="Times New Roman" w:cs="Times New Roman"/>
          <w:sz w:val="24"/>
          <w:szCs w:val="24"/>
        </w:rPr>
        <w:t>” means rates electric utilities use to cover their costs for self-generation customers.</w:t>
      </w:r>
    </w:p>
    <w:p w:rsidRPr="006224B7" w:rsidR="00664967" w:rsidP="00664967" w:rsidRDefault="00664967" w14:paraId="4F9D445F" w14:textId="77777777">
      <w:pPr>
        <w:pStyle w:val="ListParagraph"/>
        <w:jc w:val="both"/>
        <w:rPr>
          <w:rFonts w:ascii="Times New Roman" w:hAnsi="Times New Roman" w:cs="Times New Roman"/>
          <w:sz w:val="24"/>
          <w:szCs w:val="24"/>
        </w:rPr>
      </w:pPr>
    </w:p>
    <w:p w:rsidRPr="006224B7" w:rsidR="00664967" w:rsidP="00664967" w:rsidRDefault="45AC0D82" w14:paraId="5F54D73D" w14:textId="256AD4E6">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 xml:space="preserve">Substitute </w:t>
      </w:r>
      <w:r w:rsidRPr="7B7AF1F1" w:rsidR="45E75A51">
        <w:rPr>
          <w:rFonts w:ascii="Times New Roman" w:hAnsi="Times New Roman" w:cs="Times New Roman"/>
          <w:sz w:val="24"/>
          <w:szCs w:val="24"/>
          <w:u w:val="single"/>
        </w:rPr>
        <w:t>Lessor</w:t>
      </w:r>
      <w:r w:rsidRPr="7B7AF1F1">
        <w:rPr>
          <w:rFonts w:ascii="Times New Roman" w:hAnsi="Times New Roman" w:cs="Times New Roman"/>
          <w:sz w:val="24"/>
          <w:szCs w:val="24"/>
        </w:rPr>
        <w:t>" means the Lender, or any other party nominated by Lender and approved by the Judicial Council in accordance with Section </w:t>
      </w:r>
      <w:r w:rsidRPr="7B7AF1F1" w:rsidR="0EEC00E4">
        <w:rPr>
          <w:rFonts w:ascii="Times New Roman" w:hAnsi="Times New Roman" w:cs="Times New Roman"/>
          <w:sz w:val="24"/>
          <w:szCs w:val="24"/>
        </w:rPr>
        <w:t>1</w:t>
      </w:r>
      <w:r w:rsidRPr="7B7AF1F1" w:rsidR="45E75A51">
        <w:rPr>
          <w:rFonts w:ascii="Times New Roman" w:hAnsi="Times New Roman" w:cs="Times New Roman"/>
          <w:sz w:val="24"/>
          <w:szCs w:val="24"/>
        </w:rPr>
        <w:t>3.3</w:t>
      </w:r>
      <w:r w:rsidRPr="7B7AF1F1">
        <w:rPr>
          <w:rFonts w:ascii="Times New Roman" w:hAnsi="Times New Roman" w:cs="Times New Roman"/>
          <w:sz w:val="24"/>
          <w:szCs w:val="24"/>
        </w:rPr>
        <w:t xml:space="preserve"> of the Lease, which party shall be substituted for the Licensee under the Lease.</w:t>
      </w:r>
    </w:p>
    <w:p w:rsidRPr="006224B7" w:rsidR="00664967" w:rsidP="00664967" w:rsidRDefault="00664967" w14:paraId="54D21A1F" w14:textId="77777777">
      <w:pPr>
        <w:ind w:left="180"/>
        <w:jc w:val="both"/>
        <w:rPr>
          <w:rFonts w:ascii="Times New Roman" w:hAnsi="Times New Roman" w:cs="Times New Roman"/>
          <w:sz w:val="24"/>
          <w:szCs w:val="24"/>
        </w:rPr>
      </w:pPr>
    </w:p>
    <w:p w:rsidRPr="006224B7" w:rsidR="00664967" w:rsidP="00664967" w:rsidRDefault="45AC0D82" w14:paraId="1B4104BC"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Substitute Licensee</w:t>
      </w:r>
      <w:r w:rsidRPr="7B7AF1F1">
        <w:rPr>
          <w:rFonts w:ascii="Times New Roman" w:hAnsi="Times New Roman" w:cs="Times New Roman"/>
          <w:sz w:val="24"/>
          <w:szCs w:val="24"/>
        </w:rPr>
        <w:t>" means the Lender or any other qualified purchaser of, or successor to, the interests of Lender in a judicial or non-judicial foreclosure sale or otherwise that meets the conditions of assignment set forth in Section 5.6 and shall be substituted for Licensee under this SLA.</w:t>
      </w:r>
    </w:p>
    <w:p w:rsidRPr="006224B7" w:rsidR="00664967" w:rsidP="00664967" w:rsidRDefault="00664967" w14:paraId="285F623C" w14:textId="77777777">
      <w:pPr>
        <w:pStyle w:val="ListParagraph"/>
        <w:jc w:val="both"/>
        <w:rPr>
          <w:rFonts w:ascii="Times New Roman" w:hAnsi="Times New Roman" w:cs="Times New Roman"/>
          <w:sz w:val="24"/>
          <w:szCs w:val="24"/>
        </w:rPr>
      </w:pPr>
    </w:p>
    <w:p w:rsidRPr="006224B7" w:rsidR="00664967" w:rsidP="00664967" w:rsidRDefault="788A432A" w14:paraId="6E486BA4"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System</w:t>
      </w:r>
      <w:r w:rsidRPr="7B7AF1F1">
        <w:rPr>
          <w:rFonts w:ascii="Times New Roman" w:hAnsi="Times New Roman" w:cs="Times New Roman"/>
          <w:sz w:val="24"/>
          <w:szCs w:val="24"/>
        </w:rPr>
        <w:t>” means the integrated project deliverables that incorporate the PV System and BESS.</w:t>
      </w:r>
    </w:p>
    <w:p w:rsidRPr="006224B7" w:rsidR="00664967" w:rsidP="7B7AF1F1" w:rsidRDefault="00664967" w14:paraId="6B56563B" w14:textId="30F59B07">
      <w:pPr>
        <w:pStyle w:val="ListParagraph"/>
        <w:numPr>
          <w:ilvl w:val="0"/>
          <w:numId w:val="5"/>
        </w:numPr>
        <w:spacing w:line="259" w:lineRule="auto"/>
        <w:jc w:val="both"/>
        <w:rPr>
          <w:rFonts w:ascii="Times New Roman" w:hAnsi="Times New Roman" w:cs="Times New Roman"/>
          <w:sz w:val="24"/>
          <w:szCs w:val="24"/>
        </w:rPr>
      </w:pPr>
    </w:p>
    <w:p w:rsidRPr="006224B7" w:rsidR="00664967" w:rsidP="00664967" w:rsidRDefault="45AC0D82" w14:paraId="6A3705C0"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System Lease</w:t>
      </w:r>
      <w:r w:rsidRPr="7B7AF1F1">
        <w:rPr>
          <w:rFonts w:ascii="Times New Roman" w:hAnsi="Times New Roman" w:cs="Times New Roman"/>
          <w:sz w:val="24"/>
          <w:szCs w:val="24"/>
        </w:rPr>
        <w:t>” means a financing lease, including a sale-leaseback, between a Lender and Licensee whereby Licensee leases the System from the Lender strictly as a financing arrangement.  As set forth in Section 4, the System Lease shall not encumber or constitute a lien in the Facility, the Site, or the Licensed Area.</w:t>
      </w:r>
    </w:p>
    <w:p w:rsidRPr="006224B7" w:rsidR="00664967" w:rsidP="00664967" w:rsidRDefault="00664967" w14:paraId="5BE47B61" w14:textId="77777777">
      <w:pPr>
        <w:ind w:left="180"/>
        <w:jc w:val="both"/>
        <w:rPr>
          <w:rFonts w:ascii="Times New Roman" w:hAnsi="Times New Roman" w:cs="Times New Roman"/>
          <w:sz w:val="24"/>
          <w:szCs w:val="24"/>
        </w:rPr>
      </w:pPr>
    </w:p>
    <w:p w:rsidRPr="006224B7" w:rsidR="00664967" w:rsidP="00664967" w:rsidRDefault="45AC0D82" w14:paraId="675E0FE7" w14:textId="77777777">
      <w:pPr>
        <w:pStyle w:val="ListParagraph"/>
        <w:numPr>
          <w:ilvl w:val="0"/>
          <w:numId w:val="5"/>
        </w:numPr>
        <w:jc w:val="both"/>
        <w:outlineLvl w:val="0"/>
        <w:rPr>
          <w:rFonts w:ascii="Times New Roman" w:hAnsi="Times New Roman" w:cs="Times New Roman"/>
          <w:sz w:val="24"/>
          <w:szCs w:val="24"/>
        </w:rPr>
      </w:pPr>
      <w:bookmarkStart w:name="_Toc88483685" w:id="464"/>
      <w:bookmarkStart w:name="_Toc89259595" w:id="465"/>
      <w:bookmarkStart w:name="_Toc89848489" w:id="466"/>
      <w:r w:rsidRPr="7B7AF1F1">
        <w:rPr>
          <w:rFonts w:ascii="Times New Roman" w:hAnsi="Times New Roman" w:cs="Times New Roman"/>
          <w:sz w:val="24"/>
          <w:szCs w:val="24"/>
        </w:rPr>
        <w:t>"</w:t>
      </w:r>
      <w:r w:rsidRPr="7B7AF1F1">
        <w:rPr>
          <w:rFonts w:ascii="Times New Roman" w:hAnsi="Times New Roman" w:cs="Times New Roman"/>
          <w:sz w:val="24"/>
          <w:szCs w:val="24"/>
          <w:u w:val="single"/>
        </w:rPr>
        <w:t>System Lessor</w:t>
      </w:r>
      <w:r w:rsidRPr="7B7AF1F1">
        <w:rPr>
          <w:rFonts w:ascii="Times New Roman" w:hAnsi="Times New Roman" w:cs="Times New Roman"/>
          <w:sz w:val="24"/>
          <w:szCs w:val="24"/>
        </w:rPr>
        <w:t>" means the person or entity that owns the System and leases the System to Licensee as the lessor under the System Lease.</w:t>
      </w:r>
      <w:bookmarkEnd w:id="464"/>
      <w:bookmarkEnd w:id="465"/>
      <w:bookmarkEnd w:id="466"/>
    </w:p>
    <w:p w:rsidRPr="006224B7" w:rsidR="00664967" w:rsidP="00664967" w:rsidRDefault="00664967" w14:paraId="1E94FEB1" w14:textId="77777777">
      <w:pPr>
        <w:ind w:left="180"/>
        <w:jc w:val="both"/>
        <w:rPr>
          <w:rFonts w:ascii="Times New Roman" w:hAnsi="Times New Roman" w:cs="Times New Roman"/>
          <w:sz w:val="24"/>
          <w:szCs w:val="24"/>
        </w:rPr>
      </w:pPr>
    </w:p>
    <w:p w:rsidRPr="006224B7" w:rsidR="00664967" w:rsidP="00664967" w:rsidRDefault="45AC0D82" w14:paraId="54FB83BF" w14:textId="25F3F555">
      <w:pPr>
        <w:pStyle w:val="ListParagraph"/>
        <w:numPr>
          <w:ilvl w:val="0"/>
          <w:numId w:val="5"/>
        </w:numPr>
        <w:tabs>
          <w:tab w:val="left" w:pos="1890"/>
          <w:tab w:val="left" w:pos="2160"/>
        </w:tabs>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Term</w:t>
      </w:r>
      <w:r w:rsidRPr="7B7AF1F1">
        <w:rPr>
          <w:rFonts w:ascii="Times New Roman" w:hAnsi="Times New Roman" w:cs="Times New Roman"/>
          <w:sz w:val="24"/>
          <w:szCs w:val="24"/>
        </w:rPr>
        <w:t>" means the period that shall commence on the Effective Date and continue for the stated period years from the Commercial Operation Date of the System unless terminated earlier pursuant to the provisions in this SLA and may be added to with additional terms</w:t>
      </w:r>
      <w:r w:rsidRPr="7B7AF1F1" w:rsidR="0EEC00E4">
        <w:rPr>
          <w:rFonts w:ascii="Times New Roman" w:hAnsi="Times New Roman" w:cs="Times New Roman"/>
          <w:sz w:val="24"/>
          <w:szCs w:val="24"/>
        </w:rPr>
        <w:t>.</w:t>
      </w:r>
    </w:p>
    <w:p w:rsidRPr="006224B7" w:rsidR="00664967" w:rsidP="00664967" w:rsidRDefault="00664967" w14:paraId="4FFA201C" w14:textId="77777777">
      <w:pPr>
        <w:ind w:left="180"/>
        <w:jc w:val="both"/>
        <w:rPr>
          <w:rFonts w:ascii="Times New Roman" w:hAnsi="Times New Roman" w:cs="Times New Roman"/>
          <w:sz w:val="24"/>
          <w:szCs w:val="24"/>
        </w:rPr>
      </w:pPr>
    </w:p>
    <w:p w:rsidRPr="006224B7" w:rsidR="00664967" w:rsidP="00664967" w:rsidRDefault="45AC0D82" w14:paraId="49AEB753" w14:textId="77777777">
      <w:pPr>
        <w:pStyle w:val="ListParagraph"/>
        <w:numPr>
          <w:ilvl w:val="0"/>
          <w:numId w:val="5"/>
        </w:numPr>
        <w:jc w:val="both"/>
        <w:outlineLvl w:val="0"/>
        <w:rPr>
          <w:rFonts w:ascii="Times New Roman" w:hAnsi="Times New Roman" w:cs="Times New Roman"/>
          <w:sz w:val="24"/>
          <w:szCs w:val="24"/>
        </w:rPr>
      </w:pPr>
      <w:bookmarkStart w:name="_Toc88483686" w:id="467"/>
      <w:bookmarkStart w:name="_Toc89259596" w:id="468"/>
      <w:bookmarkStart w:name="_Toc89848490" w:id="469"/>
      <w:r w:rsidRPr="7B7AF1F1">
        <w:rPr>
          <w:rFonts w:ascii="Times New Roman" w:hAnsi="Times New Roman" w:cs="Times New Roman"/>
          <w:sz w:val="24"/>
          <w:szCs w:val="24"/>
        </w:rPr>
        <w:t>"</w:t>
      </w:r>
      <w:r w:rsidRPr="7B7AF1F1">
        <w:rPr>
          <w:rFonts w:ascii="Times New Roman" w:hAnsi="Times New Roman" w:cs="Times New Roman"/>
          <w:sz w:val="24"/>
          <w:szCs w:val="24"/>
          <w:u w:val="single"/>
        </w:rPr>
        <w:t>Termination Date</w:t>
      </w:r>
      <w:r w:rsidRPr="7B7AF1F1">
        <w:rPr>
          <w:rFonts w:ascii="Times New Roman" w:hAnsi="Times New Roman" w:cs="Times New Roman"/>
          <w:sz w:val="24"/>
          <w:szCs w:val="24"/>
        </w:rPr>
        <w:t>" means the date on which this SLA terminates.</w:t>
      </w:r>
      <w:bookmarkEnd w:id="467"/>
      <w:bookmarkEnd w:id="468"/>
      <w:bookmarkEnd w:id="469"/>
    </w:p>
    <w:p w:rsidRPr="006224B7" w:rsidR="00664967" w:rsidP="00664967" w:rsidRDefault="00664967" w14:paraId="4EBBCD3C" w14:textId="77777777">
      <w:pPr>
        <w:ind w:left="180"/>
        <w:jc w:val="both"/>
        <w:rPr>
          <w:rFonts w:ascii="Times New Roman" w:hAnsi="Times New Roman" w:cs="Times New Roman"/>
          <w:sz w:val="24"/>
          <w:szCs w:val="24"/>
        </w:rPr>
      </w:pPr>
    </w:p>
    <w:p w:rsidRPr="006224B7" w:rsidR="00664967" w:rsidP="00664967" w:rsidRDefault="45AC0D82" w14:paraId="15BD47B9"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u w:val="single"/>
        </w:rPr>
        <w:t>“THD”</w:t>
      </w:r>
      <w:r w:rsidRPr="7B7AF1F1">
        <w:rPr>
          <w:rFonts w:ascii="Times New Roman" w:hAnsi="Times New Roman" w:cs="Times New Roman"/>
          <w:sz w:val="24"/>
          <w:szCs w:val="24"/>
        </w:rPr>
        <w:t xml:space="preserve"> means total harmonic distortion.</w:t>
      </w:r>
    </w:p>
    <w:p w:rsidRPr="006224B7" w:rsidR="00664967" w:rsidP="00664967" w:rsidRDefault="00664967" w14:paraId="19753E47" w14:textId="77777777">
      <w:pPr>
        <w:pStyle w:val="ListParagraph"/>
        <w:jc w:val="both"/>
        <w:rPr>
          <w:rFonts w:ascii="Times New Roman" w:hAnsi="Times New Roman" w:cs="Times New Roman"/>
          <w:sz w:val="24"/>
          <w:szCs w:val="24"/>
        </w:rPr>
      </w:pPr>
    </w:p>
    <w:p w:rsidRPr="006224B7" w:rsidR="00664967" w:rsidP="00664967" w:rsidRDefault="45AC0D82" w14:paraId="41E2FADE"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Tier One</w:t>
      </w:r>
      <w:r w:rsidRPr="7B7AF1F1">
        <w:rPr>
          <w:rFonts w:ascii="Times New Roman" w:hAnsi="Times New Roman" w:cs="Times New Roman"/>
          <w:sz w:val="24"/>
          <w:szCs w:val="24"/>
        </w:rPr>
        <w:t xml:space="preserve">" means the minimum equipment standards pursuant to </w:t>
      </w:r>
      <w:r w:rsidRPr="7B7AF1F1">
        <w:rPr>
          <w:rStyle w:val="Strong"/>
          <w:rFonts w:ascii="Times New Roman" w:hAnsi="Times New Roman"/>
          <w:b w:val="0"/>
          <w:sz w:val="24"/>
          <w:szCs w:val="24"/>
        </w:rPr>
        <w:t>California Public Resources Code Sections 2578025784</w:t>
      </w:r>
      <w:r w:rsidRPr="7B7AF1F1">
        <w:rPr>
          <w:rFonts w:ascii="Times New Roman" w:hAnsi="Times New Roman" w:cs="Times New Roman"/>
          <w:sz w:val="24"/>
          <w:szCs w:val="24"/>
        </w:rPr>
        <w:t xml:space="preserve"> and/or CSI which are the minimum acceptable equipment standards as of the date of the Notice to Proceed of this SLA for installation of the System.</w:t>
      </w:r>
    </w:p>
    <w:p w:rsidRPr="006224B7" w:rsidR="00664967" w:rsidP="00664967" w:rsidRDefault="00664967" w14:paraId="3BBEDEA8" w14:textId="77777777">
      <w:pPr>
        <w:ind w:left="180"/>
        <w:jc w:val="both"/>
        <w:rPr>
          <w:rFonts w:ascii="Times New Roman" w:hAnsi="Times New Roman" w:cs="Times New Roman"/>
          <w:sz w:val="24"/>
          <w:szCs w:val="24"/>
        </w:rPr>
      </w:pPr>
    </w:p>
    <w:p w:rsidRPr="006224B7" w:rsidR="00664967" w:rsidP="00664967" w:rsidRDefault="45AC0D82" w14:paraId="24709BDD" w14:textId="7777777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Transaction Fee</w:t>
      </w:r>
      <w:r w:rsidRPr="7B7AF1F1">
        <w:rPr>
          <w:rFonts w:ascii="Times New Roman" w:hAnsi="Times New Roman" w:cs="Times New Roman"/>
          <w:sz w:val="24"/>
          <w:szCs w:val="24"/>
        </w:rPr>
        <w:t>" means the non-refundable fee to be paid by Licensee to the Judicial Council in three installments as provided in Section 7.7 and further described in Exhibit P.</w:t>
      </w:r>
    </w:p>
    <w:p w:rsidRPr="006224B7" w:rsidR="00664967" w:rsidP="00664967" w:rsidRDefault="00664967" w14:paraId="0F18360B" w14:textId="77777777">
      <w:pPr>
        <w:ind w:left="180"/>
        <w:jc w:val="both"/>
        <w:rPr>
          <w:rFonts w:ascii="Times New Roman" w:hAnsi="Times New Roman" w:cs="Times New Roman"/>
          <w:sz w:val="24"/>
          <w:szCs w:val="24"/>
        </w:rPr>
      </w:pPr>
    </w:p>
    <w:p w:rsidR="00664967" w:rsidP="00664967" w:rsidRDefault="45AC0D82" w14:paraId="2EDE05C9" w14:textId="77777777">
      <w:pPr>
        <w:pStyle w:val="ListParagraph"/>
        <w:numPr>
          <w:ilvl w:val="0"/>
          <w:numId w:val="5"/>
        </w:numPr>
        <w:ind w:hanging="450"/>
        <w:jc w:val="both"/>
        <w:outlineLvl w:val="0"/>
        <w:rPr>
          <w:rFonts w:ascii="Times New Roman" w:hAnsi="Times New Roman" w:cs="Times New Roman"/>
          <w:sz w:val="24"/>
          <w:szCs w:val="24"/>
        </w:rPr>
      </w:pPr>
      <w:bookmarkStart w:name="_Toc88483687" w:id="470"/>
      <w:bookmarkStart w:name="_Toc89259597" w:id="471"/>
      <w:bookmarkStart w:name="_Toc89848491" w:id="472"/>
      <w:r w:rsidRPr="7B7AF1F1">
        <w:rPr>
          <w:rFonts w:ascii="Times New Roman" w:hAnsi="Times New Roman" w:cs="Times New Roman"/>
          <w:sz w:val="24"/>
          <w:szCs w:val="24"/>
        </w:rPr>
        <w:t>“</w:t>
      </w:r>
      <w:r w:rsidRPr="7B7AF1F1">
        <w:rPr>
          <w:rFonts w:ascii="Times New Roman" w:hAnsi="Times New Roman" w:cs="Times New Roman"/>
          <w:sz w:val="24"/>
          <w:szCs w:val="24"/>
          <w:u w:val="single"/>
        </w:rPr>
        <w:t>UL</w:t>
      </w:r>
      <w:r w:rsidRPr="7B7AF1F1">
        <w:rPr>
          <w:rFonts w:ascii="Times New Roman" w:hAnsi="Times New Roman" w:cs="Times New Roman"/>
          <w:sz w:val="24"/>
          <w:szCs w:val="24"/>
        </w:rPr>
        <w:t>” means Underwriters Laboratories, Inc.</w:t>
      </w:r>
      <w:bookmarkEnd w:id="470"/>
      <w:bookmarkEnd w:id="471"/>
      <w:bookmarkEnd w:id="472"/>
    </w:p>
    <w:p w:rsidRPr="00032E80" w:rsidR="00664967" w:rsidP="00664967" w:rsidRDefault="00664967" w14:paraId="1690B5EE" w14:textId="77777777">
      <w:pPr>
        <w:jc w:val="both"/>
        <w:outlineLvl w:val="0"/>
        <w:rPr>
          <w:rFonts w:ascii="Times New Roman" w:hAnsi="Times New Roman" w:cs="Times New Roman"/>
          <w:sz w:val="24"/>
          <w:szCs w:val="24"/>
        </w:rPr>
      </w:pPr>
    </w:p>
    <w:p w:rsidRPr="006224B7" w:rsidR="00664967" w:rsidP="00664967" w:rsidRDefault="45AC0D82" w14:paraId="48A030FF" w14:textId="77777777">
      <w:pPr>
        <w:pStyle w:val="ListParagraph"/>
        <w:numPr>
          <w:ilvl w:val="0"/>
          <w:numId w:val="5"/>
        </w:numPr>
        <w:tabs>
          <w:tab w:val="left" w:pos="810"/>
        </w:tabs>
        <w:ind w:hanging="450"/>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Utility</w:t>
      </w:r>
      <w:r w:rsidRPr="7B7AF1F1">
        <w:rPr>
          <w:rFonts w:ascii="Times New Roman" w:hAnsi="Times New Roman" w:cs="Times New Roman"/>
          <w:sz w:val="24"/>
          <w:szCs w:val="24"/>
        </w:rPr>
        <w:t xml:space="preserve">” </w:t>
      </w:r>
      <w:r w:rsidRPr="7B7AF1F1">
        <w:rPr>
          <w:rFonts w:ascii="Times New Roman" w:hAnsi="Times New Roman" w:cs="Times New Roman"/>
          <w:sz w:val="24"/>
          <w:szCs w:val="24"/>
          <w:lang w:bidi="en-US"/>
        </w:rPr>
        <w:t xml:space="preserve">means the utility or any other party owning or controlling the electric utility transmission or distribution system to which the Site or the System will be interconnected. </w:t>
      </w:r>
    </w:p>
    <w:p w:rsidRPr="006224B7" w:rsidR="00664967" w:rsidP="00664967" w:rsidRDefault="00664967" w14:paraId="44846FB1" w14:textId="77777777">
      <w:pPr>
        <w:ind w:left="180"/>
        <w:jc w:val="both"/>
        <w:rPr>
          <w:rFonts w:ascii="Times New Roman" w:hAnsi="Times New Roman" w:cs="Times New Roman"/>
          <w:sz w:val="24"/>
          <w:szCs w:val="24"/>
        </w:rPr>
      </w:pPr>
    </w:p>
    <w:p w:rsidRPr="006224B7" w:rsidR="00664967" w:rsidP="00664967" w:rsidRDefault="45AC0D82" w14:paraId="27BDB6F7" w14:textId="77777777">
      <w:pPr>
        <w:pStyle w:val="ListParagraph"/>
        <w:numPr>
          <w:ilvl w:val="0"/>
          <w:numId w:val="5"/>
        </w:numPr>
        <w:tabs>
          <w:tab w:val="left" w:pos="810"/>
          <w:tab w:val="left" w:pos="1980"/>
          <w:tab w:val="left" w:pos="2250"/>
          <w:tab w:val="left" w:pos="2610"/>
          <w:tab w:val="left" w:pos="2880"/>
        </w:tabs>
        <w:ind w:hanging="450"/>
        <w:jc w:val="both"/>
        <w:rPr>
          <w:rFonts w:ascii="Times New Roman" w:hAnsi="Times New Roman" w:cs="Times New Roman"/>
          <w:sz w:val="24"/>
          <w:szCs w:val="24"/>
        </w:rPr>
      </w:pPr>
      <w:r w:rsidRPr="7B7AF1F1">
        <w:rPr>
          <w:rFonts w:ascii="Times New Roman" w:hAnsi="Times New Roman" w:cs="Times New Roman"/>
          <w:sz w:val="24"/>
          <w:szCs w:val="24"/>
        </w:rPr>
        <w:t xml:space="preserve"> "</w:t>
      </w:r>
      <w:r w:rsidRPr="7B7AF1F1">
        <w:rPr>
          <w:rFonts w:ascii="Times New Roman" w:hAnsi="Times New Roman" w:cs="Times New Roman"/>
          <w:sz w:val="24"/>
          <w:szCs w:val="24"/>
          <w:u w:val="single"/>
        </w:rPr>
        <w:t>Watt</w:t>
      </w:r>
      <w:r w:rsidRPr="7B7AF1F1">
        <w:rPr>
          <w:rFonts w:ascii="Times New Roman" w:hAnsi="Times New Roman" w:cs="Times New Roman"/>
          <w:sz w:val="24"/>
          <w:szCs w:val="24"/>
        </w:rPr>
        <w:t>" means a unit of power equal to one (1) joule per second; the power dissipated by a current of one (1) ampere flowing across a resistance of one (1) ohm.</w:t>
      </w:r>
    </w:p>
    <w:p w:rsidRPr="006224B7" w:rsidR="00664967" w:rsidP="00664967" w:rsidRDefault="00664967" w14:paraId="3420D728" w14:textId="77777777">
      <w:pPr>
        <w:ind w:left="180"/>
        <w:jc w:val="both"/>
        <w:rPr>
          <w:rFonts w:ascii="Times New Roman" w:hAnsi="Times New Roman" w:cs="Times New Roman"/>
          <w:sz w:val="24"/>
          <w:szCs w:val="24"/>
        </w:rPr>
      </w:pPr>
    </w:p>
    <w:p w:rsidRPr="006224B7" w:rsidR="00664967" w:rsidP="00664967" w:rsidRDefault="45AC0D82" w14:paraId="6AEAE090" w14:textId="77777777">
      <w:pPr>
        <w:pStyle w:val="ListParagraph"/>
        <w:numPr>
          <w:ilvl w:val="0"/>
          <w:numId w:val="5"/>
        </w:numPr>
        <w:tabs>
          <w:tab w:val="left" w:pos="810"/>
          <w:tab w:val="left" w:pos="1620"/>
          <w:tab w:val="left" w:pos="1800"/>
          <w:tab w:val="left" w:pos="2160"/>
        </w:tabs>
        <w:ind w:hanging="450"/>
        <w:jc w:val="both"/>
        <w:outlineLvl w:val="0"/>
        <w:rPr>
          <w:rFonts w:ascii="Times New Roman" w:hAnsi="Times New Roman" w:cs="Times New Roman"/>
          <w:sz w:val="24"/>
          <w:szCs w:val="24"/>
        </w:rPr>
      </w:pPr>
      <w:bookmarkStart w:name="_Toc88483688" w:id="473"/>
      <w:bookmarkStart w:name="_Toc89259598" w:id="474"/>
      <w:bookmarkStart w:name="_Toc89848492" w:id="475"/>
      <w:r w:rsidRPr="7B7AF1F1">
        <w:rPr>
          <w:rFonts w:ascii="Times New Roman" w:hAnsi="Times New Roman" w:cs="Times New Roman"/>
          <w:sz w:val="24"/>
          <w:szCs w:val="24"/>
        </w:rPr>
        <w:t>"</w:t>
      </w:r>
      <w:r w:rsidRPr="7B7AF1F1">
        <w:rPr>
          <w:rFonts w:ascii="Times New Roman" w:hAnsi="Times New Roman" w:cs="Times New Roman"/>
          <w:sz w:val="24"/>
          <w:szCs w:val="24"/>
          <w:u w:val="single"/>
        </w:rPr>
        <w:t>Western Renewable Energy Generation Information System</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WREGIS</w:t>
      </w:r>
      <w:r w:rsidRPr="7B7AF1F1">
        <w:rPr>
          <w:rFonts w:ascii="Times New Roman" w:hAnsi="Times New Roman" w:cs="Times New Roman"/>
          <w:sz w:val="24"/>
          <w:szCs w:val="24"/>
        </w:rPr>
        <w:t>" means the renewable energy accounting system developed in response to policies set by the State Legislature and the Western Governors' Association and implemented by the Western Energy Coordination Council to track and verify renewable facilities compliance with the Renewable Portfolio Standards.</w:t>
      </w:r>
      <w:bookmarkEnd w:id="473"/>
      <w:bookmarkEnd w:id="474"/>
      <w:bookmarkEnd w:id="475"/>
    </w:p>
    <w:p w:rsidRPr="006224B7" w:rsidR="00664967" w:rsidP="00664967" w:rsidRDefault="00664967" w14:paraId="4FB5D5A5" w14:textId="77777777">
      <w:pPr>
        <w:rPr>
          <w:rFonts w:ascii="Times New Roman" w:hAnsi="Times New Roman" w:cs="Times New Roman"/>
          <w:sz w:val="24"/>
          <w:szCs w:val="24"/>
        </w:rPr>
      </w:pPr>
    </w:p>
    <w:p w:rsidRPr="006224B7" w:rsidR="00664967" w:rsidP="00664967" w:rsidRDefault="00664967" w14:paraId="0DD1F2FC" w14:textId="77777777">
      <w:pPr>
        <w:rPr>
          <w:rFonts w:ascii="Times New Roman" w:hAnsi="Times New Roman" w:cs="Times New Roman"/>
          <w:sz w:val="24"/>
          <w:szCs w:val="24"/>
        </w:rPr>
      </w:pPr>
    </w:p>
    <w:p w:rsidRPr="006224B7" w:rsidR="00664967" w:rsidP="00664967" w:rsidRDefault="00664967" w14:paraId="4A63716E" w14:textId="77777777">
      <w:pPr>
        <w:rPr>
          <w:rFonts w:ascii="Times New Roman" w:hAnsi="Times New Roman" w:cs="Times New Roman"/>
          <w:sz w:val="24"/>
          <w:szCs w:val="24"/>
        </w:rPr>
        <w:sectPr w:rsidRPr="006224B7" w:rsidR="00664967">
          <w:headerReference w:type="default" r:id="rId26"/>
          <w:footerReference w:type="default" r:id="rId27"/>
          <w:pgSz w:w="12240" w:h="15840" w:code="1"/>
          <w:pgMar w:top="1440" w:right="1440" w:bottom="1440" w:left="1440" w:header="720" w:footer="720" w:gutter="0"/>
          <w:pgNumType w:start="1"/>
          <w:cols w:space="720"/>
          <w:docGrid w:linePitch="360"/>
        </w:sectPr>
      </w:pPr>
    </w:p>
    <w:p w:rsidRPr="006224B7" w:rsidR="00664967" w:rsidP="00664967" w:rsidRDefault="004031C3" w14:paraId="64037887" w14:textId="77777777">
      <w:pPr>
        <w:spacing w:after="120"/>
        <w:jc w:val="center"/>
        <w:outlineLvl w:val="0"/>
        <w:rPr>
          <w:rFonts w:ascii="Times New Roman" w:hAnsi="Times New Roman" w:cs="Times New Roman"/>
          <w:b/>
          <w:sz w:val="24"/>
          <w:szCs w:val="24"/>
        </w:rPr>
      </w:pPr>
      <w:bookmarkStart w:name="_Toc88483689" w:id="476"/>
      <w:bookmarkStart w:name="_Toc89259599" w:id="477"/>
      <w:bookmarkStart w:name="_Toc89848493" w:id="478"/>
      <w:r w:rsidRPr="006224B7">
        <w:rPr>
          <w:rFonts w:ascii="Times New Roman" w:hAnsi="Times New Roman" w:cs="Times New Roman"/>
          <w:b/>
          <w:sz w:val="24"/>
          <w:szCs w:val="24"/>
        </w:rPr>
        <w:t>EXHIBIT B</w:t>
      </w:r>
      <w:bookmarkEnd w:id="476"/>
      <w:bookmarkEnd w:id="477"/>
      <w:bookmarkEnd w:id="478"/>
    </w:p>
    <w:p w:rsidRPr="006224B7" w:rsidR="00664967" w:rsidP="00664967" w:rsidRDefault="004031C3" w14:paraId="7433BEA3" w14:textId="3677D64E">
      <w:pPr>
        <w:jc w:val="center"/>
        <w:rPr>
          <w:rFonts w:ascii="Times New Roman" w:hAnsi="Times New Roman" w:cs="Times New Roman"/>
          <w:sz w:val="24"/>
          <w:szCs w:val="24"/>
        </w:rPr>
      </w:pPr>
      <w:r w:rsidRPr="006224B7">
        <w:rPr>
          <w:rFonts w:ascii="Times New Roman" w:hAnsi="Times New Roman" w:cs="Times New Roman"/>
          <w:b/>
          <w:sz w:val="24"/>
          <w:szCs w:val="24"/>
        </w:rPr>
        <w:t>DEPICTION OF LICENSED AREA</w:t>
      </w:r>
    </w:p>
    <w:p w:rsidRPr="006224B7" w:rsidR="00664967" w:rsidP="00664967" w:rsidRDefault="00664967" w14:paraId="00256D21" w14:textId="77777777">
      <w:pPr>
        <w:rPr>
          <w:rFonts w:ascii="Times New Roman" w:hAnsi="Times New Roman" w:cs="Times New Roman"/>
          <w:sz w:val="24"/>
          <w:szCs w:val="24"/>
        </w:rPr>
      </w:pPr>
    </w:p>
    <w:p w:rsidRPr="006224B7" w:rsidR="00664967" w:rsidP="201DA008" w:rsidRDefault="201DA008" w14:paraId="53E5226E" w14:textId="0C9DBE85">
      <w:pPr>
        <w:spacing w:after="120" w:line="259" w:lineRule="auto"/>
        <w:ind w:left="-24" w:firstLine="24"/>
        <w:rPr>
          <w:rFonts w:ascii="Times New Roman" w:hAnsi="Times New Roman" w:cs="Times New Roman"/>
          <w:sz w:val="24"/>
          <w:szCs w:val="24"/>
        </w:rPr>
      </w:pPr>
      <w:r w:rsidRPr="201DA008">
        <w:rPr>
          <w:rFonts w:ascii="Times New Roman" w:hAnsi="Times New Roman" w:cs="Times New Roman"/>
          <w:sz w:val="24"/>
          <w:szCs w:val="24"/>
        </w:rPr>
        <w:t>Insert description of the limits of the Licensed Area along with an aerial image depicting both the PV and BESS Area at time of contracting.</w:t>
      </w:r>
    </w:p>
    <w:p w:rsidR="009B3D73" w:rsidP="009B3D73" w:rsidRDefault="009B3D73" w14:paraId="287B8BE4" w14:textId="2D3C9D6D">
      <w:pPr>
        <w:spacing w:after="120" w:line="259" w:lineRule="auto"/>
        <w:ind w:left="-24" w:firstLine="24"/>
      </w:pPr>
    </w:p>
    <w:p w:rsidRPr="00512EB0" w:rsidR="009B3D73" w:rsidP="009B3D73" w:rsidRDefault="009B3D73" w14:paraId="6D81B441" w14:textId="0CD32ABD">
      <w:pPr>
        <w:spacing w:after="120"/>
        <w:ind w:left="-24" w:firstLine="24"/>
        <w:jc w:val="both"/>
        <w:rPr>
          <w:rFonts w:ascii="Times New Roman" w:hAnsi="Times New Roman"/>
          <w:color w:val="000000" w:themeColor="text1"/>
          <w:sz w:val="24"/>
        </w:rPr>
      </w:pPr>
      <w:r w:rsidRPr="00512EB0">
        <w:rPr>
          <w:rFonts w:ascii="Times New Roman" w:hAnsi="Times New Roman"/>
          <w:color w:val="000000" w:themeColor="text1"/>
          <w:sz w:val="24"/>
        </w:rPr>
        <w:t>[The Depiction of Licensed Area will include marked-up plans provided for each project location. The Depiction of Licensed Area will include System’s locations and will specify approximate square footage of the Licensed Area as indicated on the layout drawings.  For Systems that are not installed on a rooftop, Licensee shall survey/measure the Licensed Area and submit a final metes and bounds survey as part of the submitted plans for review and approval.  After the survey and plans are approved by the Judicial Council and the SPWB, this SLA will be amended to substitute the metes and bounds description for the Depiction of Licensed Area.]</w:t>
      </w:r>
    </w:p>
    <w:p w:rsidR="009B3D73" w:rsidP="009B3D73" w:rsidRDefault="009B3D73" w14:paraId="1B6A27AA" w14:textId="6D4E8546">
      <w:pPr>
        <w:spacing w:after="120" w:line="259" w:lineRule="auto"/>
        <w:ind w:left="-24" w:firstLine="24"/>
      </w:pPr>
    </w:p>
    <w:p w:rsidRPr="006224B7" w:rsidR="00664967" w:rsidP="00664967" w:rsidRDefault="00664967" w14:paraId="1866B14D" w14:textId="77777777">
      <w:pPr>
        <w:spacing w:after="120"/>
        <w:ind w:left="-24" w:firstLine="24"/>
        <w:rPr>
          <w:rFonts w:ascii="Times New Roman" w:hAnsi="Times New Roman" w:cs="Times New Roman"/>
          <w:sz w:val="24"/>
          <w:szCs w:val="24"/>
        </w:rPr>
      </w:pPr>
    </w:p>
    <w:p w:rsidR="00664967" w:rsidP="00664967" w:rsidRDefault="00664967" w14:paraId="36AC9A8F" w14:textId="5987E6B5">
      <w:pPr>
        <w:tabs>
          <w:tab w:val="left" w:pos="3344"/>
        </w:tabs>
        <w:rPr>
          <w:rFonts w:ascii="Times New Roman" w:hAnsi="Times New Roman" w:cs="Times New Roman"/>
          <w:sz w:val="24"/>
          <w:szCs w:val="24"/>
        </w:rPr>
        <w:sectPr w:rsidR="00664967">
          <w:headerReference w:type="default" r:id="rId28"/>
          <w:footerReference w:type="default" r:id="rId29"/>
          <w:pgSz w:w="12240" w:h="15840" w:code="1"/>
          <w:pgMar w:top="1440" w:right="1440" w:bottom="1440" w:left="1440" w:header="720" w:footer="720" w:gutter="0"/>
          <w:pgNumType w:start="1"/>
          <w:cols w:space="720"/>
          <w:docGrid w:linePitch="360"/>
        </w:sectPr>
      </w:pPr>
    </w:p>
    <w:p w:rsidRPr="006224B7" w:rsidR="00664967" w:rsidP="00664967" w:rsidRDefault="004031C3" w14:paraId="16B233A6"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C</w:t>
      </w:r>
    </w:p>
    <w:p w:rsidRPr="006224B7" w:rsidR="00664967" w:rsidP="00664967" w:rsidRDefault="004031C3" w14:paraId="4D7416A9" w14:textId="77777777">
      <w:pPr>
        <w:jc w:val="center"/>
        <w:rPr>
          <w:rFonts w:ascii="Times New Roman" w:hAnsi="Times New Roman" w:cs="Times New Roman"/>
          <w:b/>
          <w:caps/>
          <w:sz w:val="24"/>
          <w:szCs w:val="24"/>
        </w:rPr>
      </w:pPr>
      <w:r w:rsidRPr="006224B7">
        <w:rPr>
          <w:rFonts w:ascii="Times New Roman" w:hAnsi="Times New Roman" w:cs="Times New Roman"/>
          <w:b/>
          <w:caps/>
          <w:sz w:val="24"/>
          <w:szCs w:val="24"/>
        </w:rPr>
        <w:t>Technology Description</w:t>
      </w:r>
    </w:p>
    <w:p w:rsidRPr="006224B7" w:rsidR="00664967" w:rsidP="00664967" w:rsidRDefault="00664967" w14:paraId="79962370" w14:textId="77777777">
      <w:pPr>
        <w:jc w:val="center"/>
        <w:rPr>
          <w:rFonts w:ascii="Times New Roman" w:hAnsi="Times New Roman" w:cs="Times New Roman"/>
          <w:b/>
          <w:caps/>
          <w:sz w:val="24"/>
          <w:szCs w:val="24"/>
        </w:rPr>
      </w:pPr>
    </w:p>
    <w:p w:rsidRPr="006224B7" w:rsidR="00664967" w:rsidP="00664967" w:rsidRDefault="004031C3" w14:paraId="0FDA7BEC" w14:textId="77777777">
      <w:pPr>
        <w:jc w:val="center"/>
        <w:rPr>
          <w:rFonts w:ascii="Times New Roman" w:hAnsi="Times New Roman" w:cs="Times New Roman"/>
          <w:sz w:val="24"/>
          <w:szCs w:val="24"/>
        </w:rPr>
      </w:pPr>
      <w:r w:rsidRPr="00E96E88">
        <w:rPr>
          <w:rFonts w:ascii="Times New Roman" w:hAnsi="Times New Roman" w:cs="Times New Roman"/>
          <w:sz w:val="24"/>
          <w:szCs w:val="24"/>
        </w:rPr>
        <w:t>(This space reserved for the document from awarded proposal)</w:t>
      </w:r>
    </w:p>
    <w:p w:rsidRPr="006224B7" w:rsidR="00664967" w:rsidP="00664967" w:rsidRDefault="00664967" w14:paraId="4BD0C681" w14:textId="77777777">
      <w:pPr>
        <w:jc w:val="center"/>
        <w:rPr>
          <w:rFonts w:ascii="Times New Roman" w:hAnsi="Times New Roman" w:cs="Times New Roman"/>
          <w:sz w:val="24"/>
          <w:szCs w:val="24"/>
        </w:rPr>
      </w:pPr>
    </w:p>
    <w:p w:rsidRPr="006224B7" w:rsidR="00664967" w:rsidP="00664967" w:rsidRDefault="00664967" w14:paraId="235C1E6D" w14:textId="77777777">
      <w:pPr>
        <w:rPr>
          <w:rFonts w:ascii="Times New Roman" w:hAnsi="Times New Roman" w:cs="Times New Roman"/>
          <w:sz w:val="24"/>
          <w:szCs w:val="24"/>
        </w:rPr>
      </w:pPr>
    </w:p>
    <w:p w:rsidRPr="006224B7" w:rsidR="00664967" w:rsidP="00664967" w:rsidRDefault="00664967" w14:paraId="20081417" w14:textId="77777777">
      <w:pPr>
        <w:rPr>
          <w:rFonts w:ascii="Times New Roman" w:hAnsi="Times New Roman" w:cs="Times New Roman"/>
          <w:sz w:val="24"/>
          <w:szCs w:val="24"/>
        </w:rPr>
      </w:pPr>
    </w:p>
    <w:p w:rsidRPr="006224B7" w:rsidR="00664967" w:rsidP="00664967" w:rsidRDefault="00664967" w14:paraId="70F77DAF" w14:textId="77777777">
      <w:pPr>
        <w:rPr>
          <w:rFonts w:ascii="Times New Roman" w:hAnsi="Times New Roman" w:cs="Times New Roman"/>
          <w:sz w:val="24"/>
          <w:szCs w:val="24"/>
        </w:rPr>
      </w:pPr>
    </w:p>
    <w:p w:rsidRPr="006224B7" w:rsidR="00664967" w:rsidP="00664967" w:rsidRDefault="00664967" w14:paraId="619D9FC7" w14:textId="77777777">
      <w:pPr>
        <w:rPr>
          <w:rFonts w:ascii="Times New Roman" w:hAnsi="Times New Roman" w:cs="Times New Roman"/>
          <w:sz w:val="24"/>
          <w:szCs w:val="24"/>
        </w:rPr>
      </w:pPr>
    </w:p>
    <w:p w:rsidRPr="006224B7" w:rsidR="00664967" w:rsidP="00664967" w:rsidRDefault="00664967" w14:paraId="77078336" w14:textId="77777777">
      <w:pPr>
        <w:rPr>
          <w:rFonts w:ascii="Times New Roman" w:hAnsi="Times New Roman" w:cs="Times New Roman"/>
          <w:sz w:val="24"/>
          <w:szCs w:val="24"/>
        </w:rPr>
      </w:pPr>
    </w:p>
    <w:p w:rsidRPr="006224B7" w:rsidR="00664967" w:rsidP="00664967" w:rsidRDefault="00664967" w14:paraId="76419A5C" w14:textId="77777777">
      <w:pPr>
        <w:rPr>
          <w:rFonts w:ascii="Times New Roman" w:hAnsi="Times New Roman" w:cs="Times New Roman"/>
          <w:sz w:val="24"/>
          <w:szCs w:val="24"/>
        </w:rPr>
      </w:pPr>
    </w:p>
    <w:p w:rsidRPr="006224B7" w:rsidR="00664967" w:rsidP="00664967" w:rsidRDefault="00664967" w14:paraId="4DCBC36B" w14:textId="77777777">
      <w:pPr>
        <w:rPr>
          <w:rFonts w:ascii="Times New Roman" w:hAnsi="Times New Roman" w:cs="Times New Roman"/>
          <w:sz w:val="24"/>
          <w:szCs w:val="24"/>
        </w:rPr>
      </w:pPr>
    </w:p>
    <w:p w:rsidRPr="006224B7" w:rsidR="00664967" w:rsidP="00664967" w:rsidRDefault="00664967" w14:paraId="1D14AD6D" w14:textId="77777777">
      <w:pPr>
        <w:rPr>
          <w:rFonts w:ascii="Times New Roman" w:hAnsi="Times New Roman" w:cs="Times New Roman"/>
          <w:sz w:val="24"/>
          <w:szCs w:val="24"/>
        </w:rPr>
      </w:pPr>
    </w:p>
    <w:p w:rsidRPr="006224B7" w:rsidR="00664967" w:rsidP="00664967" w:rsidRDefault="00664967" w14:paraId="3D4DE200" w14:textId="77777777">
      <w:pPr>
        <w:rPr>
          <w:rFonts w:ascii="Times New Roman" w:hAnsi="Times New Roman" w:cs="Times New Roman"/>
          <w:sz w:val="24"/>
          <w:szCs w:val="24"/>
        </w:rPr>
      </w:pPr>
    </w:p>
    <w:p w:rsidRPr="006224B7" w:rsidR="00664967" w:rsidP="00664967" w:rsidRDefault="00664967" w14:paraId="6FE3E4B3" w14:textId="77777777">
      <w:pPr>
        <w:rPr>
          <w:rFonts w:ascii="Times New Roman" w:hAnsi="Times New Roman" w:cs="Times New Roman"/>
          <w:sz w:val="24"/>
          <w:szCs w:val="24"/>
        </w:rPr>
      </w:pPr>
    </w:p>
    <w:p w:rsidRPr="006224B7" w:rsidR="00664967" w:rsidP="00664967" w:rsidRDefault="00664967" w14:paraId="14C9AAE7" w14:textId="77777777">
      <w:pPr>
        <w:rPr>
          <w:rFonts w:ascii="Times New Roman" w:hAnsi="Times New Roman" w:cs="Times New Roman"/>
          <w:sz w:val="24"/>
          <w:szCs w:val="24"/>
        </w:rPr>
      </w:pPr>
    </w:p>
    <w:p w:rsidRPr="006224B7" w:rsidR="00664967" w:rsidP="00664967" w:rsidRDefault="00664967" w14:paraId="17AE2DC5" w14:textId="77777777">
      <w:pPr>
        <w:rPr>
          <w:rFonts w:ascii="Times New Roman" w:hAnsi="Times New Roman" w:cs="Times New Roman"/>
          <w:sz w:val="24"/>
          <w:szCs w:val="24"/>
        </w:rPr>
      </w:pPr>
    </w:p>
    <w:p w:rsidRPr="006224B7" w:rsidR="00664967" w:rsidP="00664967" w:rsidRDefault="00664967" w14:paraId="101EADD8" w14:textId="77777777">
      <w:pPr>
        <w:rPr>
          <w:rFonts w:ascii="Times New Roman" w:hAnsi="Times New Roman" w:cs="Times New Roman"/>
          <w:sz w:val="24"/>
          <w:szCs w:val="24"/>
        </w:rPr>
      </w:pPr>
    </w:p>
    <w:p w:rsidRPr="006224B7" w:rsidR="00664967" w:rsidP="00664967" w:rsidRDefault="00664967" w14:paraId="03FFF1B1" w14:textId="77777777">
      <w:pPr>
        <w:rPr>
          <w:rFonts w:ascii="Times New Roman" w:hAnsi="Times New Roman" w:cs="Times New Roman"/>
          <w:sz w:val="24"/>
          <w:szCs w:val="24"/>
        </w:rPr>
      </w:pPr>
    </w:p>
    <w:p w:rsidRPr="006224B7" w:rsidR="00664967" w:rsidP="00664967" w:rsidRDefault="00664967" w14:paraId="0CE7CBF3" w14:textId="77777777">
      <w:pPr>
        <w:rPr>
          <w:rFonts w:ascii="Times New Roman" w:hAnsi="Times New Roman" w:cs="Times New Roman"/>
          <w:sz w:val="24"/>
          <w:szCs w:val="24"/>
        </w:rPr>
      </w:pPr>
    </w:p>
    <w:p w:rsidRPr="006224B7" w:rsidR="00664967" w:rsidP="00664967" w:rsidRDefault="00664967" w14:paraId="3387E90B" w14:textId="77777777">
      <w:pPr>
        <w:rPr>
          <w:rFonts w:ascii="Times New Roman" w:hAnsi="Times New Roman" w:cs="Times New Roman"/>
          <w:sz w:val="24"/>
          <w:szCs w:val="24"/>
        </w:rPr>
      </w:pPr>
    </w:p>
    <w:p w:rsidRPr="006224B7" w:rsidR="00664967" w:rsidP="00664967" w:rsidRDefault="00664967" w14:paraId="00041494" w14:textId="77777777">
      <w:pPr>
        <w:rPr>
          <w:rFonts w:ascii="Times New Roman" w:hAnsi="Times New Roman" w:cs="Times New Roman"/>
          <w:sz w:val="24"/>
          <w:szCs w:val="24"/>
        </w:rPr>
      </w:pPr>
    </w:p>
    <w:p w:rsidRPr="006224B7" w:rsidR="00664967" w:rsidP="00664967" w:rsidRDefault="00664967" w14:paraId="3796337B" w14:textId="77777777">
      <w:pPr>
        <w:rPr>
          <w:rFonts w:ascii="Times New Roman" w:hAnsi="Times New Roman" w:cs="Times New Roman"/>
          <w:sz w:val="24"/>
          <w:szCs w:val="24"/>
        </w:rPr>
      </w:pPr>
    </w:p>
    <w:p w:rsidRPr="006224B7" w:rsidR="00664967" w:rsidP="00664967" w:rsidRDefault="00664967" w14:paraId="1841B4A1" w14:textId="77777777">
      <w:pPr>
        <w:rPr>
          <w:rFonts w:ascii="Times New Roman" w:hAnsi="Times New Roman" w:cs="Times New Roman"/>
          <w:sz w:val="24"/>
          <w:szCs w:val="24"/>
        </w:rPr>
      </w:pPr>
    </w:p>
    <w:p w:rsidRPr="006224B7" w:rsidR="00664967" w:rsidP="00664967" w:rsidRDefault="00664967" w14:paraId="2BBB35A5" w14:textId="77777777">
      <w:pPr>
        <w:rPr>
          <w:rFonts w:ascii="Times New Roman" w:hAnsi="Times New Roman" w:cs="Times New Roman"/>
          <w:sz w:val="24"/>
          <w:szCs w:val="24"/>
        </w:rPr>
      </w:pPr>
    </w:p>
    <w:p w:rsidRPr="006224B7" w:rsidR="00664967" w:rsidP="00664967" w:rsidRDefault="00664967" w14:paraId="4805B469" w14:textId="77777777">
      <w:pPr>
        <w:rPr>
          <w:rFonts w:ascii="Times New Roman" w:hAnsi="Times New Roman" w:cs="Times New Roman"/>
          <w:sz w:val="24"/>
          <w:szCs w:val="24"/>
        </w:rPr>
      </w:pPr>
    </w:p>
    <w:p w:rsidRPr="006224B7" w:rsidR="00664967" w:rsidP="00664967" w:rsidRDefault="00664967" w14:paraId="1DE70633" w14:textId="77777777">
      <w:pPr>
        <w:rPr>
          <w:rFonts w:ascii="Times New Roman" w:hAnsi="Times New Roman" w:cs="Times New Roman"/>
          <w:sz w:val="24"/>
          <w:szCs w:val="24"/>
        </w:rPr>
      </w:pPr>
    </w:p>
    <w:p w:rsidRPr="006224B7" w:rsidR="00664967" w:rsidP="00664967" w:rsidRDefault="00664967" w14:paraId="42E59524" w14:textId="77777777">
      <w:pPr>
        <w:rPr>
          <w:rFonts w:ascii="Times New Roman" w:hAnsi="Times New Roman" w:cs="Times New Roman"/>
          <w:sz w:val="24"/>
          <w:szCs w:val="24"/>
        </w:rPr>
      </w:pPr>
    </w:p>
    <w:p w:rsidRPr="006224B7" w:rsidR="00664967" w:rsidP="00664967" w:rsidRDefault="00664967" w14:paraId="7C974BE8" w14:textId="77777777">
      <w:pPr>
        <w:rPr>
          <w:rFonts w:ascii="Times New Roman" w:hAnsi="Times New Roman" w:cs="Times New Roman"/>
          <w:sz w:val="24"/>
          <w:szCs w:val="24"/>
        </w:rPr>
      </w:pPr>
    </w:p>
    <w:p w:rsidRPr="006224B7" w:rsidR="00664967" w:rsidP="00664967" w:rsidRDefault="00664967" w14:paraId="53480E92" w14:textId="77777777">
      <w:pPr>
        <w:rPr>
          <w:rFonts w:ascii="Times New Roman" w:hAnsi="Times New Roman" w:cs="Times New Roman"/>
          <w:sz w:val="24"/>
          <w:szCs w:val="24"/>
        </w:rPr>
      </w:pPr>
    </w:p>
    <w:p w:rsidRPr="006224B7" w:rsidR="00664967" w:rsidP="00664967" w:rsidRDefault="00664967" w14:paraId="0E63EAA8" w14:textId="77777777">
      <w:pPr>
        <w:rPr>
          <w:rFonts w:ascii="Times New Roman" w:hAnsi="Times New Roman" w:cs="Times New Roman"/>
          <w:sz w:val="24"/>
          <w:szCs w:val="24"/>
        </w:rPr>
      </w:pPr>
    </w:p>
    <w:p w:rsidRPr="006224B7" w:rsidR="00664967" w:rsidP="00664967" w:rsidRDefault="00664967" w14:paraId="2A2DECEC" w14:textId="77777777">
      <w:pPr>
        <w:rPr>
          <w:rFonts w:ascii="Times New Roman" w:hAnsi="Times New Roman" w:cs="Times New Roman"/>
          <w:sz w:val="24"/>
          <w:szCs w:val="24"/>
        </w:rPr>
      </w:pPr>
    </w:p>
    <w:p w:rsidRPr="006224B7" w:rsidR="00664967" w:rsidP="00664967" w:rsidRDefault="00664967" w14:paraId="3EE6F4EC" w14:textId="77777777">
      <w:pPr>
        <w:rPr>
          <w:rFonts w:ascii="Times New Roman" w:hAnsi="Times New Roman" w:cs="Times New Roman"/>
          <w:sz w:val="24"/>
          <w:szCs w:val="24"/>
        </w:rPr>
      </w:pPr>
    </w:p>
    <w:p w:rsidRPr="006224B7" w:rsidR="00664967" w:rsidP="00664967" w:rsidRDefault="00664967" w14:paraId="3D4EDDBF" w14:textId="77777777">
      <w:pPr>
        <w:rPr>
          <w:rFonts w:ascii="Times New Roman" w:hAnsi="Times New Roman" w:cs="Times New Roman"/>
          <w:sz w:val="24"/>
          <w:szCs w:val="24"/>
        </w:rPr>
      </w:pPr>
    </w:p>
    <w:p w:rsidRPr="006224B7" w:rsidR="00664967" w:rsidP="00664967" w:rsidRDefault="00664967" w14:paraId="159DC454" w14:textId="77777777">
      <w:pPr>
        <w:rPr>
          <w:rFonts w:ascii="Times New Roman" w:hAnsi="Times New Roman" w:cs="Times New Roman"/>
          <w:sz w:val="24"/>
          <w:szCs w:val="24"/>
        </w:rPr>
      </w:pPr>
    </w:p>
    <w:p w:rsidRPr="006224B7" w:rsidR="00664967" w:rsidP="00664967" w:rsidRDefault="00664967" w14:paraId="6081791F" w14:textId="77777777">
      <w:pPr>
        <w:rPr>
          <w:rFonts w:ascii="Times New Roman" w:hAnsi="Times New Roman" w:cs="Times New Roman"/>
          <w:sz w:val="24"/>
          <w:szCs w:val="24"/>
        </w:rPr>
        <w:sectPr w:rsidRPr="006224B7" w:rsidR="00664967">
          <w:headerReference w:type="default" r:id="rId30"/>
          <w:footerReference w:type="default" r:id="rId31"/>
          <w:pgSz w:w="12240" w:h="15840" w:code="1"/>
          <w:pgMar w:top="1440" w:right="1440" w:bottom="1440" w:left="1440" w:header="720" w:footer="720" w:gutter="0"/>
          <w:pgNumType w:start="1"/>
          <w:cols w:space="720"/>
          <w:docGrid w:linePitch="360"/>
        </w:sectPr>
      </w:pPr>
    </w:p>
    <w:p w:rsidRPr="006224B7" w:rsidR="00664967" w:rsidP="11B4D11F" w:rsidRDefault="6F3C78BD" w14:paraId="6210735A" w14:textId="77777777">
      <w:pPr>
        <w:spacing w:after="120"/>
        <w:jc w:val="center"/>
        <w:rPr>
          <w:rFonts w:ascii="Times New Roman" w:hAnsi="Times New Roman" w:cs="Times New Roman"/>
          <w:b/>
          <w:bCs/>
          <w:sz w:val="24"/>
          <w:szCs w:val="24"/>
        </w:rPr>
      </w:pPr>
      <w:r w:rsidRPr="7B7AF1F1">
        <w:rPr>
          <w:rFonts w:ascii="Times New Roman" w:hAnsi="Times New Roman" w:cs="Times New Roman"/>
          <w:b/>
          <w:bCs/>
          <w:sz w:val="24"/>
          <w:szCs w:val="24"/>
        </w:rPr>
        <w:t>EXHIBIT C.1</w:t>
      </w:r>
    </w:p>
    <w:p w:rsidRPr="006224B7" w:rsidR="00664967" w:rsidP="11B4D11F" w:rsidRDefault="6F3C78BD" w14:paraId="2C261C69" w14:textId="18861210">
      <w:pPr>
        <w:jc w:val="center"/>
        <w:rPr>
          <w:rFonts w:ascii="Times New Roman" w:hAnsi="Times New Roman" w:cs="Times New Roman"/>
          <w:b/>
          <w:bCs/>
          <w:caps/>
          <w:sz w:val="24"/>
          <w:szCs w:val="24"/>
        </w:rPr>
      </w:pPr>
      <w:r w:rsidRPr="7B7AF1F1">
        <w:rPr>
          <w:rFonts w:ascii="Times New Roman" w:hAnsi="Times New Roman" w:cs="Times New Roman"/>
          <w:b/>
          <w:bCs/>
          <w:caps/>
          <w:sz w:val="24"/>
          <w:szCs w:val="24"/>
        </w:rPr>
        <w:t>Minimum Requirements</w:t>
      </w:r>
    </w:p>
    <w:p w:rsidRPr="006224B7" w:rsidR="00664967" w:rsidP="00664967" w:rsidRDefault="00664967" w14:paraId="4D1CC461" w14:textId="77777777">
      <w:pPr>
        <w:jc w:val="center"/>
        <w:rPr>
          <w:rFonts w:ascii="Times New Roman" w:hAnsi="Times New Roman" w:cs="Times New Roman"/>
          <w:b/>
          <w:caps/>
          <w:sz w:val="24"/>
          <w:szCs w:val="24"/>
        </w:rPr>
      </w:pPr>
    </w:p>
    <w:p w:rsidRPr="006224B7" w:rsidR="00664967" w:rsidP="00664967" w:rsidRDefault="00664967" w14:paraId="63A6AE14" w14:textId="77777777">
      <w:pPr>
        <w:rPr>
          <w:rFonts w:ascii="Times New Roman" w:hAnsi="Times New Roman" w:cs="Times New Roman"/>
          <w:sz w:val="24"/>
          <w:szCs w:val="24"/>
        </w:rPr>
      </w:pPr>
    </w:p>
    <w:p w:rsidRPr="006224B7" w:rsidR="00664967" w:rsidP="00664967" w:rsidRDefault="6F3C78BD" w14:paraId="0C71243D" w14:textId="7555304E">
      <w:pPr>
        <w:ind w:left="720" w:hanging="720"/>
        <w:jc w:val="both"/>
        <w:rPr>
          <w:rFonts w:ascii="Times New Roman" w:hAnsi="Times New Roman" w:cs="Times New Roman"/>
          <w:sz w:val="24"/>
          <w:szCs w:val="24"/>
        </w:rPr>
      </w:pPr>
      <w:r w:rsidRPr="7B7AF1F1">
        <w:rPr>
          <w:rFonts w:ascii="Times New Roman" w:hAnsi="Times New Roman" w:cs="Times New Roman"/>
          <w:sz w:val="24"/>
          <w:szCs w:val="24"/>
        </w:rPr>
        <w:t>Licensee shall meet the below minimum requirements for the design, financing, installation, and maintenance of alternative energy supply sources for electrical or thermal energy, and energy storage systems. Licensee shall include at minimum the following components and services for Solar PV projects:</w:t>
      </w:r>
    </w:p>
    <w:p w:rsidRPr="00512EB0" w:rsidR="009B3D73" w:rsidP="7B7AF1F1" w:rsidRDefault="38858188" w14:paraId="3AB39BD5" w14:textId="5952E8F1">
      <w:pPr>
        <w:pStyle w:val="ListParagraph"/>
        <w:numPr>
          <w:ilvl w:val="0"/>
          <w:numId w:val="92"/>
        </w:numPr>
        <w:spacing w:line="259" w:lineRule="auto"/>
        <w:jc w:val="both"/>
        <w:rPr>
          <w:rFonts w:ascii="Times New Roman" w:hAnsi="Times New Roman"/>
          <w:color w:val="000000" w:themeColor="text1"/>
          <w:u w:val="single"/>
        </w:rPr>
      </w:pPr>
      <w:r w:rsidRPr="1637E22E">
        <w:rPr>
          <w:rFonts w:ascii="Times New Roman" w:hAnsi="Times New Roman" w:cs="Times New Roman"/>
          <w:sz w:val="24"/>
          <w:szCs w:val="24"/>
        </w:rPr>
        <w:t>Information referenced in Exhibit I.</w:t>
      </w:r>
    </w:p>
    <w:p w:rsidRPr="00512EB0" w:rsidR="009B3D73" w:rsidP="7B7AF1F1" w:rsidRDefault="11B4D11F" w14:paraId="703A1AD9" w14:textId="54F00C9A">
      <w:pPr>
        <w:pStyle w:val="ListParagraph"/>
        <w:numPr>
          <w:ilvl w:val="0"/>
          <w:numId w:val="92"/>
        </w:numPr>
        <w:spacing w:line="259" w:lineRule="auto"/>
        <w:jc w:val="both"/>
        <w:rPr>
          <w:rFonts w:ascii="Times New Roman" w:hAnsi="Times New Roman"/>
          <w:color w:val="000000" w:themeColor="text1"/>
          <w:sz w:val="24"/>
        </w:rPr>
      </w:pPr>
      <w:r w:rsidRPr="00D33569">
        <w:rPr>
          <w:rFonts w:ascii="Times New Roman" w:hAnsi="Times New Roman" w:cs="Times New Roman"/>
          <w:sz w:val="24"/>
          <w:szCs w:val="24"/>
        </w:rPr>
        <w:t xml:space="preserve">Licensee </w:t>
      </w:r>
      <w:r w:rsidRPr="00D33569" w:rsidR="38858188">
        <w:rPr>
          <w:rFonts w:ascii="Times New Roman" w:hAnsi="Times New Roman" w:cs="Times New Roman"/>
          <w:sz w:val="24"/>
          <w:szCs w:val="24"/>
        </w:rPr>
        <w:t>shall not include building structural retrofit costs.</w:t>
      </w:r>
    </w:p>
    <w:p w:rsidRPr="00512EB0" w:rsidR="009B3D73" w:rsidP="7B7AF1F1" w:rsidRDefault="11B4D11F" w14:paraId="1F0F5947" w14:textId="36B8710A">
      <w:pPr>
        <w:pStyle w:val="ListParagraph"/>
        <w:numPr>
          <w:ilvl w:val="0"/>
          <w:numId w:val="92"/>
        </w:numPr>
        <w:spacing w:line="259" w:lineRule="auto"/>
        <w:jc w:val="both"/>
        <w:rPr>
          <w:rFonts w:ascii="Times New Roman" w:hAnsi="Times New Roman"/>
          <w:color w:val="000000" w:themeColor="text1"/>
          <w:sz w:val="24"/>
          <w:u w:val="single"/>
        </w:rPr>
      </w:pPr>
      <w:r w:rsidRPr="00D33569">
        <w:rPr>
          <w:rFonts w:ascii="Times New Roman" w:hAnsi="Times New Roman" w:cs="Times New Roman"/>
          <w:sz w:val="24"/>
          <w:szCs w:val="24"/>
        </w:rPr>
        <w:t xml:space="preserve">Licensee </w:t>
      </w:r>
      <w:r w:rsidRPr="00D33569" w:rsidR="38858188">
        <w:rPr>
          <w:rFonts w:ascii="Times New Roman" w:hAnsi="Times New Roman" w:cs="Times New Roman"/>
          <w:sz w:val="24"/>
          <w:szCs w:val="24"/>
        </w:rPr>
        <w:t>shall include costs associated with compliance with DSA ADA requirements including parking lot striping and location of canopies, but not include costs for Precheck DSA Canopies.</w:t>
      </w:r>
    </w:p>
    <w:p w:rsidRPr="00512EB0" w:rsidR="009B3D73" w:rsidP="7B7AF1F1" w:rsidRDefault="009B3D73" w14:paraId="015A309B" w14:textId="2B0D0080">
      <w:pPr>
        <w:spacing w:line="259" w:lineRule="auto"/>
        <w:jc w:val="both"/>
        <w:rPr>
          <w:rFonts w:ascii="Times New Roman" w:hAnsi="Times New Roman"/>
          <w:color w:val="000000" w:themeColor="text1"/>
        </w:rPr>
      </w:pPr>
    </w:p>
    <w:p w:rsidRPr="00512EB0" w:rsidR="62840B7C" w:rsidP="7B7AF1F1" w:rsidRDefault="7BB15018" w14:paraId="5E71FE7D" w14:textId="1BDF5EC4">
      <w:pPr>
        <w:pStyle w:val="ListParagraph"/>
        <w:numPr>
          <w:ilvl w:val="0"/>
          <w:numId w:val="92"/>
        </w:numPr>
        <w:spacing w:line="259" w:lineRule="auto"/>
        <w:jc w:val="both"/>
        <w:rPr>
          <w:rFonts w:ascii="Times New Roman" w:hAnsi="Times New Roman"/>
          <w:color w:val="000000" w:themeColor="text1"/>
          <w:sz w:val="24"/>
          <w:u w:val="single"/>
        </w:rPr>
      </w:pPr>
      <w:r w:rsidRPr="00D33569">
        <w:rPr>
          <w:rFonts w:ascii="Times New Roman" w:hAnsi="Times New Roman" w:cs="Times New Roman"/>
          <w:sz w:val="24"/>
          <w:szCs w:val="24"/>
        </w:rPr>
        <w:t>Roof replacement (if required) built to Specification and related maintenance shall be included in the Rent.</w:t>
      </w:r>
    </w:p>
    <w:p w:rsidRPr="006224B7" w:rsidR="00664967" w:rsidP="53B5665B" w:rsidRDefault="00664967" w14:paraId="1F5C4AB5" w14:textId="77777777">
      <w:pPr>
        <w:ind w:left="720" w:hanging="720"/>
        <w:jc w:val="both"/>
      </w:pPr>
    </w:p>
    <w:p w:rsidRPr="006224B7" w:rsidR="00664967" w:rsidP="53B5665B" w:rsidRDefault="004031C3" w14:paraId="4867591A" w14:textId="66C417C2">
      <w:r>
        <w:br w:type="page"/>
      </w:r>
      <w:r w:rsidRPr="006224B7">
        <w:rPr>
          <w:rFonts w:ascii="Times New Roman" w:hAnsi="Times New Roman" w:cs="Times New Roman"/>
          <w:sz w:val="24"/>
          <w:szCs w:val="24"/>
        </w:rPr>
        <w:tab/>
      </w:r>
    </w:p>
    <w:p w:rsidRPr="006224B7" w:rsidR="00664967" w:rsidP="53B5665B" w:rsidRDefault="004031C3" w14:paraId="4987CF91" w14:textId="077F3EF7">
      <w:pPr>
        <w:ind w:left="720" w:hanging="720"/>
        <w:jc w:val="both"/>
      </w:pPr>
      <w:r w:rsidRPr="006224B7">
        <w:rPr>
          <w:rFonts w:ascii="Times New Roman" w:hAnsi="Times New Roman" w:cs="Times New Roman"/>
          <w:sz w:val="24"/>
          <w:szCs w:val="24"/>
        </w:rPr>
        <w:t>￼</w:t>
      </w:r>
      <w:r w:rsidRPr="006224B7">
        <w:rPr>
          <w:rFonts w:ascii="Times New Roman" w:hAnsi="Times New Roman" w:cs="Times New Roman"/>
          <w:sz w:val="24"/>
          <w:szCs w:val="24"/>
        </w:rPr>
        <w:tab/>
      </w:r>
      <w:r w:rsidRPr="006224B7">
        <w:rPr>
          <w:rFonts w:ascii="Times New Roman" w:hAnsi="Times New Roman" w:cs="Times New Roman"/>
          <w:sz w:val="24"/>
          <w:szCs w:val="24"/>
        </w:rPr>
        <w:t>￼</w:t>
      </w:r>
      <w:r w:rsidRPr="006224B7">
        <w:rPr>
          <w:rFonts w:ascii="Times New Roman" w:hAnsi="Times New Roman" w:cs="Times New Roman"/>
          <w:sz w:val="24"/>
          <w:szCs w:val="24"/>
        </w:rPr>
        <w:tab/>
      </w:r>
      <w:r>
        <w:tab/>
      </w:r>
      <w:r w:rsidRPr="006224B7">
        <w:rPr>
          <w:rFonts w:ascii="Times New Roman" w:hAnsi="Times New Roman" w:cs="Times New Roman"/>
          <w:sz w:val="24"/>
          <w:szCs w:val="24"/>
        </w:rPr>
        <w:tab/>
      </w:r>
      <w:r>
        <w:tab/>
      </w:r>
      <w:r w:rsidRPr="53B5665B">
        <w:rPr>
          <w:rFonts w:ascii="Times New Roman" w:hAnsi="Times New Roman" w:cs="Times New Roman"/>
          <w:sz w:val="24"/>
          <w:szCs w:val="24"/>
        </w:rPr>
        <w:t xml:space="preserve"> </w:t>
      </w:r>
    </w:p>
    <w:p w:rsidRPr="006224B7" w:rsidR="00664967" w:rsidP="00664967" w:rsidRDefault="00664967" w14:paraId="7A32C6D6" w14:textId="77777777">
      <w:pPr>
        <w:jc w:val="both"/>
        <w:rPr>
          <w:rFonts w:ascii="Times New Roman" w:hAnsi="Times New Roman" w:cs="Times New Roman"/>
          <w:sz w:val="24"/>
          <w:szCs w:val="24"/>
        </w:rPr>
      </w:pPr>
    </w:p>
    <w:p w:rsidR="00664967" w:rsidP="00664967" w:rsidRDefault="004031C3" w14:paraId="090305CB" w14:textId="77777777">
      <w:pPr>
        <w:rPr>
          <w:rFonts w:ascii="Times New Roman" w:hAnsi="Times New Roman" w:cs="Times New Roman"/>
          <w:sz w:val="24"/>
          <w:szCs w:val="24"/>
        </w:rPr>
      </w:pPr>
      <w:r>
        <w:rPr>
          <w:rFonts w:ascii="Times New Roman" w:hAnsi="Times New Roman" w:cs="Times New Roman"/>
          <w:sz w:val="24"/>
          <w:szCs w:val="24"/>
        </w:rPr>
        <w:br w:type="page"/>
      </w:r>
    </w:p>
    <w:p w:rsidRPr="006224B7" w:rsidR="00664967" w:rsidP="00664967" w:rsidRDefault="004031C3" w14:paraId="5401EE93"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C.</w:t>
      </w:r>
      <w:r>
        <w:rPr>
          <w:rFonts w:ascii="Times New Roman" w:hAnsi="Times New Roman" w:cs="Times New Roman"/>
          <w:b/>
          <w:sz w:val="24"/>
          <w:szCs w:val="24"/>
        </w:rPr>
        <w:t>2</w:t>
      </w:r>
    </w:p>
    <w:p w:rsidRPr="006224B7" w:rsidR="00664967" w:rsidP="00664967" w:rsidRDefault="004031C3" w14:paraId="692A4F39" w14:textId="698C3A92">
      <w:pPr>
        <w:jc w:val="center"/>
        <w:rPr>
          <w:rFonts w:ascii="Times New Roman" w:hAnsi="Times New Roman" w:cs="Times New Roman"/>
          <w:b/>
          <w:caps/>
          <w:sz w:val="24"/>
          <w:szCs w:val="24"/>
        </w:rPr>
      </w:pPr>
      <w:r w:rsidRPr="7B7AF1F1">
        <w:rPr>
          <w:rFonts w:ascii="Times New Roman" w:hAnsi="Times New Roman" w:cs="Times New Roman"/>
          <w:b/>
          <w:bCs/>
          <w:caps/>
          <w:sz w:val="24"/>
          <w:szCs w:val="24"/>
        </w:rPr>
        <w:t>O&amp;M SerVICES</w:t>
      </w:r>
    </w:p>
    <w:p w:rsidRPr="006224B7" w:rsidR="00664967" w:rsidP="00664967" w:rsidRDefault="00664967" w14:paraId="172E2509" w14:textId="77777777">
      <w:pPr>
        <w:jc w:val="center"/>
        <w:rPr>
          <w:rFonts w:ascii="Times New Roman" w:hAnsi="Times New Roman" w:cs="Times New Roman"/>
          <w:b/>
          <w:caps/>
          <w:sz w:val="24"/>
          <w:szCs w:val="24"/>
        </w:rPr>
      </w:pPr>
    </w:p>
    <w:p w:rsidRPr="006224B7" w:rsidR="00664967" w:rsidP="00664967" w:rsidRDefault="00664967" w14:paraId="604F9040" w14:textId="77777777">
      <w:pPr>
        <w:rPr>
          <w:rFonts w:ascii="Times New Roman" w:hAnsi="Times New Roman" w:cs="Times New Roman"/>
          <w:sz w:val="24"/>
          <w:szCs w:val="24"/>
        </w:rPr>
      </w:pPr>
    </w:p>
    <w:p w:rsidR="00664967" w:rsidP="00664967" w:rsidRDefault="004031C3" w14:paraId="168575D6" w14:textId="0CF8363A">
      <w:pPr>
        <w:jc w:val="both"/>
        <w:rPr>
          <w:rFonts w:ascii="Times New Roman" w:hAnsi="Times New Roman" w:cs="Times New Roman"/>
          <w:sz w:val="24"/>
          <w:szCs w:val="24"/>
        </w:rPr>
      </w:pPr>
      <w:r w:rsidRPr="7B7AF1F1">
        <w:rPr>
          <w:rFonts w:ascii="Times New Roman" w:hAnsi="Times New Roman" w:cs="Times New Roman"/>
          <w:sz w:val="24"/>
          <w:szCs w:val="24"/>
        </w:rPr>
        <w:t xml:space="preserve">Licensee shall complete the O&amp;M Services described below.  </w:t>
      </w:r>
    </w:p>
    <w:p w:rsidR="00664967" w:rsidP="00664967" w:rsidRDefault="00664967" w14:paraId="19064A6B" w14:textId="77777777">
      <w:pPr>
        <w:jc w:val="both"/>
        <w:rPr>
          <w:rFonts w:ascii="Times New Roman" w:hAnsi="Times New Roman" w:cs="Times New Roman"/>
          <w:sz w:val="24"/>
          <w:szCs w:val="24"/>
        </w:rPr>
      </w:pPr>
    </w:p>
    <w:p w:rsidRPr="00512EB0" w:rsidR="4A599490" w:rsidP="00D43155" w:rsidRDefault="4A599490" w14:paraId="581BDFD9" w14:textId="21EF83FE">
      <w:pPr>
        <w:pStyle w:val="TermsLevel2"/>
        <w:spacing w:before="120"/>
        <w:jc w:val="both"/>
        <w:rPr>
          <w:rFonts w:ascii="Times New Roman" w:hAnsi="Times New Roman"/>
          <w:b/>
          <w:color w:val="000000" w:themeColor="text1"/>
          <w:sz w:val="24"/>
        </w:rPr>
      </w:pPr>
      <w:r w:rsidRPr="00512EB0">
        <w:rPr>
          <w:rFonts w:ascii="Times New Roman" w:hAnsi="Times New Roman"/>
          <w:b/>
          <w:color w:val="000000" w:themeColor="text1"/>
          <w:sz w:val="24"/>
          <w:u w:val="single"/>
        </w:rPr>
        <w:t>Standard System Repair and Maintenance</w:t>
      </w:r>
      <w:r w:rsidRPr="00512EB0">
        <w:rPr>
          <w:rFonts w:ascii="Times New Roman" w:hAnsi="Times New Roman"/>
          <w:color w:val="000000" w:themeColor="text1"/>
          <w:sz w:val="24"/>
        </w:rPr>
        <w:t xml:space="preserve">.  Contractor shall construct and install the System (PV, BESS, and </w:t>
      </w:r>
      <w:r w:rsidRPr="00512EB0" w:rsidR="782401FD">
        <w:rPr>
          <w:rFonts w:ascii="Times New Roman" w:hAnsi="Times New Roman"/>
          <w:color w:val="000000" w:themeColor="text1"/>
          <w:sz w:val="24"/>
        </w:rPr>
        <w:t>Microgrid</w:t>
      </w:r>
      <w:r w:rsidRPr="00512EB0">
        <w:rPr>
          <w:rFonts w:ascii="Times New Roman" w:hAnsi="Times New Roman"/>
          <w:color w:val="000000" w:themeColor="text1"/>
          <w:sz w:val="24"/>
        </w:rPr>
        <w:t xml:space="preserve">) at the Facility. During the Term, Contractor will operate and perform all routine and emergency repairs to, and maintenance of, the System at its sole cost and expense, except for any repairs or maintenance resulting from Judicial Council’s negligence, willful misconduct or breach of this Agreement. </w:t>
      </w:r>
      <w:r w:rsidRPr="00512EB0" w:rsidR="47F8962F">
        <w:rPr>
          <w:rFonts w:ascii="Times New Roman" w:hAnsi="Times New Roman"/>
          <w:color w:val="000000" w:themeColor="text1"/>
          <w:sz w:val="24"/>
        </w:rPr>
        <w:t xml:space="preserve">During the entire project life it will be the responsibility of the Contractor to perform all site maintenance, including work required by equipment vendors to maintain warranties, recalibration of equipment, module washing, vegetation management, system monitoring and reporting, and the maintenance of a revenue grade meters for billing purposes. </w:t>
      </w:r>
      <w:r w:rsidRPr="00512EB0">
        <w:rPr>
          <w:rFonts w:ascii="Times New Roman" w:hAnsi="Times New Roman"/>
          <w:color w:val="000000" w:themeColor="text1"/>
          <w:sz w:val="24"/>
        </w:rPr>
        <w:t>Contractor shall (A) have the appropriate experience and ability to operate and maintain photovoltaic solar systems and the financial capability to do same</w:t>
      </w:r>
      <w:r w:rsidRPr="00512EB0" w:rsidR="782401FD">
        <w:rPr>
          <w:rFonts w:ascii="Times New Roman" w:hAnsi="Times New Roman"/>
          <w:color w:val="000000" w:themeColor="text1"/>
          <w:sz w:val="24"/>
        </w:rPr>
        <w:t>;</w:t>
      </w:r>
      <w:r w:rsidRPr="00512EB0">
        <w:rPr>
          <w:rFonts w:ascii="Times New Roman" w:hAnsi="Times New Roman"/>
          <w:color w:val="000000" w:themeColor="text1"/>
          <w:sz w:val="24"/>
        </w:rPr>
        <w:t xml:space="preserve"> or (B) enter into a contract with </w:t>
      </w:r>
      <w:r w:rsidRPr="00512EB0" w:rsidR="782401FD">
        <w:rPr>
          <w:rFonts w:ascii="Times New Roman" w:hAnsi="Times New Roman"/>
          <w:color w:val="000000" w:themeColor="text1"/>
          <w:sz w:val="24"/>
        </w:rPr>
        <w:t>a</w:t>
      </w:r>
      <w:r w:rsidRPr="00512EB0">
        <w:rPr>
          <w:rFonts w:ascii="Times New Roman" w:hAnsi="Times New Roman"/>
          <w:color w:val="000000" w:themeColor="text1"/>
          <w:sz w:val="24"/>
        </w:rPr>
        <w:t xml:space="preserve"> Subcontractor, pursuant to which (1) such Subcontractor shall be responsible for System operation and maintenance under this Agreement and (2) Subcontractor shall administer all rights (including access rights to the Facility) and obligations of Subcontractor on behalf of Contractor under this Agreement.  Contractor shall not be responsible for any work done by others on any part of the System unless Contractor authorizes that work in advance in writing. If the System requires repairs for which Judicial Council is responsible, Judicial Council</w:t>
      </w:r>
      <w:r w:rsidRPr="00512EB0" w:rsidR="47F8962F">
        <w:rPr>
          <w:rFonts w:ascii="Times New Roman" w:hAnsi="Times New Roman"/>
          <w:color w:val="000000" w:themeColor="text1"/>
          <w:sz w:val="24"/>
        </w:rPr>
        <w:t xml:space="preserve"> </w:t>
      </w:r>
      <w:r w:rsidRPr="00512EB0">
        <w:rPr>
          <w:rFonts w:ascii="Times New Roman" w:hAnsi="Times New Roman"/>
          <w:color w:val="000000" w:themeColor="text1"/>
          <w:sz w:val="24"/>
        </w:rPr>
        <w:t xml:space="preserve">shall pay Contractor for diagnosing and correcting the problem at Contractor or Sub-contractors’ then current standard rates. </w:t>
      </w:r>
      <w:r w:rsidRPr="00512EB0" w:rsidR="47F8962F">
        <w:rPr>
          <w:rFonts w:ascii="Times New Roman" w:hAnsi="Times New Roman"/>
          <w:color w:val="000000" w:themeColor="text1"/>
          <w:sz w:val="24"/>
        </w:rPr>
        <w:t>Any damage to the systems resulting from vandalism/theft will be repaired in a timely fashion by the Contractor</w:t>
      </w:r>
      <w:r w:rsidRPr="00512EB0" w:rsidR="00D667C4">
        <w:rPr>
          <w:rFonts w:ascii="Times New Roman" w:hAnsi="Times New Roman"/>
          <w:color w:val="000000" w:themeColor="text1"/>
          <w:sz w:val="24"/>
        </w:rPr>
        <w:t xml:space="preserve"> at Contractor’s expense</w:t>
      </w:r>
      <w:r w:rsidRPr="00512EB0" w:rsidR="47F8962F">
        <w:rPr>
          <w:rFonts w:ascii="Times New Roman" w:hAnsi="Times New Roman"/>
          <w:color w:val="000000" w:themeColor="text1"/>
          <w:sz w:val="24"/>
        </w:rPr>
        <w:t xml:space="preserve">. </w:t>
      </w:r>
      <w:r w:rsidRPr="00512EB0">
        <w:rPr>
          <w:rFonts w:ascii="Times New Roman" w:hAnsi="Times New Roman"/>
          <w:color w:val="000000" w:themeColor="text1"/>
          <w:sz w:val="24"/>
        </w:rPr>
        <w:t>Contractor shall comply with Judicial Council</w:t>
      </w:r>
      <w:r w:rsidRPr="00512EB0" w:rsidR="00E81E81">
        <w:rPr>
          <w:rFonts w:ascii="Times New Roman" w:hAnsi="Times New Roman"/>
          <w:color w:val="000000" w:themeColor="text1"/>
          <w:sz w:val="24"/>
        </w:rPr>
        <w:t>’s</w:t>
      </w:r>
      <w:r w:rsidRPr="00512EB0">
        <w:rPr>
          <w:rFonts w:ascii="Times New Roman" w:hAnsi="Times New Roman"/>
          <w:color w:val="000000" w:themeColor="text1"/>
          <w:sz w:val="24"/>
        </w:rPr>
        <w:t xml:space="preserve"> access procedures (notification, security clearance, badging, </w:t>
      </w:r>
      <w:proofErr w:type="spellStart"/>
      <w:r w:rsidRPr="00512EB0">
        <w:rPr>
          <w:rFonts w:ascii="Times New Roman" w:hAnsi="Times New Roman"/>
          <w:color w:val="000000" w:themeColor="text1"/>
          <w:sz w:val="24"/>
        </w:rPr>
        <w:t>etc</w:t>
      </w:r>
      <w:proofErr w:type="spellEnd"/>
      <w:r w:rsidRPr="00512EB0">
        <w:rPr>
          <w:rFonts w:ascii="Times New Roman" w:hAnsi="Times New Roman"/>
          <w:color w:val="000000" w:themeColor="text1"/>
          <w:sz w:val="24"/>
        </w:rPr>
        <w:t>). When performing repairs to, and maintenance of, the System, Contractor or Subcontractor shall comply with all applicable statutes and Construction Provisions, including</w:t>
      </w:r>
      <w:r w:rsidRPr="00512EB0" w:rsidR="782401FD">
        <w:rPr>
          <w:rFonts w:ascii="Times New Roman" w:hAnsi="Times New Roman"/>
          <w:color w:val="000000" w:themeColor="text1"/>
          <w:sz w:val="24"/>
        </w:rPr>
        <w:t>,</w:t>
      </w:r>
      <w:r w:rsidRPr="00512EB0">
        <w:rPr>
          <w:rFonts w:ascii="Times New Roman" w:hAnsi="Times New Roman"/>
          <w:color w:val="000000" w:themeColor="text1"/>
          <w:sz w:val="24"/>
        </w:rPr>
        <w:t xml:space="preserve"> but not limited to</w:t>
      </w:r>
      <w:r w:rsidRPr="00512EB0" w:rsidR="782401FD">
        <w:rPr>
          <w:rFonts w:ascii="Times New Roman" w:hAnsi="Times New Roman"/>
          <w:color w:val="000000" w:themeColor="text1"/>
          <w:sz w:val="24"/>
        </w:rPr>
        <w:t>,</w:t>
      </w:r>
      <w:r w:rsidRPr="00512EB0">
        <w:rPr>
          <w:rFonts w:ascii="Times New Roman" w:hAnsi="Times New Roman"/>
          <w:color w:val="000000" w:themeColor="text1"/>
          <w:sz w:val="24"/>
        </w:rPr>
        <w:t xml:space="preserve"> payment of prevailing </w:t>
      </w:r>
      <w:r w:rsidRPr="00512EB0" w:rsidR="782401FD">
        <w:rPr>
          <w:rFonts w:ascii="Times New Roman" w:hAnsi="Times New Roman"/>
          <w:color w:val="000000" w:themeColor="text1"/>
          <w:sz w:val="24"/>
        </w:rPr>
        <w:t>wages</w:t>
      </w:r>
      <w:r w:rsidRPr="00512EB0">
        <w:rPr>
          <w:rFonts w:ascii="Times New Roman" w:hAnsi="Times New Roman"/>
          <w:color w:val="000000" w:themeColor="text1"/>
          <w:sz w:val="24"/>
        </w:rPr>
        <w:t xml:space="preserve"> (for all work including module washing) to the extent required by applicable law.</w:t>
      </w:r>
    </w:p>
    <w:p w:rsidRPr="00512EB0" w:rsidR="4A599490" w:rsidP="00D43155" w:rsidRDefault="4A599490" w14:paraId="44C1F902" w14:textId="2044D217">
      <w:pPr>
        <w:pStyle w:val="TermsLevel2"/>
        <w:spacing w:before="120"/>
        <w:jc w:val="both"/>
        <w:rPr>
          <w:b/>
          <w:color w:val="000000" w:themeColor="text1"/>
        </w:rPr>
      </w:pPr>
      <w:r w:rsidRPr="00512EB0">
        <w:rPr>
          <w:rFonts w:ascii="Times New Roman" w:hAnsi="Times New Roman"/>
          <w:b/>
          <w:color w:val="000000" w:themeColor="text1"/>
          <w:sz w:val="24"/>
          <w:u w:val="single"/>
        </w:rPr>
        <w:t>Non-Standard System Repair and Maintenance</w:t>
      </w:r>
      <w:r w:rsidRPr="00512EB0">
        <w:rPr>
          <w:rFonts w:ascii="Times New Roman" w:hAnsi="Times New Roman"/>
          <w:color w:val="000000" w:themeColor="text1"/>
          <w:sz w:val="24"/>
        </w:rPr>
        <w:t>.  If Contractor incurs incremental costs to maintain the System due to conditions at the Facility or due to the inaccuracy of any information provided by Judicial Council</w:t>
      </w:r>
      <w:r w:rsidRPr="00512EB0" w:rsidR="47F8962F">
        <w:rPr>
          <w:rFonts w:ascii="Times New Roman" w:hAnsi="Times New Roman"/>
          <w:color w:val="000000" w:themeColor="text1"/>
          <w:sz w:val="24"/>
        </w:rPr>
        <w:t xml:space="preserve"> </w:t>
      </w:r>
      <w:r w:rsidRPr="00512EB0">
        <w:rPr>
          <w:rFonts w:ascii="Times New Roman" w:hAnsi="Times New Roman"/>
          <w:color w:val="000000" w:themeColor="text1"/>
          <w:sz w:val="24"/>
        </w:rPr>
        <w:t>and relied upon by Contractor, the pricing, schedule and other terms of this Agreement will be equitably adjusted to compensate for any work in excess of normally expected work required to be performed by Contractor. In such event, the Parties will negotiate such equitable adjustment in good faith.</w:t>
      </w:r>
      <w:r w:rsidRPr="00512EB0" w:rsidR="53B5665B">
        <w:rPr>
          <w:rFonts w:ascii="Times New Roman" w:hAnsi="Times New Roman"/>
          <w:color w:val="000000" w:themeColor="text1"/>
          <w:sz w:val="24"/>
        </w:rPr>
        <w:t xml:space="preserve"> Any damage to the systems resulting from vandalism/theft will be repaired in a timely fashion by Contractor at the Contractor’s expense.</w:t>
      </w:r>
    </w:p>
    <w:p w:rsidRPr="00512EB0" w:rsidR="4A599490" w:rsidP="00D43155" w:rsidRDefault="13CD4C5D" w14:paraId="2E5E369F" w14:textId="24355016">
      <w:pPr>
        <w:pStyle w:val="TermsLevel2"/>
        <w:spacing w:before="120"/>
        <w:jc w:val="both"/>
        <w:rPr>
          <w:rFonts w:ascii="Times New Roman" w:hAnsi="Times New Roman"/>
          <w:b/>
          <w:color w:val="000000" w:themeColor="text1"/>
          <w:sz w:val="24"/>
        </w:rPr>
      </w:pPr>
      <w:r w:rsidRPr="00512EB0">
        <w:rPr>
          <w:rFonts w:ascii="Times New Roman" w:hAnsi="Times New Roman"/>
          <w:b/>
          <w:color w:val="000000" w:themeColor="text1"/>
          <w:sz w:val="24"/>
          <w:u w:val="single"/>
        </w:rPr>
        <w:t>Breakdown Notice</w:t>
      </w:r>
      <w:r w:rsidRPr="00512EB0">
        <w:rPr>
          <w:rFonts w:ascii="Times New Roman" w:hAnsi="Times New Roman"/>
          <w:color w:val="000000" w:themeColor="text1"/>
          <w:sz w:val="24"/>
        </w:rPr>
        <w:t>.  Contractor shall notify Judicial Council</w:t>
      </w:r>
      <w:r w:rsidRPr="00512EB0" w:rsidR="006CC3C8">
        <w:rPr>
          <w:rFonts w:ascii="Times New Roman" w:hAnsi="Times New Roman"/>
          <w:color w:val="000000" w:themeColor="text1"/>
          <w:sz w:val="24"/>
        </w:rPr>
        <w:t xml:space="preserve"> </w:t>
      </w:r>
      <w:r w:rsidRPr="00512EB0">
        <w:rPr>
          <w:rFonts w:ascii="Times New Roman" w:hAnsi="Times New Roman"/>
          <w:color w:val="000000" w:themeColor="text1"/>
          <w:sz w:val="24"/>
        </w:rPr>
        <w:t>within twenty-four (24) hours following Contractor’s discovery of (</w:t>
      </w:r>
      <w:proofErr w:type="spellStart"/>
      <w:r w:rsidRPr="00512EB0">
        <w:rPr>
          <w:rFonts w:ascii="Times New Roman" w:hAnsi="Times New Roman"/>
          <w:color w:val="000000" w:themeColor="text1"/>
          <w:sz w:val="24"/>
        </w:rPr>
        <w:t>i</w:t>
      </w:r>
      <w:proofErr w:type="spellEnd"/>
      <w:r w:rsidRPr="00512EB0">
        <w:rPr>
          <w:rFonts w:ascii="Times New Roman" w:hAnsi="Times New Roman"/>
          <w:color w:val="000000" w:themeColor="text1"/>
          <w:sz w:val="24"/>
        </w:rPr>
        <w:t>) any material malfunction in the operation of the System or (ii) an interruption in the supply of electrical energy from the System.  Judicial Council</w:t>
      </w:r>
      <w:r w:rsidRPr="00512EB0" w:rsidR="006CC3C8">
        <w:rPr>
          <w:rFonts w:ascii="Times New Roman" w:hAnsi="Times New Roman"/>
          <w:color w:val="000000" w:themeColor="text1"/>
          <w:sz w:val="24"/>
        </w:rPr>
        <w:t xml:space="preserve"> </w:t>
      </w:r>
      <w:r w:rsidRPr="00512EB0">
        <w:rPr>
          <w:rFonts w:ascii="Times New Roman" w:hAnsi="Times New Roman"/>
          <w:color w:val="000000" w:themeColor="text1"/>
          <w:sz w:val="24"/>
        </w:rPr>
        <w:t>and Contractor shall each designate personnel and establish procedures such that each Party may provide notice of such conditions requiring Contractor’s repair or alteration at all times, 24 hours per day, including weekends and holidays. Judicial Council</w:t>
      </w:r>
      <w:r w:rsidRPr="00512EB0" w:rsidR="006CC3C8">
        <w:rPr>
          <w:rFonts w:ascii="Times New Roman" w:hAnsi="Times New Roman"/>
          <w:color w:val="000000" w:themeColor="text1"/>
          <w:sz w:val="24"/>
        </w:rPr>
        <w:t xml:space="preserve"> </w:t>
      </w:r>
      <w:r w:rsidRPr="00512EB0">
        <w:rPr>
          <w:rFonts w:ascii="Times New Roman" w:hAnsi="Times New Roman"/>
          <w:color w:val="000000" w:themeColor="text1"/>
          <w:sz w:val="24"/>
        </w:rPr>
        <w:t>shall notify Contractor immediately upon the discovery of an emergency condition affecting the System.</w:t>
      </w:r>
    </w:p>
    <w:p w:rsidRPr="00512EB0" w:rsidR="47F8962F" w:rsidP="00D43155" w:rsidRDefault="006CC3C8" w14:paraId="45775D82" w14:textId="123983D9">
      <w:pPr>
        <w:pStyle w:val="TermsLevel2"/>
        <w:spacing w:before="120"/>
        <w:jc w:val="both"/>
        <w:rPr>
          <w:rFonts w:ascii="Times New Roman" w:hAnsi="Times New Roman"/>
          <w:b/>
          <w:color w:val="000000" w:themeColor="text1"/>
          <w:sz w:val="24"/>
        </w:rPr>
      </w:pPr>
      <w:r w:rsidRPr="00512EB0">
        <w:rPr>
          <w:rFonts w:ascii="Times New Roman" w:hAnsi="Times New Roman"/>
          <w:b/>
          <w:color w:val="000000" w:themeColor="text1"/>
          <w:sz w:val="24"/>
          <w:u w:val="single"/>
        </w:rPr>
        <w:t>Guarantees</w:t>
      </w:r>
    </w:p>
    <w:p w:rsidRPr="00D43155" w:rsidR="47F8962F" w:rsidP="00D43155" w:rsidRDefault="006CC3C8" w14:paraId="39D603A9" w14:textId="58A84075">
      <w:pPr>
        <w:pStyle w:val="TermsLevel3"/>
        <w:jc w:val="both"/>
        <w:rPr>
          <w:rFonts w:ascii="Times New Roman" w:hAnsi="Times New Roman" w:eastAsia="Arial" w:cs="Times New Roman"/>
          <w:sz w:val="24"/>
          <w:szCs w:val="24"/>
        </w:rPr>
      </w:pPr>
      <w:r w:rsidRPr="11B4D11F">
        <w:rPr>
          <w:rFonts w:ascii="Times New Roman" w:hAnsi="Times New Roman" w:eastAsia="Calibri" w:cs="Times New Roman"/>
          <w:sz w:val="24"/>
          <w:szCs w:val="24"/>
        </w:rPr>
        <w:t xml:space="preserve">PV Availability Guarantee: Licensee </w:t>
      </w:r>
      <w:r w:rsidRPr="11B4D11F" w:rsidR="6982A0D2">
        <w:rPr>
          <w:rFonts w:ascii="Times New Roman" w:hAnsi="Times New Roman" w:eastAsia="Calibri" w:cs="Times New Roman"/>
          <w:sz w:val="24"/>
          <w:szCs w:val="24"/>
        </w:rPr>
        <w:t>guarantees</w:t>
      </w:r>
      <w:r w:rsidRPr="11B4D11F">
        <w:rPr>
          <w:rFonts w:ascii="Times New Roman" w:hAnsi="Times New Roman" w:eastAsia="Calibri" w:cs="Times New Roman"/>
          <w:sz w:val="24"/>
          <w:szCs w:val="24"/>
        </w:rPr>
        <w:t xml:space="preserve"> the PV System will be available (generating energy as measured at the inverter) more than </w:t>
      </w:r>
      <w:r w:rsidRPr="11B4D11F" w:rsidR="1DF4E731">
        <w:rPr>
          <w:rFonts w:ascii="Times New Roman" w:hAnsi="Times New Roman" w:eastAsia="Calibri" w:cs="Times New Roman"/>
          <w:sz w:val="24"/>
          <w:szCs w:val="24"/>
        </w:rPr>
        <w:t>___%</w:t>
      </w:r>
      <w:r w:rsidRPr="11B4D11F">
        <w:rPr>
          <w:rFonts w:ascii="Times New Roman" w:hAnsi="Times New Roman" w:eastAsia="Calibri" w:cs="Times New Roman"/>
          <w:sz w:val="24"/>
          <w:szCs w:val="24"/>
        </w:rPr>
        <w:t xml:space="preserve"> of the time that the </w:t>
      </w:r>
      <w:r w:rsidRPr="11B4D11F" w:rsidR="6982A0D2">
        <w:rPr>
          <w:rFonts w:ascii="Times New Roman" w:hAnsi="Times New Roman" w:eastAsia="Calibri" w:cs="Times New Roman"/>
          <w:sz w:val="24"/>
          <w:szCs w:val="24"/>
        </w:rPr>
        <w:t>Global Horizontal Irradiance (</w:t>
      </w:r>
      <w:r w:rsidRPr="11B4D11F">
        <w:rPr>
          <w:rFonts w:ascii="Times New Roman" w:hAnsi="Times New Roman" w:eastAsia="Calibri" w:cs="Times New Roman"/>
          <w:sz w:val="24"/>
          <w:szCs w:val="24"/>
        </w:rPr>
        <w:t>GHI</w:t>
      </w:r>
      <w:r w:rsidRPr="11B4D11F" w:rsidR="6982A0D2">
        <w:rPr>
          <w:rFonts w:ascii="Times New Roman" w:hAnsi="Times New Roman" w:eastAsia="Calibri" w:cs="Times New Roman"/>
          <w:sz w:val="24"/>
          <w:szCs w:val="24"/>
        </w:rPr>
        <w:t>)</w:t>
      </w:r>
      <w:r w:rsidRPr="11B4D11F">
        <w:rPr>
          <w:rFonts w:ascii="Times New Roman" w:hAnsi="Times New Roman" w:eastAsia="Calibri" w:cs="Times New Roman"/>
          <w:sz w:val="24"/>
          <w:szCs w:val="24"/>
        </w:rPr>
        <w:t xml:space="preserve"> is greater than </w:t>
      </w:r>
      <w:r w:rsidRPr="11B4D11F" w:rsidR="6982A0D2">
        <w:rPr>
          <w:rFonts w:ascii="Times New Roman" w:hAnsi="Times New Roman" w:eastAsia="Calibri" w:cs="Times New Roman"/>
          <w:sz w:val="24"/>
          <w:szCs w:val="24"/>
        </w:rPr>
        <w:t>100W</w:t>
      </w:r>
      <w:r w:rsidRPr="11B4D11F">
        <w:rPr>
          <w:rFonts w:ascii="Times New Roman" w:hAnsi="Times New Roman" w:eastAsia="Calibri" w:cs="Times New Roman"/>
          <w:sz w:val="24"/>
          <w:szCs w:val="24"/>
        </w:rPr>
        <w:t>/m2</w:t>
      </w:r>
      <w:r w:rsidRPr="11B4D11F" w:rsidR="6982A0D2">
        <w:rPr>
          <w:rFonts w:ascii="Times New Roman" w:hAnsi="Times New Roman" w:eastAsia="Calibri" w:cs="Times New Roman"/>
          <w:sz w:val="24"/>
          <w:szCs w:val="24"/>
        </w:rPr>
        <w:t xml:space="preserve"> as measured by the onsite instrumentation.</w:t>
      </w:r>
      <w:r w:rsidRPr="11B4D11F">
        <w:rPr>
          <w:rFonts w:ascii="Times New Roman" w:hAnsi="Times New Roman" w:eastAsia="Calibri" w:cs="Times New Roman"/>
          <w:sz w:val="24"/>
          <w:szCs w:val="24"/>
        </w:rPr>
        <w:t xml:space="preserve"> The PV availability will be calculated as the weighted average of each inverter’s availability normalized for AC name plate. If the Contractor does not achieve this </w:t>
      </w:r>
      <w:r w:rsidRPr="11B4D11F" w:rsidR="7E417DF0">
        <w:rPr>
          <w:rFonts w:ascii="Times New Roman" w:hAnsi="Times New Roman" w:eastAsia="Calibri" w:cs="Times New Roman"/>
          <w:sz w:val="24"/>
          <w:szCs w:val="24"/>
        </w:rPr>
        <w:t xml:space="preserve">measure, </w:t>
      </w:r>
      <w:r w:rsidRPr="11B4D11F">
        <w:rPr>
          <w:rFonts w:ascii="Times New Roman" w:hAnsi="Times New Roman" w:eastAsia="Calibri" w:cs="Times New Roman"/>
          <w:sz w:val="24"/>
          <w:szCs w:val="24"/>
        </w:rPr>
        <w:t>the Contractor will credit the Judicial Council</w:t>
      </w:r>
      <w:ins w:author="Stern, Maggie" w:date="2022-11-08T21:46:00Z" w:id="479">
        <w:r w:rsidRPr="11B4D11F">
          <w:rPr>
            <w:rFonts w:ascii="Times New Roman" w:hAnsi="Times New Roman" w:eastAsia="Calibri" w:cs="Times New Roman"/>
            <w:sz w:val="24"/>
            <w:szCs w:val="24"/>
          </w:rPr>
          <w:t xml:space="preserve"> </w:t>
        </w:r>
      </w:ins>
      <w:r w:rsidRPr="11B4D11F">
        <w:rPr>
          <w:rFonts w:ascii="Times New Roman" w:hAnsi="Times New Roman" w:eastAsia="Calibri" w:cs="Times New Roman"/>
          <w:sz w:val="24"/>
          <w:szCs w:val="24"/>
        </w:rPr>
        <w:t xml:space="preserve"> </w:t>
      </w:r>
      <w:r w:rsidRPr="11B4D11F" w:rsidR="7E417DF0">
        <w:rPr>
          <w:rFonts w:ascii="Times New Roman" w:hAnsi="Times New Roman" w:eastAsia="Calibri" w:cs="Times New Roman"/>
          <w:sz w:val="24"/>
          <w:szCs w:val="24"/>
        </w:rPr>
        <w:t xml:space="preserve">an amount of </w:t>
      </w:r>
      <w:r w:rsidRPr="11B4D11F" w:rsidR="6982A0D2">
        <w:rPr>
          <w:rFonts w:ascii="Times New Roman" w:hAnsi="Times New Roman" w:eastAsia="Calibri" w:cs="Times New Roman"/>
          <w:sz w:val="24"/>
          <w:szCs w:val="24"/>
        </w:rPr>
        <w:t xml:space="preserve">PV Availability Damages </w:t>
      </w:r>
      <w:r w:rsidRPr="11B4D11F" w:rsidR="73799E36">
        <w:rPr>
          <w:rFonts w:ascii="Times New Roman" w:hAnsi="Times New Roman" w:eastAsia="Calibri" w:cs="Times New Roman"/>
          <w:sz w:val="24"/>
          <w:szCs w:val="24"/>
        </w:rPr>
        <w:t>against the Judicial Council’s next Rent payment(s), which amount</w:t>
      </w:r>
      <w:r w:rsidRPr="11B4D11F" w:rsidR="6982A0D2">
        <w:rPr>
          <w:rFonts w:ascii="Times New Roman" w:hAnsi="Times New Roman" w:eastAsia="Calibri" w:cs="Times New Roman"/>
          <w:sz w:val="24"/>
          <w:szCs w:val="24"/>
        </w:rPr>
        <w:t xml:space="preserve"> shall be calculated as the </w:t>
      </w:r>
      <w:r w:rsidRPr="11B4D11F">
        <w:rPr>
          <w:rFonts w:ascii="Times New Roman" w:hAnsi="Times New Roman" w:eastAsia="Calibri" w:cs="Times New Roman"/>
          <w:sz w:val="24"/>
          <w:szCs w:val="24"/>
        </w:rPr>
        <w:t xml:space="preserve">product of the percent under-performance and the annual Rent. </w:t>
      </w:r>
      <w:r w:rsidRPr="11B4D11F" w:rsidR="1DF4E731">
        <w:rPr>
          <w:rFonts w:ascii="Times New Roman" w:hAnsi="Times New Roman" w:eastAsia="Calibri" w:cs="Times New Roman"/>
          <w:sz w:val="24"/>
          <w:szCs w:val="24"/>
        </w:rPr>
        <w:t>(____%</w:t>
      </w:r>
      <w:r w:rsidRPr="11B4D11F">
        <w:rPr>
          <w:rFonts w:ascii="Times New Roman" w:hAnsi="Times New Roman" w:eastAsia="Calibri" w:cs="Times New Roman"/>
          <w:sz w:val="24"/>
          <w:szCs w:val="24"/>
        </w:rPr>
        <w:t xml:space="preserve"> - annual availability)*(annual Rent)</w:t>
      </w:r>
    </w:p>
    <w:p w:rsidRPr="00512EB0" w:rsidR="47F8962F" w:rsidP="00D43155" w:rsidRDefault="6982A0D2" w14:paraId="6119D125" w14:textId="4F43CD4E">
      <w:pPr>
        <w:pStyle w:val="TermsLevel3"/>
        <w:jc w:val="both"/>
        <w:rPr>
          <w:rFonts w:ascii="Times New Roman" w:hAnsi="Times New Roman"/>
          <w:color w:val="D13438"/>
          <w:sz w:val="24"/>
        </w:rPr>
      </w:pPr>
      <w:r w:rsidRPr="1508D5BE">
        <w:rPr>
          <w:rFonts w:ascii="Times New Roman" w:hAnsi="Times New Roman" w:eastAsia="Calibri" w:cs="Times New Roman"/>
          <w:sz w:val="24"/>
          <w:szCs w:val="24"/>
        </w:rPr>
        <w:t>BESS Capacity Guarantee: Licensee guarantees that BESS Capacity as defined in</w:t>
      </w:r>
      <w:r w:rsidRPr="1508D5BE" w:rsidR="12D2CE1A">
        <w:rPr>
          <w:rFonts w:ascii="Times New Roman" w:hAnsi="Times New Roman" w:eastAsia="Calibri" w:cs="Times New Roman"/>
          <w:sz w:val="24"/>
          <w:szCs w:val="24"/>
        </w:rPr>
        <w:t xml:space="preserve"> </w:t>
      </w:r>
      <w:r w:rsidRPr="00251DA6" w:rsidR="12D2CE1A">
        <w:rPr>
          <w:rFonts w:ascii="Times New Roman" w:hAnsi="Times New Roman" w:cs="Times New Roman" w:eastAsiaTheme="minorEastAsia"/>
          <w:sz w:val="24"/>
          <w:szCs w:val="24"/>
        </w:rPr>
        <w:t>Exhibit I Attachment O8</w:t>
      </w:r>
      <w:r w:rsidRPr="00251DA6" w:rsidR="38858188">
        <w:rPr>
          <w:rFonts w:ascii="Times New Roman" w:hAnsi="Times New Roman" w:cs="Times New Roman" w:eastAsiaTheme="minorEastAsia"/>
          <w:sz w:val="24"/>
          <w:szCs w:val="24"/>
        </w:rPr>
        <w:t xml:space="preserve"> </w:t>
      </w:r>
      <w:r w:rsidRPr="00251DA6" w:rsidR="769BB360">
        <w:rPr>
          <w:rFonts w:ascii="Times New Roman" w:hAnsi="Times New Roman" w:cs="Times New Roman" w:eastAsiaTheme="minorEastAsia"/>
          <w:sz w:val="24"/>
          <w:szCs w:val="24"/>
        </w:rPr>
        <w:t>(</w:t>
      </w:r>
      <w:r w:rsidRPr="1508D5BE" w:rsidR="38858188">
        <w:rPr>
          <w:rFonts w:ascii="Times New Roman" w:hAnsi="Times New Roman" w:eastAsia="Calibri" w:cs="Times New Roman"/>
          <w:sz w:val="24"/>
          <w:szCs w:val="24"/>
        </w:rPr>
        <w:t>SPECIFICATION SECTION 48 17 13</w:t>
      </w:r>
      <w:r w:rsidRPr="1508D5BE" w:rsidR="521C9BAB">
        <w:rPr>
          <w:rFonts w:ascii="Times New Roman" w:hAnsi="Times New Roman" w:eastAsia="Calibri" w:cs="Times New Roman"/>
          <w:sz w:val="24"/>
          <w:szCs w:val="24"/>
        </w:rPr>
        <w:t>)</w:t>
      </w:r>
      <w:r w:rsidRPr="1508D5BE" w:rsidR="38858188">
        <w:rPr>
          <w:rFonts w:ascii="Times New Roman" w:hAnsi="Times New Roman" w:eastAsia="Calibri" w:cs="Times New Roman"/>
          <w:sz w:val="24"/>
          <w:szCs w:val="24"/>
        </w:rPr>
        <w:t>: will exceed the value listed in the Section 1.6 of Exhibit C.2 for the given year.</w:t>
      </w:r>
      <w:r w:rsidRPr="1508D5BE">
        <w:rPr>
          <w:rFonts w:ascii="Times New Roman" w:hAnsi="Times New Roman" w:eastAsia="Calibri" w:cs="Times New Roman"/>
          <w:sz w:val="24"/>
          <w:szCs w:val="24"/>
        </w:rPr>
        <w:t xml:space="preserve"> This output level will be confirmed on an annual basis by the contractor and report will be provided to the Judicial Council within 30 days of the conclusion of each operating year. If the Contractor does not meet the BESS Capacity Guarantee, the </w:t>
      </w:r>
      <w:r w:rsidRPr="1508D5BE" w:rsidR="006CC3C8">
        <w:rPr>
          <w:rFonts w:ascii="Times New Roman" w:hAnsi="Times New Roman" w:eastAsia="Calibri" w:cs="Times New Roman"/>
          <w:sz w:val="24"/>
          <w:szCs w:val="24"/>
        </w:rPr>
        <w:t xml:space="preserve">Contractor will credit the Judicial Council </w:t>
      </w:r>
      <w:r w:rsidRPr="1508D5BE" w:rsidR="7E417DF0">
        <w:rPr>
          <w:rFonts w:ascii="Times New Roman" w:hAnsi="Times New Roman" w:eastAsia="Calibri" w:cs="Times New Roman"/>
          <w:sz w:val="24"/>
          <w:szCs w:val="24"/>
        </w:rPr>
        <w:t>an</w:t>
      </w:r>
      <w:r w:rsidRPr="1508D5BE" w:rsidR="006CC3C8">
        <w:rPr>
          <w:rFonts w:ascii="Times New Roman" w:hAnsi="Times New Roman" w:eastAsia="Calibri" w:cs="Times New Roman"/>
          <w:sz w:val="24"/>
          <w:szCs w:val="24"/>
        </w:rPr>
        <w:t xml:space="preserve"> amount of the </w:t>
      </w:r>
      <w:r w:rsidRPr="1508D5BE">
        <w:rPr>
          <w:rFonts w:ascii="Times New Roman" w:hAnsi="Times New Roman" w:eastAsia="Calibri" w:cs="Times New Roman"/>
          <w:sz w:val="24"/>
          <w:szCs w:val="24"/>
        </w:rPr>
        <w:t xml:space="preserve">BESS Capacity Damages </w:t>
      </w:r>
      <w:r w:rsidRPr="1508D5BE" w:rsidR="73799E36">
        <w:rPr>
          <w:rFonts w:ascii="Times New Roman" w:hAnsi="Times New Roman" w:eastAsia="Calibri" w:cs="Times New Roman"/>
          <w:sz w:val="24"/>
          <w:szCs w:val="24"/>
        </w:rPr>
        <w:t>against the Judicial Council’s next Rent payment(s), which amount</w:t>
      </w:r>
      <w:r w:rsidRPr="1508D5BE">
        <w:rPr>
          <w:rFonts w:ascii="Times New Roman" w:hAnsi="Times New Roman" w:eastAsia="Calibri" w:cs="Times New Roman"/>
          <w:sz w:val="24"/>
          <w:szCs w:val="24"/>
        </w:rPr>
        <w:t xml:space="preserve"> shall be calculated as the </w:t>
      </w:r>
      <w:r w:rsidRPr="1508D5BE" w:rsidR="006CC3C8">
        <w:rPr>
          <w:rFonts w:ascii="Times New Roman" w:hAnsi="Times New Roman" w:eastAsia="Calibri" w:cs="Times New Roman"/>
          <w:sz w:val="24"/>
          <w:szCs w:val="24"/>
        </w:rPr>
        <w:t>product of the under-performance and the annual Rent.</w:t>
      </w:r>
      <w:r w:rsidRPr="1508D5BE">
        <w:rPr>
          <w:rFonts w:ascii="Times New Roman" w:hAnsi="Times New Roman" w:eastAsia="Calibri" w:cs="Times New Roman"/>
          <w:sz w:val="24"/>
          <w:szCs w:val="24"/>
        </w:rPr>
        <w:t xml:space="preserve"> </w:t>
      </w:r>
      <w:r w:rsidRPr="1508D5BE" w:rsidR="32CCC5C1">
        <w:rPr>
          <w:rFonts w:ascii="Times New Roman" w:hAnsi="Times New Roman" w:eastAsia="Calibri" w:cs="Times New Roman"/>
          <w:sz w:val="24"/>
          <w:szCs w:val="24"/>
        </w:rPr>
        <w:t>(</w:t>
      </w:r>
      <w:r w:rsidRPr="1508D5BE">
        <w:rPr>
          <w:rFonts w:ascii="Times New Roman" w:hAnsi="Times New Roman" w:eastAsia="Calibri" w:cs="Times New Roman"/>
          <w:sz w:val="24"/>
          <w:szCs w:val="24"/>
        </w:rPr>
        <w:t>BESS guarantee – BESS Capacity)/(BESS Guarantee)*(annual Rent).</w:t>
      </w:r>
    </w:p>
    <w:p w:rsidRPr="00D43155" w:rsidR="47F8962F" w:rsidP="00D43155" w:rsidRDefault="006CC3C8" w14:paraId="191FF636" w14:textId="3CAF3ADF">
      <w:pPr>
        <w:pStyle w:val="TermsLevel2"/>
        <w:jc w:val="both"/>
        <w:rPr>
          <w:rFonts w:ascii="Times New Roman" w:hAnsi="Times New Roman" w:cs="Times New Roman"/>
          <w:b/>
          <w:bCs/>
          <w:sz w:val="24"/>
          <w:szCs w:val="24"/>
        </w:rPr>
      </w:pPr>
      <w:r w:rsidRPr="00D33569">
        <w:rPr>
          <w:rFonts w:ascii="Times New Roman" w:hAnsi="Times New Roman" w:eastAsia="Calibri" w:cs="Times New Roman"/>
          <w:b/>
          <w:bCs/>
          <w:sz w:val="24"/>
          <w:szCs w:val="24"/>
          <w:u w:val="single"/>
        </w:rPr>
        <w:t>Required Services</w:t>
      </w:r>
    </w:p>
    <w:p w:rsidRPr="0068469E" w:rsidR="0068469E" w:rsidP="00D43155" w:rsidRDefault="00AD02A6" w14:paraId="218EC87E" w14:textId="585EB2E7">
      <w:pPr>
        <w:pStyle w:val="TermsLevel3"/>
        <w:jc w:val="both"/>
        <w:rPr>
          <w:rFonts w:ascii="Times New Roman" w:hAnsi="Times New Roman" w:eastAsia="Gadugi" w:cs="Times New Roman"/>
          <w:sz w:val="24"/>
          <w:szCs w:val="24"/>
        </w:rPr>
      </w:pPr>
      <w:r w:rsidRPr="00AD02A6">
        <w:rPr>
          <w:rFonts w:ascii="Times New Roman" w:hAnsi="Times New Roman" w:eastAsia="Gadugi" w:cs="Times New Roman"/>
          <w:sz w:val="24"/>
          <w:szCs w:val="24"/>
        </w:rPr>
        <w:t xml:space="preserve">The Contractor shall deliver system overview and emergency system operation training to Judicial Council Facilities staff, O&amp;M Service Providers, and Local Fire Department within fifteen (15) business days from COD.  </w:t>
      </w:r>
    </w:p>
    <w:p w:rsidRPr="00D43155" w:rsidR="4A599490" w:rsidP="00D43155" w:rsidRDefault="13CD4C5D" w14:paraId="7CD6D38C" w14:textId="75A3A21A">
      <w:pPr>
        <w:pStyle w:val="TermsLevel3"/>
        <w:jc w:val="both"/>
        <w:rPr>
          <w:rFonts w:ascii="Times New Roman" w:hAnsi="Times New Roman" w:eastAsia="Gadugi" w:cs="Times New Roman"/>
          <w:sz w:val="24"/>
          <w:szCs w:val="24"/>
        </w:rPr>
      </w:pPr>
      <w:r w:rsidRPr="11B4D11F">
        <w:rPr>
          <w:rFonts w:ascii="Times New Roman" w:hAnsi="Times New Roman" w:cs="Times New Roman"/>
          <w:sz w:val="24"/>
          <w:szCs w:val="24"/>
        </w:rPr>
        <w:t xml:space="preserve">Solar modules will be washed not less than two (2) times per year during the historic dry season </w:t>
      </w:r>
      <w:r w:rsidRPr="11B4D11F" w:rsidR="2D9BAAFE">
        <w:rPr>
          <w:rFonts w:ascii="Times New Roman" w:hAnsi="Times New Roman" w:cs="Times New Roman"/>
          <w:sz w:val="24"/>
          <w:szCs w:val="24"/>
        </w:rPr>
        <w:t xml:space="preserve">(April through October) </w:t>
      </w:r>
      <w:r w:rsidRPr="11B4D11F">
        <w:rPr>
          <w:rFonts w:ascii="Times New Roman" w:hAnsi="Times New Roman" w:cs="Times New Roman"/>
          <w:sz w:val="24"/>
          <w:szCs w:val="24"/>
        </w:rPr>
        <w:t>more than 60 days apart</w:t>
      </w:r>
      <w:r w:rsidRPr="11B4D11F" w:rsidR="2D9BAAFE">
        <w:rPr>
          <w:rFonts w:ascii="Times New Roman" w:hAnsi="Times New Roman" w:cs="Times New Roman"/>
          <w:sz w:val="24"/>
          <w:szCs w:val="24"/>
        </w:rPr>
        <w:t xml:space="preserve"> or as otherwise approved by Judicial Council</w:t>
      </w:r>
      <w:r w:rsidRPr="11B4D11F">
        <w:rPr>
          <w:rFonts w:ascii="Times New Roman" w:hAnsi="Times New Roman" w:cs="Times New Roman"/>
          <w:sz w:val="24"/>
          <w:szCs w:val="24"/>
        </w:rPr>
        <w:t>.</w:t>
      </w:r>
    </w:p>
    <w:p w:rsidRPr="00D43155" w:rsidR="587ABBF5" w:rsidP="00D43155" w:rsidRDefault="405A9B70" w14:paraId="25071B3A" w14:textId="6288924C">
      <w:pPr>
        <w:pStyle w:val="TermsLevel3"/>
        <w:jc w:val="both"/>
        <w:rPr>
          <w:rFonts w:ascii="Times New Roman" w:hAnsi="Times New Roman" w:eastAsia="Gadugi" w:cs="Times New Roman"/>
          <w:sz w:val="24"/>
          <w:szCs w:val="24"/>
        </w:rPr>
      </w:pPr>
      <w:r w:rsidRPr="11B4D11F">
        <w:rPr>
          <w:rFonts w:ascii="Times New Roman" w:hAnsi="Times New Roman" w:eastAsia="Calibri" w:cs="Times New Roman"/>
          <w:sz w:val="24"/>
          <w:szCs w:val="24"/>
        </w:rPr>
        <w:t>Site irradiance sensor, metering, inverter communications, and remote monitoring platform (DAS) will be maintained in good working order or repaired or replaced as needed.</w:t>
      </w:r>
    </w:p>
    <w:p w:rsidRPr="00D43155" w:rsidR="47F8962F" w:rsidP="00D43155" w:rsidRDefault="006CC3C8" w14:paraId="538CB315" w14:textId="3C77E78B">
      <w:pPr>
        <w:pStyle w:val="TermsLevel3"/>
        <w:jc w:val="both"/>
        <w:rPr>
          <w:rFonts w:ascii="Times New Roman" w:hAnsi="Times New Roman" w:cs="Times New Roman"/>
          <w:sz w:val="24"/>
          <w:szCs w:val="24"/>
        </w:rPr>
      </w:pPr>
      <w:r w:rsidRPr="11B4D11F">
        <w:rPr>
          <w:rFonts w:ascii="Times New Roman" w:hAnsi="Times New Roman" w:eastAsia="Calibri" w:cs="Times New Roman"/>
          <w:sz w:val="24"/>
          <w:szCs w:val="24"/>
        </w:rPr>
        <w:t>Metering</w:t>
      </w:r>
    </w:p>
    <w:p w:rsidRPr="00D43155" w:rsidR="004031C3" w:rsidP="00D43155" w:rsidRDefault="6F3C78BD" w14:paraId="4349C8F0" w14:textId="2E961C79">
      <w:pPr>
        <w:pStyle w:val="TermsLevel4"/>
        <w:jc w:val="both"/>
        <w:rPr>
          <w:rFonts w:ascii="Times New Roman" w:hAnsi="Times New Roman" w:cs="Times New Roman"/>
          <w:sz w:val="24"/>
          <w:szCs w:val="24"/>
        </w:rPr>
      </w:pPr>
      <w:r w:rsidRPr="11B4D11F">
        <w:rPr>
          <w:rFonts w:ascii="Times New Roman" w:hAnsi="Times New Roman" w:cs="Times New Roman"/>
          <w:sz w:val="24"/>
          <w:szCs w:val="24"/>
        </w:rPr>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rsidRPr="00D43155" w:rsidR="004031C3" w:rsidP="00D43155" w:rsidRDefault="6F3C78BD" w14:paraId="62FDFEDB" w14:textId="77777777">
      <w:pPr>
        <w:pStyle w:val="TermsLevel4"/>
        <w:jc w:val="both"/>
        <w:rPr>
          <w:rFonts w:ascii="Times New Roman Bold" w:hAnsi="Times New Roman Bold" w:eastAsia="Times New Roman Bold" w:cs="Times New Roman Bold"/>
          <w:sz w:val="24"/>
          <w:szCs w:val="24"/>
        </w:rPr>
      </w:pPr>
      <w:r w:rsidRPr="11B4D11F">
        <w:rPr>
          <w:rFonts w:ascii="Times New Roman" w:hAnsi="Times New Roman" w:cs="Times New Roman"/>
          <w:sz w:val="24"/>
          <w:szCs w:val="24"/>
        </w:rPr>
        <w:t xml:space="preserve">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period of time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w:t>
      </w:r>
      <w:r w:rsidRPr="00512EB0">
        <w:rPr>
          <w:rFonts w:ascii="Times New Roman" w:hAnsi="Times New Roman"/>
          <w:b/>
          <w:sz w:val="24"/>
        </w:rPr>
        <w:t>Adjus</w:t>
      </w:r>
      <w:r w:rsidRPr="00D33569">
        <w:rPr>
          <w:rFonts w:ascii="Times New Roman Bold" w:hAnsi="Times New Roman Bold" w:eastAsia="Times New Roman Bold" w:cs="Times New Roman Bold"/>
          <w:sz w:val="24"/>
          <w:szCs w:val="24"/>
        </w:rPr>
        <w:t>tments which benefit Licensee shall be included on Licensee’s next invoice to the Judicial Council.</w:t>
      </w:r>
    </w:p>
    <w:p w:rsidRPr="0015381E" w:rsidR="47F8962F" w:rsidP="00F02773" w:rsidRDefault="55546D6E" w14:paraId="1A0CB27A" w14:textId="155564FE">
      <w:pPr>
        <w:pStyle w:val="TermsLevel2"/>
        <w:rPr>
          <w:rFonts w:ascii="Times New Roman Bold" w:hAnsi="Times New Roman Bold" w:eastAsia="Times New Roman Bold" w:cs="Times New Roman Bold"/>
          <w:sz w:val="24"/>
          <w:szCs w:val="24"/>
        </w:rPr>
      </w:pPr>
      <w:r w:rsidRPr="00251DA6">
        <w:rPr>
          <w:rFonts w:ascii="Times New Roman" w:hAnsi="Times New Roman" w:cs="Times New Roman" w:eastAsiaTheme="minorEastAsia"/>
          <w:b/>
          <w:bCs/>
          <w:sz w:val="24"/>
          <w:szCs w:val="24"/>
          <w:u w:val="single"/>
        </w:rPr>
        <w:t xml:space="preserve">Expected </w:t>
      </w:r>
      <w:r w:rsidRPr="00251DA6" w:rsidR="5498B942">
        <w:rPr>
          <w:rFonts w:ascii="Times New Roman" w:hAnsi="Times New Roman" w:cs="Times New Roman" w:eastAsiaTheme="minorEastAsia"/>
          <w:b/>
          <w:bCs/>
          <w:sz w:val="24"/>
          <w:szCs w:val="24"/>
          <w:u w:val="single"/>
        </w:rPr>
        <w:t>Performance</w:t>
      </w:r>
      <w:r w:rsidRPr="00251DA6">
        <w:rPr>
          <w:rFonts w:ascii="Times New Roman" w:hAnsi="Times New Roman" w:cs="Times New Roman" w:eastAsiaTheme="minorEastAsia"/>
          <w:b/>
          <w:bCs/>
          <w:sz w:val="24"/>
          <w:szCs w:val="24"/>
          <w:u w:val="single"/>
        </w:rPr>
        <w:t xml:space="preserve">: </w:t>
      </w:r>
      <w:r w:rsidRPr="00251DA6">
        <w:rPr>
          <w:rFonts w:ascii="Times New Roman" w:hAnsi="Times New Roman" w:cs="Times New Roman" w:eastAsiaTheme="minorEastAsia"/>
          <w:sz w:val="24"/>
          <w:szCs w:val="24"/>
        </w:rPr>
        <w:t xml:space="preserve">The Contractor </w:t>
      </w:r>
      <w:r w:rsidRPr="00251DA6" w:rsidR="1E359F1F">
        <w:rPr>
          <w:rFonts w:ascii="Times New Roman" w:hAnsi="Times New Roman" w:cs="Times New Roman" w:eastAsiaTheme="minorEastAsia"/>
          <w:sz w:val="24"/>
          <w:szCs w:val="24"/>
        </w:rPr>
        <w:t>estimates</w:t>
      </w:r>
      <w:r w:rsidRPr="00251DA6">
        <w:rPr>
          <w:rFonts w:ascii="Times New Roman" w:hAnsi="Times New Roman" w:cs="Times New Roman" w:eastAsiaTheme="minorEastAsia"/>
          <w:sz w:val="24"/>
          <w:szCs w:val="24"/>
        </w:rPr>
        <w:t xml:space="preserve"> the </w:t>
      </w:r>
      <w:r w:rsidRPr="00251DA6" w:rsidR="0DBBF226">
        <w:rPr>
          <w:rFonts w:ascii="Times New Roman" w:hAnsi="Times New Roman" w:cs="Times New Roman" w:eastAsiaTheme="minorEastAsia"/>
          <w:sz w:val="24"/>
          <w:szCs w:val="24"/>
        </w:rPr>
        <w:t xml:space="preserve">PV </w:t>
      </w:r>
      <w:r w:rsidRPr="00251DA6" w:rsidR="61A94B04">
        <w:rPr>
          <w:rFonts w:ascii="Times New Roman" w:hAnsi="Times New Roman" w:cs="Times New Roman" w:eastAsiaTheme="minorEastAsia"/>
          <w:sz w:val="24"/>
          <w:szCs w:val="24"/>
        </w:rPr>
        <w:t>system</w:t>
      </w:r>
      <w:r w:rsidRPr="00251DA6">
        <w:rPr>
          <w:rFonts w:ascii="Times New Roman" w:hAnsi="Times New Roman" w:cs="Times New Roman" w:eastAsiaTheme="minorEastAsia"/>
          <w:sz w:val="24"/>
          <w:szCs w:val="24"/>
        </w:rPr>
        <w:t xml:space="preserve"> EEP </w:t>
      </w:r>
      <w:r w:rsidRPr="00251DA6" w:rsidR="5498B942">
        <w:rPr>
          <w:rFonts w:ascii="Times New Roman" w:hAnsi="Times New Roman" w:cs="Times New Roman" w:eastAsiaTheme="minorEastAsia"/>
          <w:sz w:val="24"/>
          <w:szCs w:val="24"/>
        </w:rPr>
        <w:t>as summarized in the table below.</w:t>
      </w:r>
    </w:p>
    <w:tbl>
      <w:tblPr>
        <w:tblStyle w:val="TableGrid"/>
        <w:tblW w:w="7505" w:type="dxa"/>
        <w:jc w:val="center"/>
        <w:tblLayout w:type="fixed"/>
        <w:tblLook w:val="06A0" w:firstRow="1" w:lastRow="0" w:firstColumn="1" w:lastColumn="0" w:noHBand="1" w:noVBand="1"/>
      </w:tblPr>
      <w:tblGrid>
        <w:gridCol w:w="1025"/>
        <w:gridCol w:w="2055"/>
        <w:gridCol w:w="2145"/>
        <w:gridCol w:w="2280"/>
      </w:tblGrid>
      <w:tr w:rsidR="7939324F" w:rsidTr="6092981E" w14:paraId="2297CBCF" w14:textId="77777777">
        <w:trPr>
          <w:jc w:val="center"/>
        </w:trPr>
        <w:tc>
          <w:tcPr>
            <w:tcW w:w="1025" w:type="dxa"/>
          </w:tcPr>
          <w:p w:rsidRPr="00D33569" w:rsidR="7939324F" w:rsidP="6092981E" w:rsidRDefault="7093E5FC" w14:paraId="3DC2188A" w14:textId="050C8F1E">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Year</w:t>
            </w:r>
          </w:p>
        </w:tc>
        <w:tc>
          <w:tcPr>
            <w:tcW w:w="2055" w:type="dxa"/>
          </w:tcPr>
          <w:p w:rsidRPr="00D33569" w:rsidR="7939324F" w:rsidP="6092981E" w:rsidRDefault="1B777B44" w14:paraId="744BC3AC" w14:textId="24F3D7E4">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EEP</w:t>
            </w:r>
            <w:r w:rsidRPr="6092981E" w:rsidR="6275E8B1">
              <w:rPr>
                <w:rFonts w:ascii="Times New Roman Bold" w:hAnsi="Times New Roman Bold" w:eastAsia="Times New Roman Bold" w:cs="Times New Roman Bold"/>
                <w:sz w:val="24"/>
                <w:szCs w:val="24"/>
              </w:rPr>
              <w:t xml:space="preserve"> (</w:t>
            </w:r>
            <w:r w:rsidRPr="6092981E" w:rsidR="537DB435">
              <w:rPr>
                <w:rFonts w:ascii="Times New Roman Bold" w:hAnsi="Times New Roman Bold" w:eastAsia="Times New Roman Bold" w:cs="Times New Roman Bold"/>
                <w:sz w:val="24"/>
                <w:szCs w:val="24"/>
              </w:rPr>
              <w:t>kWh)</w:t>
            </w:r>
          </w:p>
        </w:tc>
        <w:tc>
          <w:tcPr>
            <w:tcW w:w="2145" w:type="dxa"/>
          </w:tcPr>
          <w:p w:rsidRPr="005652DD" w:rsidR="11B4D11F" w:rsidP="6092981E" w:rsidRDefault="11B4D11F" w14:paraId="08F066F6" w14:textId="456CE2DF">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EESC (kWh)</w:t>
            </w:r>
          </w:p>
        </w:tc>
        <w:tc>
          <w:tcPr>
            <w:tcW w:w="2280" w:type="dxa"/>
          </w:tcPr>
          <w:p w:rsidRPr="00D33569" w:rsidR="7939324F" w:rsidP="6092981E" w:rsidRDefault="44BB1262" w14:paraId="18EACCE1" w14:textId="500B68F5">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BESS Capacity Guarantee (kWh)</w:t>
            </w:r>
          </w:p>
        </w:tc>
      </w:tr>
      <w:tr w:rsidR="7939324F" w:rsidTr="6092981E" w14:paraId="133B5069" w14:textId="77777777">
        <w:trPr>
          <w:jc w:val="center"/>
        </w:trPr>
        <w:tc>
          <w:tcPr>
            <w:tcW w:w="1025" w:type="dxa"/>
          </w:tcPr>
          <w:p w:rsidRPr="00D33569" w:rsidR="7939324F" w:rsidP="6092981E" w:rsidRDefault="4B4752A8" w14:paraId="3DA09075" w14:textId="3215C30B">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w:t>
            </w:r>
          </w:p>
        </w:tc>
        <w:tc>
          <w:tcPr>
            <w:tcW w:w="2055" w:type="dxa"/>
          </w:tcPr>
          <w:p w:rsidRPr="00D33569" w:rsidR="7939324F" w:rsidP="6092981E" w:rsidRDefault="7939324F" w14:paraId="5F7790FA"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6F7541A0" w14:textId="062366B1">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20F29185" w14:textId="53B4ACE4">
            <w:pPr>
              <w:rPr>
                <w:rFonts w:ascii="Times New Roman Bold" w:hAnsi="Times New Roman Bold" w:eastAsia="Times New Roman Bold" w:cs="Times New Roman Bold"/>
                <w:sz w:val="24"/>
                <w:szCs w:val="24"/>
              </w:rPr>
            </w:pPr>
          </w:p>
        </w:tc>
      </w:tr>
      <w:tr w:rsidR="7939324F" w:rsidTr="6092981E" w14:paraId="53A8C5C4" w14:textId="77777777">
        <w:trPr>
          <w:jc w:val="center"/>
        </w:trPr>
        <w:tc>
          <w:tcPr>
            <w:tcW w:w="1025" w:type="dxa"/>
          </w:tcPr>
          <w:p w:rsidRPr="00D33569" w:rsidR="7939324F" w:rsidP="6092981E" w:rsidRDefault="4B4752A8" w14:paraId="5D330C0F" w14:textId="77B3D588">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2</w:t>
            </w:r>
          </w:p>
        </w:tc>
        <w:tc>
          <w:tcPr>
            <w:tcW w:w="2055" w:type="dxa"/>
          </w:tcPr>
          <w:p w:rsidRPr="00D33569" w:rsidR="7939324F" w:rsidP="6092981E" w:rsidRDefault="7939324F" w14:paraId="163B7864"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5FD468DC" w14:textId="189AC4E7">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3A9D32E3" w14:textId="53B4ACE4">
            <w:pPr>
              <w:rPr>
                <w:rFonts w:ascii="Times New Roman Bold" w:hAnsi="Times New Roman Bold" w:eastAsia="Times New Roman Bold" w:cs="Times New Roman Bold"/>
                <w:sz w:val="24"/>
                <w:szCs w:val="24"/>
              </w:rPr>
            </w:pPr>
          </w:p>
        </w:tc>
      </w:tr>
      <w:tr w:rsidR="7939324F" w:rsidTr="6092981E" w14:paraId="0970A494" w14:textId="77777777">
        <w:trPr>
          <w:jc w:val="center"/>
        </w:trPr>
        <w:tc>
          <w:tcPr>
            <w:tcW w:w="1025" w:type="dxa"/>
          </w:tcPr>
          <w:p w:rsidRPr="00D33569" w:rsidR="7939324F" w:rsidP="6092981E" w:rsidRDefault="4B4752A8" w14:paraId="32D8F603" w14:textId="4B5BC9BA">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3</w:t>
            </w:r>
          </w:p>
        </w:tc>
        <w:tc>
          <w:tcPr>
            <w:tcW w:w="2055" w:type="dxa"/>
          </w:tcPr>
          <w:p w:rsidRPr="00D33569" w:rsidR="7939324F" w:rsidP="6092981E" w:rsidRDefault="7939324F" w14:paraId="7AF1CB82"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777172E2" w14:textId="37D3CBBD">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4EEC9F0D" w14:textId="53B4ACE4">
            <w:pPr>
              <w:rPr>
                <w:rFonts w:ascii="Times New Roman Bold" w:hAnsi="Times New Roman Bold" w:eastAsia="Times New Roman Bold" w:cs="Times New Roman Bold"/>
                <w:sz w:val="24"/>
                <w:szCs w:val="24"/>
              </w:rPr>
            </w:pPr>
          </w:p>
        </w:tc>
      </w:tr>
      <w:tr w:rsidR="7939324F" w:rsidTr="6092981E" w14:paraId="50E9A114" w14:textId="77777777">
        <w:trPr>
          <w:jc w:val="center"/>
        </w:trPr>
        <w:tc>
          <w:tcPr>
            <w:tcW w:w="1025" w:type="dxa"/>
          </w:tcPr>
          <w:p w:rsidRPr="00D33569" w:rsidR="7939324F" w:rsidP="6092981E" w:rsidRDefault="4B4752A8" w14:paraId="3F943AE5" w14:textId="7352C802">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4</w:t>
            </w:r>
          </w:p>
        </w:tc>
        <w:tc>
          <w:tcPr>
            <w:tcW w:w="2055" w:type="dxa"/>
          </w:tcPr>
          <w:p w:rsidRPr="00D33569" w:rsidR="7939324F" w:rsidP="6092981E" w:rsidRDefault="7939324F" w14:paraId="42F0F5FD"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7846CA54" w14:textId="7A2064CF">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015333F9" w14:textId="53B4ACE4">
            <w:pPr>
              <w:rPr>
                <w:rFonts w:ascii="Times New Roman Bold" w:hAnsi="Times New Roman Bold" w:eastAsia="Times New Roman Bold" w:cs="Times New Roman Bold"/>
                <w:sz w:val="24"/>
                <w:szCs w:val="24"/>
              </w:rPr>
            </w:pPr>
          </w:p>
        </w:tc>
      </w:tr>
      <w:tr w:rsidR="7939324F" w:rsidTr="6092981E" w14:paraId="21CBF6F1" w14:textId="77777777">
        <w:trPr>
          <w:jc w:val="center"/>
        </w:trPr>
        <w:tc>
          <w:tcPr>
            <w:tcW w:w="1025" w:type="dxa"/>
          </w:tcPr>
          <w:p w:rsidRPr="00D33569" w:rsidR="7939324F" w:rsidP="6092981E" w:rsidRDefault="4B4752A8" w14:paraId="6F097CC0" w14:textId="53390C16">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5</w:t>
            </w:r>
          </w:p>
        </w:tc>
        <w:tc>
          <w:tcPr>
            <w:tcW w:w="2055" w:type="dxa"/>
          </w:tcPr>
          <w:p w:rsidRPr="00D33569" w:rsidR="7939324F" w:rsidP="6092981E" w:rsidRDefault="7939324F" w14:paraId="129D37E8"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7523FF05" w14:textId="7057E711">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4277BA80" w14:textId="53B4ACE4">
            <w:pPr>
              <w:rPr>
                <w:rFonts w:ascii="Times New Roman Bold" w:hAnsi="Times New Roman Bold" w:eastAsia="Times New Roman Bold" w:cs="Times New Roman Bold"/>
                <w:sz w:val="24"/>
                <w:szCs w:val="24"/>
              </w:rPr>
            </w:pPr>
          </w:p>
        </w:tc>
      </w:tr>
      <w:tr w:rsidR="7939324F" w:rsidTr="6092981E" w14:paraId="51B19C41" w14:textId="77777777">
        <w:trPr>
          <w:jc w:val="center"/>
        </w:trPr>
        <w:tc>
          <w:tcPr>
            <w:tcW w:w="1025" w:type="dxa"/>
          </w:tcPr>
          <w:p w:rsidRPr="00D33569" w:rsidR="7939324F" w:rsidP="6092981E" w:rsidRDefault="4B4752A8" w14:paraId="2A3A0F3F" w14:textId="21D40159">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6</w:t>
            </w:r>
          </w:p>
        </w:tc>
        <w:tc>
          <w:tcPr>
            <w:tcW w:w="2055" w:type="dxa"/>
          </w:tcPr>
          <w:p w:rsidRPr="00D33569" w:rsidR="7939324F" w:rsidP="6092981E" w:rsidRDefault="7939324F" w14:paraId="59E6200A"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0E6F7C5B" w14:textId="6113DC78">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79D8A273" w14:textId="53B4ACE4">
            <w:pPr>
              <w:rPr>
                <w:rFonts w:ascii="Times New Roman Bold" w:hAnsi="Times New Roman Bold" w:eastAsia="Times New Roman Bold" w:cs="Times New Roman Bold"/>
                <w:sz w:val="24"/>
                <w:szCs w:val="24"/>
              </w:rPr>
            </w:pPr>
          </w:p>
        </w:tc>
      </w:tr>
      <w:tr w:rsidR="7939324F" w:rsidTr="6092981E" w14:paraId="2960EBB2" w14:textId="77777777">
        <w:trPr>
          <w:jc w:val="center"/>
        </w:trPr>
        <w:tc>
          <w:tcPr>
            <w:tcW w:w="1025" w:type="dxa"/>
          </w:tcPr>
          <w:p w:rsidRPr="00D33569" w:rsidR="7939324F" w:rsidP="6092981E" w:rsidRDefault="4B4752A8" w14:paraId="0F91CB83" w14:textId="500967EC">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7</w:t>
            </w:r>
          </w:p>
        </w:tc>
        <w:tc>
          <w:tcPr>
            <w:tcW w:w="2055" w:type="dxa"/>
          </w:tcPr>
          <w:p w:rsidRPr="00D33569" w:rsidR="7939324F" w:rsidP="6092981E" w:rsidRDefault="7939324F" w14:paraId="10675A52" w14:textId="53B4ACE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64E9169E" w14:textId="2119CF1E">
            <w:pPr>
              <w:rPr>
                <w:rFonts w:ascii="Times New Roman Bold" w:hAnsi="Times New Roman Bold" w:eastAsia="Times New Roman Bold" w:cs="Times New Roman Bold"/>
                <w:sz w:val="24"/>
                <w:szCs w:val="24"/>
              </w:rPr>
            </w:pPr>
          </w:p>
        </w:tc>
        <w:tc>
          <w:tcPr>
            <w:tcW w:w="2280" w:type="dxa"/>
          </w:tcPr>
          <w:p w:rsidRPr="00D33569" w:rsidR="7939324F" w:rsidP="6092981E" w:rsidRDefault="7939324F" w14:paraId="2DDF7D64" w14:textId="53B4ACE4">
            <w:pPr>
              <w:rPr>
                <w:rFonts w:ascii="Times New Roman Bold" w:hAnsi="Times New Roman Bold" w:eastAsia="Times New Roman Bold" w:cs="Times New Roman Bold"/>
                <w:sz w:val="24"/>
                <w:szCs w:val="24"/>
              </w:rPr>
            </w:pPr>
          </w:p>
        </w:tc>
      </w:tr>
      <w:tr w:rsidR="728D1938" w:rsidTr="6092981E" w14:paraId="189C52BF" w14:textId="77777777">
        <w:trPr>
          <w:jc w:val="center"/>
        </w:trPr>
        <w:tc>
          <w:tcPr>
            <w:tcW w:w="1025" w:type="dxa"/>
          </w:tcPr>
          <w:p w:rsidRPr="00D33569" w:rsidR="728D1938" w:rsidP="6092981E" w:rsidRDefault="4B4752A8" w14:paraId="5E01DF66" w14:textId="4CAF5667">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8</w:t>
            </w:r>
          </w:p>
        </w:tc>
        <w:tc>
          <w:tcPr>
            <w:tcW w:w="2055" w:type="dxa"/>
          </w:tcPr>
          <w:p w:rsidRPr="00D33569" w:rsidR="728D1938" w:rsidP="6092981E" w:rsidRDefault="728D1938" w14:paraId="360FD9AC" w14:textId="7673B334">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2FF6DC9D" w14:textId="7D1FB225">
            <w:pPr>
              <w:rPr>
                <w:rFonts w:ascii="Times New Roman Bold" w:hAnsi="Times New Roman Bold" w:eastAsia="Times New Roman Bold" w:cs="Times New Roman Bold"/>
                <w:sz w:val="24"/>
                <w:szCs w:val="24"/>
              </w:rPr>
            </w:pPr>
          </w:p>
        </w:tc>
        <w:tc>
          <w:tcPr>
            <w:tcW w:w="2280" w:type="dxa"/>
          </w:tcPr>
          <w:p w:rsidRPr="00D33569" w:rsidR="728D1938" w:rsidP="6092981E" w:rsidRDefault="728D1938" w14:paraId="56086C1B" w14:textId="78FD4406">
            <w:pPr>
              <w:rPr>
                <w:rFonts w:ascii="Times New Roman Bold" w:hAnsi="Times New Roman Bold" w:eastAsia="Times New Roman Bold" w:cs="Times New Roman Bold"/>
                <w:sz w:val="24"/>
                <w:szCs w:val="24"/>
              </w:rPr>
            </w:pPr>
          </w:p>
        </w:tc>
      </w:tr>
      <w:tr w:rsidR="728D1938" w:rsidTr="6092981E" w14:paraId="746B68E7" w14:textId="77777777">
        <w:trPr>
          <w:jc w:val="center"/>
        </w:trPr>
        <w:tc>
          <w:tcPr>
            <w:tcW w:w="1025" w:type="dxa"/>
          </w:tcPr>
          <w:p w:rsidRPr="00D33569" w:rsidR="728D1938" w:rsidP="6092981E" w:rsidRDefault="4B4752A8" w14:paraId="5AEFC4DB" w14:textId="4ED050B7">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9</w:t>
            </w:r>
          </w:p>
        </w:tc>
        <w:tc>
          <w:tcPr>
            <w:tcW w:w="2055" w:type="dxa"/>
          </w:tcPr>
          <w:p w:rsidRPr="00D33569" w:rsidR="728D1938" w:rsidP="6092981E" w:rsidRDefault="728D1938" w14:paraId="36A3EFB6" w14:textId="00E23970">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434741E1" w14:textId="3C9CA764">
            <w:pPr>
              <w:rPr>
                <w:rFonts w:ascii="Times New Roman Bold" w:hAnsi="Times New Roman Bold" w:eastAsia="Times New Roman Bold" w:cs="Times New Roman Bold"/>
                <w:sz w:val="24"/>
                <w:szCs w:val="24"/>
              </w:rPr>
            </w:pPr>
          </w:p>
        </w:tc>
        <w:tc>
          <w:tcPr>
            <w:tcW w:w="2280" w:type="dxa"/>
          </w:tcPr>
          <w:p w:rsidRPr="00D33569" w:rsidR="728D1938" w:rsidP="6092981E" w:rsidRDefault="728D1938" w14:paraId="0482215F" w14:textId="3B70382A">
            <w:pPr>
              <w:rPr>
                <w:rFonts w:ascii="Times New Roman Bold" w:hAnsi="Times New Roman Bold" w:eastAsia="Times New Roman Bold" w:cs="Times New Roman Bold"/>
                <w:sz w:val="24"/>
                <w:szCs w:val="24"/>
              </w:rPr>
            </w:pPr>
          </w:p>
        </w:tc>
      </w:tr>
      <w:tr w:rsidR="728D1938" w:rsidTr="6092981E" w14:paraId="33B63BF6" w14:textId="77777777">
        <w:trPr>
          <w:jc w:val="center"/>
        </w:trPr>
        <w:tc>
          <w:tcPr>
            <w:tcW w:w="1025" w:type="dxa"/>
          </w:tcPr>
          <w:p w:rsidRPr="00D33569" w:rsidR="728D1938" w:rsidP="6092981E" w:rsidRDefault="4B4752A8" w14:paraId="3684985C" w14:textId="28F7400A">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10</w:t>
            </w:r>
          </w:p>
        </w:tc>
        <w:tc>
          <w:tcPr>
            <w:tcW w:w="2055" w:type="dxa"/>
          </w:tcPr>
          <w:p w:rsidRPr="00D33569" w:rsidR="728D1938" w:rsidP="6092981E" w:rsidRDefault="728D1938" w14:paraId="03A3229E" w14:textId="54960CCF">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43AFD997" w14:textId="4082FA6F">
            <w:pPr>
              <w:rPr>
                <w:rFonts w:ascii="Times New Roman Bold" w:hAnsi="Times New Roman Bold" w:eastAsia="Times New Roman Bold" w:cs="Times New Roman Bold"/>
                <w:sz w:val="24"/>
                <w:szCs w:val="24"/>
              </w:rPr>
            </w:pPr>
          </w:p>
        </w:tc>
        <w:tc>
          <w:tcPr>
            <w:tcW w:w="2280" w:type="dxa"/>
          </w:tcPr>
          <w:p w:rsidRPr="00D33569" w:rsidR="728D1938" w:rsidP="6092981E" w:rsidRDefault="728D1938" w14:paraId="1CBD2482" w14:textId="35090C3E">
            <w:pPr>
              <w:rPr>
                <w:rFonts w:ascii="Times New Roman Bold" w:hAnsi="Times New Roman Bold" w:eastAsia="Times New Roman Bold" w:cs="Times New Roman Bold"/>
                <w:sz w:val="24"/>
                <w:szCs w:val="24"/>
              </w:rPr>
            </w:pPr>
          </w:p>
        </w:tc>
      </w:tr>
      <w:tr w:rsidR="728D1938" w:rsidTr="6092981E" w14:paraId="347E82AB" w14:textId="77777777">
        <w:trPr>
          <w:jc w:val="center"/>
        </w:trPr>
        <w:tc>
          <w:tcPr>
            <w:tcW w:w="1025" w:type="dxa"/>
          </w:tcPr>
          <w:p w:rsidRPr="00D33569" w:rsidR="728D1938" w:rsidP="6092981E" w:rsidRDefault="4B4752A8" w14:paraId="2C4A966F" w14:textId="6F2CAA99">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11</w:t>
            </w:r>
          </w:p>
        </w:tc>
        <w:tc>
          <w:tcPr>
            <w:tcW w:w="2055" w:type="dxa"/>
          </w:tcPr>
          <w:p w:rsidRPr="00D33569" w:rsidR="728D1938" w:rsidP="6092981E" w:rsidRDefault="728D1938" w14:paraId="6AC880B1" w14:textId="1E0676E6">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5E3F7D22" w14:textId="7EF8045E">
            <w:pPr>
              <w:rPr>
                <w:rFonts w:ascii="Times New Roman Bold" w:hAnsi="Times New Roman Bold" w:eastAsia="Times New Roman Bold" w:cs="Times New Roman Bold"/>
                <w:sz w:val="24"/>
                <w:szCs w:val="24"/>
              </w:rPr>
            </w:pPr>
          </w:p>
        </w:tc>
        <w:tc>
          <w:tcPr>
            <w:tcW w:w="2280" w:type="dxa"/>
          </w:tcPr>
          <w:p w:rsidRPr="00D33569" w:rsidR="728D1938" w:rsidP="6092981E" w:rsidRDefault="728D1938" w14:paraId="60C983AB" w14:textId="74AF277E">
            <w:pPr>
              <w:rPr>
                <w:rFonts w:ascii="Times New Roman Bold" w:hAnsi="Times New Roman Bold" w:eastAsia="Times New Roman Bold" w:cs="Times New Roman Bold"/>
                <w:sz w:val="24"/>
                <w:szCs w:val="24"/>
              </w:rPr>
            </w:pPr>
          </w:p>
        </w:tc>
      </w:tr>
      <w:tr w:rsidR="728D1938" w:rsidTr="6092981E" w14:paraId="7D7CF8A3" w14:textId="77777777">
        <w:trPr>
          <w:jc w:val="center"/>
        </w:trPr>
        <w:tc>
          <w:tcPr>
            <w:tcW w:w="1025" w:type="dxa"/>
          </w:tcPr>
          <w:p w:rsidRPr="00D33569" w:rsidR="728D1938" w:rsidP="6092981E" w:rsidRDefault="4B4752A8" w14:paraId="2F0125B4" w14:textId="42039D7C">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12</w:t>
            </w:r>
          </w:p>
        </w:tc>
        <w:tc>
          <w:tcPr>
            <w:tcW w:w="2055" w:type="dxa"/>
          </w:tcPr>
          <w:p w:rsidRPr="00D33569" w:rsidR="728D1938" w:rsidP="6092981E" w:rsidRDefault="728D1938" w14:paraId="4265577D" w14:textId="54F01129">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595C3AC0" w14:textId="3C93F244">
            <w:pPr>
              <w:rPr>
                <w:rFonts w:ascii="Times New Roman Bold" w:hAnsi="Times New Roman Bold" w:eastAsia="Times New Roman Bold" w:cs="Times New Roman Bold"/>
                <w:sz w:val="24"/>
                <w:szCs w:val="24"/>
              </w:rPr>
            </w:pPr>
          </w:p>
        </w:tc>
        <w:tc>
          <w:tcPr>
            <w:tcW w:w="2280" w:type="dxa"/>
          </w:tcPr>
          <w:p w:rsidRPr="00D33569" w:rsidR="728D1938" w:rsidP="6092981E" w:rsidRDefault="728D1938" w14:paraId="425A805F" w14:textId="006732F7">
            <w:pPr>
              <w:rPr>
                <w:rFonts w:ascii="Times New Roman Bold" w:hAnsi="Times New Roman Bold" w:eastAsia="Times New Roman Bold" w:cs="Times New Roman Bold"/>
                <w:sz w:val="24"/>
                <w:szCs w:val="24"/>
              </w:rPr>
            </w:pPr>
          </w:p>
        </w:tc>
      </w:tr>
      <w:tr w:rsidR="728D1938" w:rsidTr="6092981E" w14:paraId="1C7A1702" w14:textId="77777777">
        <w:trPr>
          <w:jc w:val="center"/>
        </w:trPr>
        <w:tc>
          <w:tcPr>
            <w:tcW w:w="1025" w:type="dxa"/>
          </w:tcPr>
          <w:p w:rsidRPr="00D33569" w:rsidR="728D1938" w:rsidP="6092981E" w:rsidRDefault="4B4752A8" w14:paraId="1F0DE45A" w14:textId="114DED34">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13</w:t>
            </w:r>
          </w:p>
        </w:tc>
        <w:tc>
          <w:tcPr>
            <w:tcW w:w="2055" w:type="dxa"/>
          </w:tcPr>
          <w:p w:rsidRPr="00D33569" w:rsidR="728D1938" w:rsidP="6092981E" w:rsidRDefault="728D1938" w14:paraId="2ED465FA" w14:textId="43D6CF66">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2EF92B07" w14:textId="284D652F">
            <w:pPr>
              <w:rPr>
                <w:rFonts w:ascii="Times New Roman Bold" w:hAnsi="Times New Roman Bold" w:eastAsia="Times New Roman Bold" w:cs="Times New Roman Bold"/>
                <w:sz w:val="24"/>
                <w:szCs w:val="24"/>
              </w:rPr>
            </w:pPr>
          </w:p>
        </w:tc>
        <w:tc>
          <w:tcPr>
            <w:tcW w:w="2280" w:type="dxa"/>
          </w:tcPr>
          <w:p w:rsidRPr="00D33569" w:rsidR="728D1938" w:rsidP="6092981E" w:rsidRDefault="728D1938" w14:paraId="5B7250D3" w14:textId="765EB7B8">
            <w:pPr>
              <w:rPr>
                <w:rFonts w:ascii="Times New Roman Bold" w:hAnsi="Times New Roman Bold" w:eastAsia="Times New Roman Bold" w:cs="Times New Roman Bold"/>
                <w:sz w:val="24"/>
                <w:szCs w:val="24"/>
              </w:rPr>
            </w:pPr>
          </w:p>
        </w:tc>
      </w:tr>
      <w:tr w:rsidR="29B5E58B" w:rsidTr="6092981E" w14:paraId="5560A75F" w14:textId="77777777">
        <w:trPr>
          <w:jc w:val="center"/>
        </w:trPr>
        <w:tc>
          <w:tcPr>
            <w:tcW w:w="1025" w:type="dxa"/>
          </w:tcPr>
          <w:p w:rsidRPr="00D33569" w:rsidR="29B5E58B" w:rsidP="6092981E" w:rsidRDefault="4B4752A8" w14:paraId="213AE750" w14:textId="752DEF53">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14</w:t>
            </w:r>
          </w:p>
        </w:tc>
        <w:tc>
          <w:tcPr>
            <w:tcW w:w="2055" w:type="dxa"/>
          </w:tcPr>
          <w:p w:rsidRPr="00D33569" w:rsidR="29B5E58B" w:rsidP="6092981E" w:rsidRDefault="29B5E58B" w14:paraId="5DBABCCC" w14:textId="74EF0487">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0BB457A5" w14:textId="1D9EE0CF">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5D7AABFC" w14:textId="680799C5">
            <w:pPr>
              <w:rPr>
                <w:rFonts w:ascii="Times New Roman Bold" w:hAnsi="Times New Roman Bold" w:eastAsia="Times New Roman Bold" w:cs="Times New Roman Bold"/>
                <w:sz w:val="24"/>
                <w:szCs w:val="24"/>
              </w:rPr>
            </w:pPr>
          </w:p>
        </w:tc>
      </w:tr>
      <w:tr w:rsidR="29B5E58B" w:rsidTr="6092981E" w14:paraId="5C56F02C" w14:textId="77777777">
        <w:trPr>
          <w:jc w:val="center"/>
        </w:trPr>
        <w:tc>
          <w:tcPr>
            <w:tcW w:w="1025" w:type="dxa"/>
          </w:tcPr>
          <w:p w:rsidRPr="00D33569" w:rsidR="29B5E58B" w:rsidP="6092981E" w:rsidRDefault="4B4752A8" w14:paraId="761485E2" w14:textId="2FC71F39">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15</w:t>
            </w:r>
          </w:p>
        </w:tc>
        <w:tc>
          <w:tcPr>
            <w:tcW w:w="2055" w:type="dxa"/>
          </w:tcPr>
          <w:p w:rsidRPr="00D33569" w:rsidR="29B5E58B" w:rsidP="6092981E" w:rsidRDefault="29B5E58B" w14:paraId="75CFE0CC" w14:textId="39D6E0B9">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3A681F80" w14:textId="043B5689">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3A67E265" w14:textId="36041E7B">
            <w:pPr>
              <w:rPr>
                <w:rFonts w:ascii="Times New Roman Bold" w:hAnsi="Times New Roman Bold" w:eastAsia="Times New Roman Bold" w:cs="Times New Roman Bold"/>
                <w:sz w:val="24"/>
                <w:szCs w:val="24"/>
              </w:rPr>
            </w:pPr>
          </w:p>
        </w:tc>
      </w:tr>
      <w:tr w:rsidR="29B5E58B" w:rsidTr="6092981E" w14:paraId="26582DB0" w14:textId="77777777">
        <w:trPr>
          <w:jc w:val="center"/>
        </w:trPr>
        <w:tc>
          <w:tcPr>
            <w:tcW w:w="1025" w:type="dxa"/>
          </w:tcPr>
          <w:p w:rsidRPr="00D33569" w:rsidR="29B5E58B" w:rsidP="6092981E" w:rsidRDefault="4B4752A8" w14:paraId="7A4D9D3C" w14:textId="61FA9F7D">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16</w:t>
            </w:r>
          </w:p>
        </w:tc>
        <w:tc>
          <w:tcPr>
            <w:tcW w:w="2055" w:type="dxa"/>
          </w:tcPr>
          <w:p w:rsidRPr="00D33569" w:rsidR="29B5E58B" w:rsidP="6092981E" w:rsidRDefault="29B5E58B" w14:paraId="44BD0015" w14:textId="6CCA0A2C">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47FFDF76" w14:textId="1FA17F43">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21DF9BE2" w14:textId="15B2B711">
            <w:pPr>
              <w:rPr>
                <w:rFonts w:ascii="Times New Roman Bold" w:hAnsi="Times New Roman Bold" w:eastAsia="Times New Roman Bold" w:cs="Times New Roman Bold"/>
                <w:sz w:val="24"/>
                <w:szCs w:val="24"/>
              </w:rPr>
            </w:pPr>
          </w:p>
        </w:tc>
      </w:tr>
      <w:tr w:rsidR="29B5E58B" w:rsidTr="6092981E" w14:paraId="6C5FE000" w14:textId="77777777">
        <w:trPr>
          <w:jc w:val="center"/>
        </w:trPr>
        <w:tc>
          <w:tcPr>
            <w:tcW w:w="1025" w:type="dxa"/>
          </w:tcPr>
          <w:p w:rsidRPr="00D33569" w:rsidR="29B5E58B" w:rsidP="6092981E" w:rsidRDefault="4B4752A8" w14:paraId="4351C7DA" w14:textId="44E8779F">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17</w:t>
            </w:r>
          </w:p>
        </w:tc>
        <w:tc>
          <w:tcPr>
            <w:tcW w:w="2055" w:type="dxa"/>
          </w:tcPr>
          <w:p w:rsidRPr="00D33569" w:rsidR="29B5E58B" w:rsidP="6092981E" w:rsidRDefault="29B5E58B" w14:paraId="4B739AA4" w14:textId="4BFEA4B2">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7BE2554E" w14:textId="3E32800E">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2AE54109" w14:textId="4858CD0E">
            <w:pPr>
              <w:rPr>
                <w:rFonts w:ascii="Times New Roman Bold" w:hAnsi="Times New Roman Bold" w:eastAsia="Times New Roman Bold" w:cs="Times New Roman Bold"/>
                <w:sz w:val="24"/>
                <w:szCs w:val="24"/>
              </w:rPr>
            </w:pPr>
          </w:p>
        </w:tc>
      </w:tr>
      <w:tr w:rsidR="29B5E58B" w:rsidTr="6092981E" w14:paraId="1DAE10E9" w14:textId="77777777">
        <w:trPr>
          <w:jc w:val="center"/>
        </w:trPr>
        <w:tc>
          <w:tcPr>
            <w:tcW w:w="1025" w:type="dxa"/>
          </w:tcPr>
          <w:p w:rsidRPr="00D33569" w:rsidR="29B5E58B" w:rsidP="6092981E" w:rsidRDefault="4B4752A8" w14:paraId="7123C5FA" w14:textId="7EF43565">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18</w:t>
            </w:r>
          </w:p>
        </w:tc>
        <w:tc>
          <w:tcPr>
            <w:tcW w:w="2055" w:type="dxa"/>
          </w:tcPr>
          <w:p w:rsidRPr="00D33569" w:rsidR="29B5E58B" w:rsidP="6092981E" w:rsidRDefault="29B5E58B" w14:paraId="1B2AF3D8" w14:textId="6A24BF17">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33007760" w14:textId="62B95DD9">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363A9403" w14:textId="2F86668A">
            <w:pPr>
              <w:rPr>
                <w:rFonts w:ascii="Times New Roman Bold" w:hAnsi="Times New Roman Bold" w:eastAsia="Times New Roman Bold" w:cs="Times New Roman Bold"/>
                <w:sz w:val="24"/>
                <w:szCs w:val="24"/>
              </w:rPr>
            </w:pPr>
          </w:p>
        </w:tc>
      </w:tr>
      <w:tr w:rsidR="29B5E58B" w:rsidTr="6092981E" w14:paraId="7197B715" w14:textId="77777777">
        <w:trPr>
          <w:jc w:val="center"/>
        </w:trPr>
        <w:tc>
          <w:tcPr>
            <w:tcW w:w="1025" w:type="dxa"/>
          </w:tcPr>
          <w:p w:rsidRPr="00D33569" w:rsidR="29B5E58B" w:rsidP="6092981E" w:rsidRDefault="4B4752A8" w14:paraId="4F36FA50" w14:textId="4EA3AFEC">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19</w:t>
            </w:r>
          </w:p>
        </w:tc>
        <w:tc>
          <w:tcPr>
            <w:tcW w:w="2055" w:type="dxa"/>
          </w:tcPr>
          <w:p w:rsidRPr="00D33569" w:rsidR="29B5E58B" w:rsidP="6092981E" w:rsidRDefault="29B5E58B" w14:paraId="0C363565" w14:textId="63A67B70">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050ADCAB" w14:textId="324EB30C">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339CD2A6" w14:textId="49A3C1F2">
            <w:pPr>
              <w:rPr>
                <w:rFonts w:ascii="Times New Roman Bold" w:hAnsi="Times New Roman Bold" w:eastAsia="Times New Roman Bold" w:cs="Times New Roman Bold"/>
                <w:sz w:val="24"/>
                <w:szCs w:val="24"/>
              </w:rPr>
            </w:pPr>
          </w:p>
        </w:tc>
      </w:tr>
      <w:tr w:rsidR="29B5E58B" w:rsidTr="6092981E" w14:paraId="184FD9BC" w14:textId="77777777">
        <w:trPr>
          <w:jc w:val="center"/>
        </w:trPr>
        <w:tc>
          <w:tcPr>
            <w:tcW w:w="1025" w:type="dxa"/>
          </w:tcPr>
          <w:p w:rsidRPr="00D33569" w:rsidR="29B5E58B" w:rsidP="6092981E" w:rsidRDefault="6275E8B1" w14:paraId="290E3935" w14:textId="77A7319E">
            <w:pPr>
              <w:rPr>
                <w:rFonts w:ascii="Times New Roman Bold" w:hAnsi="Times New Roman Bold" w:eastAsia="Times New Roman Bold" w:cs="Times New Roman Bold"/>
                <w:sz w:val="24"/>
                <w:szCs w:val="24"/>
              </w:rPr>
            </w:pPr>
            <w:r w:rsidRPr="6092981E">
              <w:rPr>
                <w:rFonts w:ascii="Times New Roman Bold" w:hAnsi="Times New Roman Bold" w:eastAsia="Times New Roman Bold" w:cs="Times New Roman Bold"/>
                <w:sz w:val="24"/>
                <w:szCs w:val="24"/>
              </w:rPr>
              <w:t>20</w:t>
            </w:r>
          </w:p>
        </w:tc>
        <w:tc>
          <w:tcPr>
            <w:tcW w:w="2055" w:type="dxa"/>
          </w:tcPr>
          <w:p w:rsidRPr="00D33569" w:rsidR="29B5E58B" w:rsidP="6092981E" w:rsidRDefault="29B5E58B" w14:paraId="0CD1716A" w14:textId="36EB45DB">
            <w:pPr>
              <w:rPr>
                <w:rFonts w:ascii="Times New Roman Bold" w:hAnsi="Times New Roman Bold" w:eastAsia="Times New Roman Bold" w:cs="Times New Roman Bold"/>
                <w:sz w:val="24"/>
                <w:szCs w:val="24"/>
              </w:rPr>
            </w:pPr>
          </w:p>
        </w:tc>
        <w:tc>
          <w:tcPr>
            <w:tcW w:w="2145" w:type="dxa"/>
          </w:tcPr>
          <w:p w:rsidRPr="005652DD" w:rsidR="11B4D11F" w:rsidP="6092981E" w:rsidRDefault="11B4D11F" w14:paraId="51D3D810" w14:textId="18BF7E46">
            <w:pPr>
              <w:rPr>
                <w:rFonts w:ascii="Times New Roman Bold" w:hAnsi="Times New Roman Bold" w:eastAsia="Times New Roman Bold" w:cs="Times New Roman Bold"/>
                <w:sz w:val="24"/>
                <w:szCs w:val="24"/>
              </w:rPr>
            </w:pPr>
          </w:p>
        </w:tc>
        <w:tc>
          <w:tcPr>
            <w:tcW w:w="2280" w:type="dxa"/>
          </w:tcPr>
          <w:p w:rsidRPr="00D33569" w:rsidR="29B5E58B" w:rsidP="6092981E" w:rsidRDefault="29B5E58B" w14:paraId="2BE47C3C" w14:textId="6F320088">
            <w:pPr>
              <w:rPr>
                <w:rFonts w:ascii="Times New Roman Bold" w:hAnsi="Times New Roman Bold" w:eastAsia="Times New Roman Bold" w:cs="Times New Roman Bold"/>
                <w:sz w:val="24"/>
                <w:szCs w:val="24"/>
              </w:rPr>
            </w:pPr>
          </w:p>
        </w:tc>
      </w:tr>
    </w:tbl>
    <w:p w:rsidRPr="00D33569" w:rsidR="47F8962F" w:rsidP="11B4D11F" w:rsidRDefault="47F8962F" w14:paraId="2FA81537" w14:textId="5A903731">
      <w:pPr>
        <w:jc w:val="both"/>
        <w:rPr>
          <w:rFonts w:ascii="Times New Roman Bold" w:hAnsi="Times New Roman Bold" w:eastAsia="Times New Roman Bold" w:cs="Times New Roman Bold"/>
          <w:sz w:val="24"/>
          <w:szCs w:val="24"/>
        </w:rPr>
      </w:pPr>
    </w:p>
    <w:p w:rsidRPr="00D33569" w:rsidR="47F8962F" w:rsidP="11B4D11F" w:rsidRDefault="47F8962F" w14:paraId="6374AC1A" w14:textId="4A15FC54">
      <w:pPr>
        <w:rPr>
          <w:rFonts w:ascii="Times New Roman Bold" w:hAnsi="Times New Roman Bold" w:eastAsia="Times New Roman Bold" w:cs="Times New Roman Bold"/>
          <w:sz w:val="24"/>
          <w:szCs w:val="24"/>
        </w:rPr>
      </w:pPr>
    </w:p>
    <w:p w:rsidRPr="00D33569" w:rsidR="47F8962F" w:rsidP="11B4D11F" w:rsidRDefault="47F8962F" w14:paraId="06F32DE6" w14:textId="2573D8C4">
      <w:pPr>
        <w:rPr>
          <w:rFonts w:ascii="Times New Roman Bold" w:hAnsi="Times New Roman Bold" w:eastAsia="Times New Roman Bold" w:cs="Times New Roman Bold"/>
          <w:sz w:val="24"/>
          <w:szCs w:val="24"/>
        </w:rPr>
      </w:pPr>
    </w:p>
    <w:p w:rsidRPr="00D33569" w:rsidR="11B4D11F" w:rsidP="11B4D11F" w:rsidRDefault="11B4D11F" w14:paraId="0B1243D6" w14:textId="0DA8843F">
      <w:pPr>
        <w:rPr>
          <w:rFonts w:ascii="Times New Roman Bold" w:hAnsi="Times New Roman Bold" w:eastAsia="Times New Roman Bold" w:cs="Times New Roman Bold"/>
          <w:sz w:val="24"/>
          <w:szCs w:val="24"/>
        </w:rPr>
      </w:pPr>
      <w:r w:rsidRPr="00D33569">
        <w:rPr>
          <w:rFonts w:ascii="Times New Roman Bold" w:hAnsi="Times New Roman Bold" w:eastAsia="Times New Roman Bold" w:cs="Times New Roman Bold"/>
          <w:sz w:val="24"/>
          <w:szCs w:val="24"/>
        </w:rPr>
        <w:br w:type="page"/>
      </w:r>
    </w:p>
    <w:p w:rsidR="00664967" w:rsidP="00D33569" w:rsidRDefault="00664967" w14:paraId="227CEBA3" w14:textId="2F754F39">
      <w:pPr>
        <w:tabs>
          <w:tab w:val="num" w:pos="1440"/>
        </w:tabs>
        <w:spacing w:after="240"/>
        <w:jc w:val="both"/>
        <w:outlineLvl w:val="1"/>
        <w:rPr>
          <w:rFonts w:ascii="Times New Roman" w:hAnsi="Times New Roman" w:cs="Times New Roman"/>
          <w:sz w:val="24"/>
          <w:szCs w:val="24"/>
        </w:rPr>
      </w:pPr>
    </w:p>
    <w:p w:rsidR="00664967" w:rsidP="00664967" w:rsidRDefault="00664967" w14:paraId="2D68A36F" w14:textId="77777777">
      <w:pPr>
        <w:tabs>
          <w:tab w:val="num" w:pos="1440"/>
        </w:tabs>
        <w:spacing w:after="240"/>
        <w:jc w:val="both"/>
        <w:outlineLvl w:val="1"/>
        <w:rPr>
          <w:rFonts w:ascii="Times New Roman" w:hAnsi="Times New Roman" w:cs="Times New Roman"/>
          <w:sz w:val="24"/>
          <w:szCs w:val="24"/>
        </w:rPr>
      </w:pPr>
    </w:p>
    <w:p w:rsidRPr="006224B7" w:rsidR="00664967" w:rsidP="11B4D11F" w:rsidRDefault="6F3C78BD" w14:paraId="22529D49" w14:textId="77777777">
      <w:pPr>
        <w:spacing w:after="120"/>
        <w:jc w:val="center"/>
        <w:rPr>
          <w:rFonts w:ascii="Times New Roman" w:hAnsi="Times New Roman" w:cs="Times New Roman"/>
          <w:b/>
          <w:bCs/>
          <w:sz w:val="24"/>
          <w:szCs w:val="24"/>
        </w:rPr>
      </w:pPr>
      <w:r w:rsidRPr="11B4D11F">
        <w:rPr>
          <w:rFonts w:ascii="Times New Roman" w:hAnsi="Times New Roman" w:cs="Times New Roman"/>
          <w:b/>
          <w:bCs/>
          <w:sz w:val="24"/>
          <w:szCs w:val="24"/>
        </w:rPr>
        <w:t>EXHIBIT C.2</w:t>
      </w:r>
    </w:p>
    <w:p w:rsidR="00664967" w:rsidP="47F8962F" w:rsidRDefault="6F3C78BD" w14:paraId="5668C9B1" w14:textId="7E0E6D7B">
      <w:pPr>
        <w:jc w:val="center"/>
        <w:rPr>
          <w:rFonts w:ascii="Times New Roman" w:hAnsi="Times New Roman" w:cs="Times New Roman"/>
          <w:b/>
          <w:bCs/>
          <w:caps/>
          <w:sz w:val="24"/>
          <w:szCs w:val="24"/>
        </w:rPr>
      </w:pPr>
      <w:r w:rsidRPr="11B4D11F">
        <w:rPr>
          <w:rFonts w:ascii="Times New Roman" w:hAnsi="Times New Roman" w:cs="Times New Roman"/>
          <w:b/>
          <w:bCs/>
          <w:caps/>
          <w:sz w:val="24"/>
          <w:szCs w:val="24"/>
        </w:rPr>
        <w:t>Prevailing Wage TIme and Materials RATE SHEET</w:t>
      </w:r>
    </w:p>
    <w:p w:rsidR="00664967" w:rsidP="11B4D11F" w:rsidRDefault="00664967" w14:paraId="0D0E72C8" w14:textId="77777777">
      <w:pPr>
        <w:jc w:val="center"/>
        <w:rPr>
          <w:rFonts w:ascii="Times New Roman" w:hAnsi="Times New Roman" w:cs="Times New Roman"/>
          <w:b/>
          <w:bCs/>
          <w:caps/>
          <w:sz w:val="24"/>
          <w:szCs w:val="24"/>
        </w:rPr>
      </w:pPr>
    </w:p>
    <w:p w:rsidRPr="006224B7" w:rsidR="00664967" w:rsidP="11B4D11F" w:rsidRDefault="6F3C78BD" w14:paraId="7E561036" w14:textId="77777777">
      <w:pPr>
        <w:jc w:val="center"/>
        <w:rPr>
          <w:rFonts w:ascii="Times New Roman" w:hAnsi="Times New Roman" w:cs="Times New Roman"/>
          <w:b/>
          <w:bCs/>
          <w:caps/>
          <w:sz w:val="24"/>
          <w:szCs w:val="24"/>
        </w:rPr>
      </w:pPr>
      <w:r w:rsidRPr="11B4D11F">
        <w:rPr>
          <w:rFonts w:ascii="Times New Roman" w:hAnsi="Times New Roman" w:cs="Times New Roman"/>
          <w:b/>
          <w:bCs/>
          <w:caps/>
          <w:sz w:val="24"/>
          <w:szCs w:val="24"/>
        </w:rPr>
        <w:t>[To be provided by licensee]</w:t>
      </w:r>
    </w:p>
    <w:p w:rsidRPr="006B598E" w:rsidR="00664967" w:rsidP="00664967" w:rsidRDefault="00664967" w14:paraId="46B8D23D" w14:textId="77777777">
      <w:pPr>
        <w:tabs>
          <w:tab w:val="num" w:pos="1440"/>
        </w:tabs>
        <w:spacing w:after="240"/>
        <w:jc w:val="both"/>
        <w:outlineLvl w:val="1"/>
        <w:rPr>
          <w:rFonts w:ascii="Times New Roman" w:hAnsi="Times New Roman" w:cs="Times New Roman"/>
          <w:sz w:val="24"/>
          <w:szCs w:val="24"/>
        </w:rPr>
        <w:sectPr w:rsidRPr="006B598E" w:rsidR="00664967">
          <w:footerReference w:type="default" r:id="rId32"/>
          <w:pgSz w:w="12240" w:h="15840" w:code="1"/>
          <w:pgMar w:top="1440" w:right="1440" w:bottom="1440" w:left="1440" w:header="720" w:footer="720" w:gutter="0"/>
          <w:pgNumType w:start="1"/>
          <w:cols w:space="720"/>
          <w:docGrid w:linePitch="360"/>
        </w:sectPr>
      </w:pPr>
    </w:p>
    <w:p w:rsidRPr="006224B7" w:rsidR="00664967" w:rsidP="00664967" w:rsidRDefault="004031C3" w14:paraId="3B665A48"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D</w:t>
      </w:r>
    </w:p>
    <w:p w:rsidRPr="006224B7" w:rsidR="00664967" w:rsidP="00664967" w:rsidRDefault="004031C3" w14:paraId="60A25A1D" w14:textId="77777777">
      <w:pPr>
        <w:jc w:val="center"/>
        <w:rPr>
          <w:rFonts w:ascii="Times New Roman" w:hAnsi="Times New Roman" w:cs="Times New Roman"/>
          <w:b/>
          <w:sz w:val="24"/>
          <w:szCs w:val="24"/>
        </w:rPr>
      </w:pPr>
      <w:r w:rsidRPr="006224B7">
        <w:rPr>
          <w:rFonts w:ascii="Times New Roman" w:hAnsi="Times New Roman" w:cs="Times New Roman"/>
          <w:b/>
          <w:sz w:val="24"/>
          <w:szCs w:val="24"/>
        </w:rPr>
        <w:t xml:space="preserve">SOLAR </w:t>
      </w:r>
      <w:r>
        <w:rPr>
          <w:rFonts w:ascii="Times New Roman" w:hAnsi="Times New Roman" w:cs="Times New Roman"/>
          <w:b/>
          <w:sz w:val="24"/>
          <w:szCs w:val="24"/>
        </w:rPr>
        <w:t>EQUIPMENT LEASE</w:t>
      </w:r>
      <w:r w:rsidRPr="006224B7">
        <w:rPr>
          <w:rFonts w:ascii="Times New Roman" w:hAnsi="Times New Roman" w:cs="Times New Roman"/>
          <w:b/>
          <w:sz w:val="24"/>
          <w:szCs w:val="24"/>
        </w:rPr>
        <w:t xml:space="preserve"> (</w:t>
      </w:r>
      <w:r>
        <w:rPr>
          <w:rFonts w:ascii="Times New Roman" w:hAnsi="Times New Roman" w:cs="Times New Roman"/>
          <w:b/>
          <w:sz w:val="24"/>
          <w:szCs w:val="24"/>
        </w:rPr>
        <w:t>LEASE</w:t>
      </w:r>
      <w:r w:rsidRPr="006224B7">
        <w:rPr>
          <w:rFonts w:ascii="Times New Roman" w:hAnsi="Times New Roman" w:cs="Times New Roman"/>
          <w:b/>
          <w:sz w:val="24"/>
          <w:szCs w:val="24"/>
        </w:rPr>
        <w:t>)</w:t>
      </w:r>
    </w:p>
    <w:p w:rsidRPr="006224B7" w:rsidR="00664967" w:rsidP="00664967" w:rsidRDefault="00664967" w14:paraId="4F680232" w14:textId="77777777">
      <w:pPr>
        <w:jc w:val="center"/>
        <w:rPr>
          <w:rFonts w:ascii="Times New Roman" w:hAnsi="Times New Roman" w:cs="Times New Roman"/>
          <w:b/>
          <w:sz w:val="24"/>
          <w:szCs w:val="24"/>
        </w:rPr>
      </w:pPr>
    </w:p>
    <w:p w:rsidRPr="006224B7" w:rsidR="00664967" w:rsidP="00664967" w:rsidRDefault="00664967" w14:paraId="64291513" w14:textId="77777777">
      <w:pPr>
        <w:jc w:val="center"/>
        <w:rPr>
          <w:rFonts w:ascii="Times New Roman" w:hAnsi="Times New Roman" w:cs="Times New Roman"/>
          <w:b/>
          <w:sz w:val="24"/>
          <w:szCs w:val="24"/>
        </w:rPr>
      </w:pPr>
    </w:p>
    <w:p w:rsidRPr="006224B7" w:rsidR="00664967" w:rsidP="00664967" w:rsidRDefault="00664967" w14:paraId="171A5CBC" w14:textId="77777777">
      <w:pPr>
        <w:jc w:val="center"/>
        <w:rPr>
          <w:rFonts w:ascii="Times New Roman" w:hAnsi="Times New Roman" w:cs="Times New Roman"/>
          <w:b/>
          <w:sz w:val="24"/>
          <w:szCs w:val="24"/>
        </w:rPr>
      </w:pPr>
    </w:p>
    <w:p w:rsidRPr="006224B7" w:rsidR="00664967" w:rsidP="00664967" w:rsidRDefault="004031C3" w14:paraId="6964622D" w14:textId="77777777">
      <w:pPr>
        <w:jc w:val="center"/>
        <w:rPr>
          <w:rFonts w:ascii="Times New Roman" w:hAnsi="Times New Roman" w:cs="Times New Roman"/>
          <w:sz w:val="24"/>
          <w:szCs w:val="24"/>
        </w:rPr>
        <w:sectPr w:rsidRPr="006224B7" w:rsidR="00664967">
          <w:headerReference w:type="default" r:id="rId33"/>
          <w:footerReference w:type="default" r:id="rId34"/>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 xml:space="preserve">The </w:t>
      </w:r>
      <w:r>
        <w:rPr>
          <w:rFonts w:ascii="Times New Roman" w:hAnsi="Times New Roman" w:cs="Times New Roman"/>
          <w:sz w:val="24"/>
          <w:szCs w:val="24"/>
        </w:rPr>
        <w:t xml:space="preserve">Lease executed on or about </w:t>
      </w:r>
      <w:r w:rsidRPr="00AB7A35">
        <w:rPr>
          <w:rFonts w:ascii="Times New Roman" w:hAnsi="Times New Roman" w:cs="Times New Roman"/>
          <w:sz w:val="24"/>
          <w:szCs w:val="24"/>
        </w:rPr>
        <w:t>__________</w:t>
      </w:r>
      <w:r>
        <w:rPr>
          <w:rFonts w:ascii="Times New Roman" w:hAnsi="Times New Roman" w:cs="Times New Roman"/>
          <w:sz w:val="24"/>
          <w:szCs w:val="24"/>
        </w:rPr>
        <w:t xml:space="preserve"> between the Judicial Council and Contractor</w:t>
      </w:r>
      <w:r w:rsidRPr="006224B7">
        <w:rPr>
          <w:rFonts w:ascii="Times New Roman" w:hAnsi="Times New Roman" w:cs="Times New Roman"/>
          <w:sz w:val="24"/>
          <w:szCs w:val="24"/>
        </w:rPr>
        <w:t xml:space="preserve"> is incorporated herein by reference</w:t>
      </w:r>
      <w:r>
        <w:rPr>
          <w:rFonts w:ascii="Times New Roman" w:hAnsi="Times New Roman" w:cs="Times New Roman"/>
          <w:sz w:val="24"/>
          <w:szCs w:val="24"/>
        </w:rPr>
        <w:t>.</w:t>
      </w:r>
    </w:p>
    <w:p w:rsidRPr="006224B7" w:rsidR="00664967" w:rsidP="00664967" w:rsidRDefault="004031C3" w14:paraId="4B1735EF" w14:textId="77777777">
      <w:pPr>
        <w:spacing w:after="120"/>
        <w:jc w:val="center"/>
        <w:outlineLvl w:val="0"/>
        <w:rPr>
          <w:rFonts w:ascii="Times New Roman" w:hAnsi="Times New Roman" w:cs="Times New Roman"/>
          <w:b/>
          <w:sz w:val="24"/>
          <w:szCs w:val="24"/>
        </w:rPr>
      </w:pPr>
      <w:bookmarkStart w:name="_Toc88483690" w:id="480"/>
      <w:bookmarkStart w:name="_Toc89259600" w:id="481"/>
      <w:bookmarkStart w:name="_Toc89848494" w:id="482"/>
      <w:r w:rsidRPr="006224B7">
        <w:rPr>
          <w:rFonts w:ascii="Times New Roman" w:hAnsi="Times New Roman" w:cs="Times New Roman"/>
          <w:b/>
          <w:sz w:val="24"/>
          <w:szCs w:val="24"/>
        </w:rPr>
        <w:t>EXHIBIT E</w:t>
      </w:r>
      <w:bookmarkEnd w:id="480"/>
      <w:bookmarkEnd w:id="481"/>
      <w:bookmarkEnd w:id="482"/>
    </w:p>
    <w:p w:rsidRPr="006224B7" w:rsidR="00664967" w:rsidP="00664967" w:rsidRDefault="004031C3" w14:paraId="547CE6A4"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LICENSE ACCESS PROCEDURES</w:t>
      </w:r>
    </w:p>
    <w:p w:rsidRPr="006224B7" w:rsidR="00664967" w:rsidP="00664967" w:rsidRDefault="004031C3" w14:paraId="56A91318" w14:textId="77777777">
      <w:pPr>
        <w:tabs>
          <w:tab w:val="center" w:pos="4680"/>
        </w:tabs>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Access Procedures for the Site and the Licensed Area</w:t>
      </w:r>
    </w:p>
    <w:p w:rsidRPr="006224B7" w:rsidR="00664967" w:rsidP="00664967" w:rsidRDefault="00664967" w14:paraId="2F4E60AD" w14:textId="77777777">
      <w:pPr>
        <w:tabs>
          <w:tab w:val="center" w:pos="4680"/>
        </w:tabs>
        <w:jc w:val="center"/>
        <w:rPr>
          <w:rFonts w:ascii="Times New Roman" w:hAnsi="Times New Roman" w:cs="Times New Roman"/>
          <w:b/>
          <w:sz w:val="24"/>
          <w:szCs w:val="24"/>
          <w:u w:val="single"/>
        </w:rPr>
      </w:pPr>
    </w:p>
    <w:p w:rsidRPr="006224B7" w:rsidR="007A3224" w:rsidP="007A3224" w:rsidRDefault="007A3224" w14:paraId="2A5AF2FB" w14:textId="462C769D">
      <w:pPr>
        <w:jc w:val="both"/>
        <w:rPr>
          <w:rFonts w:ascii="Times New Roman" w:hAnsi="Times New Roman" w:cs="Times New Roman"/>
          <w:sz w:val="24"/>
          <w:szCs w:val="24"/>
        </w:rPr>
      </w:pPr>
      <w:bookmarkStart w:name="_Hlk21613513" w:id="483"/>
      <w:bookmarkStart w:name="_Hlk21613700" w:id="484"/>
      <w:r w:rsidRPr="006224B7">
        <w:rPr>
          <w:rFonts w:ascii="Times New Roman" w:hAnsi="Times New Roman" w:cs="Times New Roman"/>
          <w:sz w:val="24"/>
          <w:szCs w:val="24"/>
        </w:rPr>
        <w:t xml:space="preserve">All access requests will be coordinated by Judicial Council’s Customer Service Center (CSC).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w:t>
      </w:r>
      <w:r w:rsidRPr="006224B7">
        <w:rPr>
          <w:rFonts w:ascii="Times New Roman" w:hAnsi="Times New Roman" w:cs="Times New Roman"/>
          <w:sz w:val="24"/>
          <w:szCs w:val="24"/>
          <w:u w:val="single"/>
        </w:rPr>
        <w:t>by an approved representative of Licensee</w:t>
      </w:r>
      <w:r w:rsidRPr="006224B7">
        <w:rPr>
          <w:rFonts w:ascii="Times New Roman" w:hAnsi="Times New Roman" w:cs="Times New Roman"/>
          <w:sz w:val="24"/>
          <w:szCs w:val="24"/>
        </w:rPr>
        <w:t xml:space="preserve">. Licensee will need to identify its approved representatives in advance including employees and agents of any of its </w:t>
      </w:r>
      <w:del w:author="Stern, Maggie" w:date="2022-11-08T21:46:00Z" w:id="485">
        <w:r w:rsidRPr="002E56C9">
          <w:rPr>
            <w:rFonts w:ascii="Times New Roman" w:hAnsi="Times New Roman" w:cs="Times New Roman"/>
            <w:sz w:val="24"/>
            <w:szCs w:val="24"/>
          </w:rPr>
          <w:delText>Licensees.</w:delText>
        </w:r>
      </w:del>
      <w:ins w:author="Stern, Maggie" w:date="2022-11-08T21:46:00Z" w:id="486">
        <w:r w:rsidR="00B50120">
          <w:rPr>
            <w:rFonts w:ascii="Times New Roman" w:hAnsi="Times New Roman" w:cs="Times New Roman"/>
            <w:sz w:val="24"/>
            <w:szCs w:val="24"/>
          </w:rPr>
          <w:t>subcontractors</w:t>
        </w:r>
        <w:r w:rsidRPr="006224B7">
          <w:rPr>
            <w:rFonts w:ascii="Times New Roman" w:hAnsi="Times New Roman" w:cs="Times New Roman"/>
            <w:sz w:val="24"/>
            <w:szCs w:val="24"/>
          </w:rPr>
          <w:t>.</w:t>
        </w:r>
      </w:ins>
      <w:r w:rsidRPr="006224B7">
        <w:rPr>
          <w:rFonts w:ascii="Times New Roman" w:hAnsi="Times New Roman" w:cs="Times New Roman"/>
          <w:sz w:val="24"/>
          <w:szCs w:val="24"/>
        </w:rPr>
        <w:t xml:space="preserve"> Permission to enter the Premises will be given only to persons </w:t>
      </w:r>
      <w:r>
        <w:rPr>
          <w:rFonts w:ascii="Times New Roman" w:hAnsi="Times New Roman" w:cs="Times New Roman"/>
          <w:sz w:val="24"/>
          <w:szCs w:val="24"/>
        </w:rPr>
        <w:t>that have undergone the requirements of Attachment L, Judicial Council Internal Background Check Policy</w:t>
      </w:r>
      <w:ins w:author="Stern, Maggie" w:date="2022-11-08T21:46:00Z" w:id="487">
        <w:r w:rsidR="002F1D09">
          <w:rPr>
            <w:rFonts w:ascii="Times New Roman" w:hAnsi="Times New Roman" w:cs="Times New Roman"/>
            <w:sz w:val="24"/>
            <w:szCs w:val="24"/>
          </w:rPr>
          <w:t>,</w:t>
        </w:r>
      </w:ins>
      <w:r>
        <w:rPr>
          <w:rFonts w:ascii="Times New Roman" w:hAnsi="Times New Roman" w:cs="Times New Roman"/>
          <w:sz w:val="24"/>
          <w:szCs w:val="24"/>
        </w:rPr>
        <w:t xml:space="preserve"> and </w:t>
      </w:r>
      <w:r w:rsidRPr="006224B7">
        <w:rPr>
          <w:rFonts w:ascii="Times New Roman" w:hAnsi="Times New Roman" w:cs="Times New Roman"/>
          <w:sz w:val="24"/>
          <w:szCs w:val="24"/>
        </w:rPr>
        <w:t>named in advance (</w:t>
      </w:r>
      <w:r w:rsidRPr="006224B7">
        <w:rPr>
          <w:rFonts w:ascii="Times New Roman" w:hAnsi="Times New Roman" w:cs="Times New Roman"/>
          <w:b/>
          <w:sz w:val="24"/>
          <w:szCs w:val="24"/>
        </w:rPr>
        <w:t>Licensee Workers</w:t>
      </w:r>
      <w:r w:rsidRPr="006224B7">
        <w:rPr>
          <w:rFonts w:ascii="Times New Roman" w:hAnsi="Times New Roman" w:cs="Times New Roman"/>
          <w:sz w:val="24"/>
          <w:szCs w:val="24"/>
        </w:rPr>
        <w:t xml:space="preserve">) by the Licensee-approved representative, upon evidence of proper identification. Licensee Workers </w:t>
      </w:r>
      <w:r>
        <w:rPr>
          <w:rFonts w:ascii="Times New Roman" w:hAnsi="Times New Roman" w:cs="Times New Roman"/>
          <w:sz w:val="24"/>
          <w:szCs w:val="24"/>
        </w:rPr>
        <w:t xml:space="preserve">without security clearance and required badging </w:t>
      </w:r>
      <w:r w:rsidRPr="006224B7">
        <w:rPr>
          <w:rFonts w:ascii="Times New Roman" w:hAnsi="Times New Roman" w:cs="Times New Roman"/>
          <w:sz w:val="24"/>
          <w:szCs w:val="24"/>
        </w:rPr>
        <w:t xml:space="preserve">will not be permitted to enter or remain in any non-public area of the </w:t>
      </w:r>
      <w:del w:author="Stern, Maggie" w:date="2022-11-08T21:46:00Z" w:id="488">
        <w:r w:rsidRPr="002E56C9">
          <w:rPr>
            <w:rFonts w:ascii="Times New Roman" w:hAnsi="Times New Roman" w:cs="Times New Roman"/>
            <w:sz w:val="24"/>
            <w:szCs w:val="24"/>
          </w:rPr>
          <w:delText>Real Property</w:delText>
        </w:r>
      </w:del>
      <w:ins w:author="Stern, Maggie" w:date="2022-11-08T21:46:00Z" w:id="489">
        <w:r w:rsidR="00B50120">
          <w:rPr>
            <w:rFonts w:ascii="Times New Roman" w:hAnsi="Times New Roman" w:cs="Times New Roman"/>
            <w:sz w:val="24"/>
            <w:szCs w:val="24"/>
          </w:rPr>
          <w:t>Judicial Council’s property</w:t>
        </w:r>
      </w:ins>
      <w:r w:rsidRPr="006224B7">
        <w:rPr>
          <w:rFonts w:ascii="Times New Roman" w:hAnsi="Times New Roman" w:cs="Times New Roman"/>
          <w:sz w:val="24"/>
          <w:szCs w:val="24"/>
        </w:rPr>
        <w:t xml:space="preserve"> at any time without a Judicial Council designated or approved security escort. Any </w:t>
      </w:r>
      <w:r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which would reasonably disrupt court operations in any way will need to be scheduled after hours. Upon entry to the Licensed </w:t>
      </w:r>
      <w:del w:author="Stern, Maggie" w:date="2022-11-08T21:46:00Z" w:id="490">
        <w:r w:rsidRPr="002E56C9">
          <w:rPr>
            <w:rFonts w:ascii="Times New Roman" w:hAnsi="Times New Roman" w:cs="Times New Roman"/>
            <w:sz w:val="24"/>
            <w:szCs w:val="24"/>
          </w:rPr>
          <w:delText>Premises</w:delText>
        </w:r>
      </w:del>
      <w:ins w:author="Stern, Maggie" w:date="2022-11-08T21:46:00Z" w:id="491">
        <w:r w:rsidR="00B50120">
          <w:rPr>
            <w:rFonts w:ascii="Times New Roman" w:hAnsi="Times New Roman" w:cs="Times New Roman"/>
            <w:sz w:val="24"/>
            <w:szCs w:val="24"/>
          </w:rPr>
          <w:t>Area</w:t>
        </w:r>
      </w:ins>
      <w:r w:rsidRPr="006224B7">
        <w:rPr>
          <w:rFonts w:ascii="Times New Roman" w:hAnsi="Times New Roman" w:cs="Times New Roman"/>
          <w:sz w:val="24"/>
          <w:szCs w:val="24"/>
        </w:rPr>
        <w:t xml:space="preserve">, Licensee Workers will sign and date the Judicial Council’s “Request for Access” form (see copy below) when presented. </w:t>
      </w:r>
    </w:p>
    <w:p w:rsidRPr="006224B7" w:rsidR="007A3224" w:rsidP="007A3224" w:rsidRDefault="007A3224" w14:paraId="7E285BD9" w14:textId="77777777">
      <w:pPr>
        <w:jc w:val="both"/>
        <w:rPr>
          <w:rFonts w:ascii="Times New Roman" w:hAnsi="Times New Roman" w:cs="Times New Roman"/>
          <w:sz w:val="24"/>
          <w:szCs w:val="24"/>
        </w:rPr>
      </w:pPr>
    </w:p>
    <w:p w:rsidR="007A3224" w:rsidP="007A3224" w:rsidRDefault="007A3224" w14:paraId="6D589DC6" w14:textId="1D9B90DC">
      <w:pPr>
        <w:jc w:val="both"/>
        <w:rPr>
          <w:rFonts w:ascii="Times New Roman" w:hAnsi="Times New Roman" w:cs="Times New Roman"/>
          <w:sz w:val="24"/>
          <w:szCs w:val="24"/>
        </w:rPr>
      </w:pPr>
      <w:r w:rsidRPr="1637E22E">
        <w:rPr>
          <w:rFonts w:ascii="Times New Roman" w:hAnsi="Times New Roman" w:cs="Times New Roman"/>
          <w:sz w:val="24"/>
          <w:szCs w:val="24"/>
        </w:rPr>
        <w:t>Upon completion of the work, the Judicial Council will bill Licensee for  security escort incurred by the Judicial Council as identified below. Licensee will be expected to pay the invoice within 30 days following receipt. The Judicial Council will charge, and Licensee agrees to pay for such Judicial Council escort at the Judicial Council’s standard hourly rate for any portion of any scheduled service call. The current standard rate are:</w:t>
      </w:r>
    </w:p>
    <w:p w:rsidR="0004648F" w:rsidP="00664967" w:rsidRDefault="0004648F" w14:paraId="25125E81" w14:textId="7777777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1"/>
        <w:gridCol w:w="2213"/>
        <w:gridCol w:w="2213"/>
        <w:gridCol w:w="2213"/>
      </w:tblGrid>
      <w:tr w:rsidR="00B10757" w:rsidTr="00B10757" w14:paraId="29C181ED" w14:textId="3A6537D1">
        <w:tc>
          <w:tcPr>
            <w:tcW w:w="2711" w:type="dxa"/>
          </w:tcPr>
          <w:p w:rsidR="00B10757" w:rsidP="00664967" w:rsidRDefault="00B10757" w14:paraId="21C7DBEF" w14:textId="6765E4BD">
            <w:pPr>
              <w:jc w:val="both"/>
              <w:rPr>
                <w:rFonts w:ascii="Times New Roman" w:hAnsi="Times New Roman" w:cs="Times New Roman"/>
                <w:sz w:val="24"/>
                <w:szCs w:val="24"/>
              </w:rPr>
            </w:pPr>
            <w:r>
              <w:rPr>
                <w:rFonts w:ascii="Times New Roman" w:hAnsi="Times New Roman" w:cs="Times New Roman"/>
                <w:sz w:val="24"/>
                <w:szCs w:val="24"/>
              </w:rPr>
              <w:t>Service Area</w:t>
            </w:r>
          </w:p>
        </w:tc>
        <w:tc>
          <w:tcPr>
            <w:tcW w:w="2213" w:type="dxa"/>
          </w:tcPr>
          <w:p w:rsidR="00B10757" w:rsidP="00664967" w:rsidRDefault="00B10757" w14:paraId="0B4D2643" w14:textId="2A25E62D">
            <w:pPr>
              <w:jc w:val="both"/>
              <w:rPr>
                <w:rFonts w:ascii="Times New Roman" w:hAnsi="Times New Roman" w:cs="Times New Roman"/>
                <w:sz w:val="24"/>
                <w:szCs w:val="24"/>
              </w:rPr>
            </w:pPr>
            <w:r>
              <w:rPr>
                <w:rFonts w:ascii="Times New Roman" w:hAnsi="Times New Roman" w:cs="Times New Roman"/>
                <w:sz w:val="24"/>
                <w:szCs w:val="24"/>
              </w:rPr>
              <w:t>Pride NCRO</w:t>
            </w:r>
            <w:r w:rsidR="00DE3215">
              <w:rPr>
                <w:rFonts w:ascii="Times New Roman" w:hAnsi="Times New Roman" w:cs="Times New Roman"/>
                <w:sz w:val="24"/>
                <w:szCs w:val="24"/>
              </w:rPr>
              <w:t xml:space="preserve"> Hourly Escort Rates ($)</w:t>
            </w:r>
          </w:p>
        </w:tc>
        <w:tc>
          <w:tcPr>
            <w:tcW w:w="2213" w:type="dxa"/>
          </w:tcPr>
          <w:p w:rsidR="00B10757" w:rsidP="00664967" w:rsidRDefault="00B10757" w14:paraId="37EE5E93" w14:textId="188A30C1">
            <w:pPr>
              <w:jc w:val="both"/>
              <w:rPr>
                <w:rFonts w:ascii="Times New Roman" w:hAnsi="Times New Roman" w:cs="Times New Roman"/>
                <w:sz w:val="24"/>
                <w:szCs w:val="24"/>
              </w:rPr>
            </w:pPr>
            <w:r>
              <w:rPr>
                <w:rFonts w:ascii="Times New Roman" w:hAnsi="Times New Roman" w:cs="Times New Roman"/>
                <w:sz w:val="24"/>
                <w:szCs w:val="24"/>
              </w:rPr>
              <w:t>Pride SRO</w:t>
            </w:r>
            <w:r w:rsidR="00DE3215">
              <w:rPr>
                <w:rFonts w:ascii="Times New Roman" w:hAnsi="Times New Roman" w:cs="Times New Roman"/>
                <w:sz w:val="24"/>
                <w:szCs w:val="24"/>
              </w:rPr>
              <w:t xml:space="preserve"> Hourly Escort Rates ($)</w:t>
            </w:r>
          </w:p>
        </w:tc>
        <w:tc>
          <w:tcPr>
            <w:tcW w:w="2213" w:type="dxa"/>
          </w:tcPr>
          <w:p w:rsidR="00B10757" w:rsidP="00664967" w:rsidRDefault="00B10757" w14:paraId="581B239E" w14:textId="3C78CA82">
            <w:pPr>
              <w:jc w:val="both"/>
              <w:rPr>
                <w:rFonts w:ascii="Times New Roman" w:hAnsi="Times New Roman" w:cs="Times New Roman"/>
                <w:sz w:val="24"/>
                <w:szCs w:val="24"/>
              </w:rPr>
            </w:pPr>
            <w:r>
              <w:rPr>
                <w:rFonts w:ascii="Times New Roman" w:hAnsi="Times New Roman" w:cs="Times New Roman"/>
                <w:sz w:val="24"/>
                <w:szCs w:val="24"/>
              </w:rPr>
              <w:t>Enovity</w:t>
            </w:r>
            <w:r w:rsidR="00DE3215">
              <w:rPr>
                <w:rFonts w:ascii="Times New Roman" w:hAnsi="Times New Roman" w:cs="Times New Roman"/>
                <w:sz w:val="24"/>
                <w:szCs w:val="24"/>
              </w:rPr>
              <w:t xml:space="preserve"> </w:t>
            </w:r>
            <w:r>
              <w:rPr>
                <w:rFonts w:ascii="Times New Roman" w:hAnsi="Times New Roman" w:cs="Times New Roman"/>
                <w:sz w:val="24"/>
                <w:szCs w:val="24"/>
              </w:rPr>
              <w:t>BANCRO</w:t>
            </w:r>
            <w:r w:rsidR="00DE3215">
              <w:rPr>
                <w:rFonts w:ascii="Times New Roman" w:hAnsi="Times New Roman" w:cs="Times New Roman"/>
                <w:sz w:val="24"/>
                <w:szCs w:val="24"/>
              </w:rPr>
              <w:t xml:space="preserve"> Hourly Escort Rates ($)</w:t>
            </w:r>
          </w:p>
        </w:tc>
      </w:tr>
      <w:tr w:rsidR="00B10757" w:rsidTr="00B10757" w14:paraId="5AE8A551" w14:textId="5E04F4E9">
        <w:tc>
          <w:tcPr>
            <w:tcW w:w="2711" w:type="dxa"/>
          </w:tcPr>
          <w:p w:rsidR="00B10757" w:rsidP="00664967" w:rsidRDefault="00B10757" w14:paraId="16484B79" w14:textId="09A7D875">
            <w:pPr>
              <w:jc w:val="both"/>
              <w:rPr>
                <w:rFonts w:ascii="Times New Roman" w:hAnsi="Times New Roman" w:cs="Times New Roman"/>
                <w:sz w:val="24"/>
                <w:szCs w:val="24"/>
              </w:rPr>
            </w:pPr>
            <w:r>
              <w:rPr>
                <w:rFonts w:ascii="Times New Roman" w:hAnsi="Times New Roman" w:cs="Times New Roman"/>
                <w:sz w:val="24"/>
                <w:szCs w:val="24"/>
              </w:rPr>
              <w:t>Regular 8am-5pm Monday-Friday</w:t>
            </w:r>
          </w:p>
        </w:tc>
        <w:tc>
          <w:tcPr>
            <w:tcW w:w="2213" w:type="dxa"/>
          </w:tcPr>
          <w:p w:rsidR="00B10757" w:rsidP="00664967" w:rsidRDefault="00DE3215" w14:paraId="6E840CB6" w14:textId="1D8B28AC">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rsidR="00B10757" w:rsidP="00664967" w:rsidRDefault="00DE3215" w14:paraId="465CBDF5" w14:textId="35888CE3">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rsidR="00B10757" w:rsidP="00664967" w:rsidRDefault="00DE3215" w14:paraId="7F347B36" w14:textId="2042D144">
            <w:pPr>
              <w:jc w:val="both"/>
              <w:rPr>
                <w:rFonts w:ascii="Times New Roman" w:hAnsi="Times New Roman" w:cs="Times New Roman"/>
                <w:sz w:val="24"/>
                <w:szCs w:val="24"/>
              </w:rPr>
            </w:pPr>
            <w:r>
              <w:rPr>
                <w:rFonts w:ascii="Times New Roman" w:hAnsi="Times New Roman" w:cs="Times New Roman"/>
                <w:sz w:val="24"/>
                <w:szCs w:val="24"/>
              </w:rPr>
              <w:t>$165.51</w:t>
            </w:r>
          </w:p>
        </w:tc>
      </w:tr>
      <w:tr w:rsidR="00B10757" w:rsidTr="00B10757" w14:paraId="6F516933" w14:textId="6A8E78B6">
        <w:tc>
          <w:tcPr>
            <w:tcW w:w="2711" w:type="dxa"/>
          </w:tcPr>
          <w:p w:rsidR="00B10757" w:rsidP="00664967" w:rsidRDefault="00B10757" w14:paraId="2A1AF05D" w14:textId="540E4231">
            <w:pPr>
              <w:jc w:val="both"/>
              <w:rPr>
                <w:rFonts w:ascii="Times New Roman" w:hAnsi="Times New Roman" w:cs="Times New Roman"/>
                <w:sz w:val="24"/>
                <w:szCs w:val="24"/>
              </w:rPr>
            </w:pPr>
            <w:r>
              <w:rPr>
                <w:rFonts w:ascii="Times New Roman" w:hAnsi="Times New Roman" w:cs="Times New Roman"/>
                <w:sz w:val="24"/>
                <w:szCs w:val="24"/>
              </w:rPr>
              <w:t>Overtime</w:t>
            </w:r>
          </w:p>
        </w:tc>
        <w:tc>
          <w:tcPr>
            <w:tcW w:w="2213" w:type="dxa"/>
          </w:tcPr>
          <w:p w:rsidR="00B10757" w:rsidP="00664967" w:rsidRDefault="00DE3215" w14:paraId="6683F4C0" w14:textId="0C72F36B">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rsidR="00B10757" w:rsidP="00664967" w:rsidRDefault="00DE3215" w14:paraId="51083A7F" w14:textId="6F909D04">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rsidR="00B10757" w:rsidP="00664967" w:rsidRDefault="00DE3215" w14:paraId="76B9D254" w14:textId="4110C027">
            <w:pPr>
              <w:jc w:val="both"/>
              <w:rPr>
                <w:rFonts w:ascii="Times New Roman" w:hAnsi="Times New Roman" w:cs="Times New Roman"/>
                <w:sz w:val="24"/>
                <w:szCs w:val="24"/>
              </w:rPr>
            </w:pPr>
            <w:r>
              <w:rPr>
                <w:rFonts w:ascii="Times New Roman" w:hAnsi="Times New Roman" w:cs="Times New Roman"/>
                <w:sz w:val="24"/>
                <w:szCs w:val="24"/>
              </w:rPr>
              <w:t>$175.41</w:t>
            </w:r>
          </w:p>
        </w:tc>
      </w:tr>
    </w:tbl>
    <w:p w:rsidR="0049214F" w:rsidP="00664967" w:rsidRDefault="0049214F" w14:paraId="0F84CA6D" w14:textId="77777777">
      <w:pPr>
        <w:jc w:val="both"/>
        <w:rPr>
          <w:rFonts w:ascii="Times New Roman" w:hAnsi="Times New Roman" w:cs="Times New Roman"/>
          <w:sz w:val="24"/>
          <w:szCs w:val="24"/>
        </w:rPr>
      </w:pPr>
    </w:p>
    <w:p w:rsidRPr="006224B7" w:rsidR="00664967" w:rsidP="00664967" w:rsidRDefault="00B420FF" w14:paraId="36DB76A8" w14:textId="36590E00">
      <w:pPr>
        <w:jc w:val="both"/>
        <w:rPr>
          <w:rFonts w:ascii="Times New Roman" w:hAnsi="Times New Roman" w:cs="Times New Roman"/>
          <w:sz w:val="24"/>
          <w:szCs w:val="24"/>
        </w:rPr>
      </w:pPr>
      <w:r>
        <w:rPr>
          <w:rFonts w:ascii="Times New Roman" w:hAnsi="Times New Roman" w:cs="Times New Roman"/>
          <w:sz w:val="24"/>
          <w:szCs w:val="24"/>
        </w:rPr>
        <w:t>R</w:t>
      </w:r>
      <w:r w:rsidRPr="006224B7" w:rsidR="004031C3">
        <w:rPr>
          <w:rFonts w:ascii="Times New Roman" w:hAnsi="Times New Roman" w:cs="Times New Roman"/>
          <w:sz w:val="24"/>
          <w:szCs w:val="24"/>
        </w:rPr>
        <w:t xml:space="preserve">egular </w:t>
      </w:r>
      <w:bookmarkEnd w:id="483"/>
      <w:r w:rsidRPr="006224B7" w:rsidR="004031C3">
        <w:rPr>
          <w:rFonts w:ascii="Times New Roman" w:hAnsi="Times New Roman" w:cs="Times New Roman"/>
          <w:sz w:val="24"/>
          <w:szCs w:val="24"/>
        </w:rPr>
        <w:t xml:space="preserve">Court business hours of 8AM-5PM Monday through Friday, court holidays and other closure days excepted, and </w:t>
      </w:r>
      <w:r w:rsidR="006067A7">
        <w:rPr>
          <w:rFonts w:ascii="Times New Roman" w:hAnsi="Times New Roman" w:cs="Times New Roman"/>
          <w:sz w:val="24"/>
          <w:szCs w:val="24"/>
        </w:rPr>
        <w:t>rates</w:t>
      </w:r>
      <w:r w:rsidRPr="006224B7" w:rsidR="004031C3">
        <w:rPr>
          <w:rFonts w:ascii="Times New Roman" w:hAnsi="Times New Roman" w:cs="Times New Roman"/>
          <w:sz w:val="24"/>
          <w:szCs w:val="24"/>
        </w:rPr>
        <w:t xml:space="preserve"> for any scheduled service call which occurs outside of regular Court business hours</w:t>
      </w:r>
      <w:r w:rsidR="006067A7">
        <w:rPr>
          <w:rFonts w:ascii="Times New Roman" w:hAnsi="Times New Roman" w:cs="Times New Roman"/>
          <w:sz w:val="24"/>
          <w:szCs w:val="24"/>
        </w:rPr>
        <w:t xml:space="preserve"> is classified as overtime.</w:t>
      </w:r>
      <w:r w:rsidRPr="006224B7" w:rsidR="004031C3">
        <w:rPr>
          <w:rFonts w:ascii="Times New Roman" w:hAnsi="Times New Roman" w:cs="Times New Roman"/>
          <w:sz w:val="24"/>
          <w:szCs w:val="24"/>
        </w:rPr>
        <w:t xml:space="preserve"> The current standard rate</w:t>
      </w:r>
      <w:r w:rsidR="00B87B4E">
        <w:rPr>
          <w:rFonts w:ascii="Times New Roman" w:hAnsi="Times New Roman" w:cs="Times New Roman"/>
          <w:sz w:val="24"/>
          <w:szCs w:val="24"/>
        </w:rPr>
        <w:t>s</w:t>
      </w:r>
      <w:r w:rsidRPr="006224B7" w:rsidR="004031C3">
        <w:rPr>
          <w:rFonts w:ascii="Times New Roman" w:hAnsi="Times New Roman" w:cs="Times New Roman"/>
          <w:sz w:val="24"/>
          <w:szCs w:val="24"/>
        </w:rPr>
        <w:t xml:space="preserve"> per hour for emergency service calls</w:t>
      </w:r>
      <w:r w:rsidR="00B87B4E">
        <w:rPr>
          <w:rFonts w:ascii="Times New Roman" w:hAnsi="Times New Roman" w:cs="Times New Roman"/>
          <w:sz w:val="24"/>
          <w:szCs w:val="24"/>
        </w:rPr>
        <w:t xml:space="preserve"> are to use the Overtime rates in the table above.</w:t>
      </w:r>
      <w:r w:rsidRPr="006224B7" w:rsidR="004031C3">
        <w:rPr>
          <w:rFonts w:ascii="Times New Roman" w:hAnsi="Times New Roman" w:cs="Times New Roman"/>
          <w:sz w:val="24"/>
          <w:szCs w:val="24"/>
        </w:rPr>
        <w:t xml:space="preserve">  All escort charges are subject to reasonable adjustment at any time upon 30 days’ prior written notice.</w:t>
      </w:r>
    </w:p>
    <w:p w:rsidRPr="006224B7" w:rsidR="00664967" w:rsidP="00664967" w:rsidRDefault="00664967" w14:paraId="1C63E180" w14:textId="77777777">
      <w:pPr>
        <w:jc w:val="both"/>
        <w:rPr>
          <w:rFonts w:ascii="Times New Roman" w:hAnsi="Times New Roman" w:cs="Times New Roman"/>
          <w:sz w:val="24"/>
          <w:szCs w:val="24"/>
        </w:rPr>
      </w:pPr>
    </w:p>
    <w:p w:rsidRPr="006224B7" w:rsidR="00664967" w:rsidP="00664967" w:rsidRDefault="004031C3" w14:paraId="3ECEB681" w14:textId="77777777">
      <w:pPr>
        <w:jc w:val="both"/>
        <w:rPr>
          <w:rFonts w:ascii="Times New Roman" w:hAnsi="Times New Roman" w:cs="Times New Roman"/>
          <w:sz w:val="24"/>
          <w:szCs w:val="24"/>
        </w:rPr>
      </w:pPr>
      <w:r w:rsidRPr="006224B7">
        <w:rPr>
          <w:rFonts w:ascii="Times New Roman" w:hAnsi="Times New Roman" w:cs="Times New Roman"/>
          <w:b/>
          <w:sz w:val="24"/>
          <w:szCs w:val="24"/>
        </w:rPr>
        <w:t xml:space="preserve">Non-Emergency Access Requests: </w:t>
      </w:r>
      <w:r w:rsidRPr="006224B7">
        <w:rPr>
          <w:rFonts w:ascii="Times New Roman" w:hAnsi="Times New Roman" w:cs="Times New Roman"/>
          <w:sz w:val="24"/>
          <w:szCs w:val="24"/>
        </w:rPr>
        <w:t xml:space="preserve">Non-emergency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at least </w:t>
      </w:r>
      <w:r w:rsidRPr="006224B7">
        <w:rPr>
          <w:rFonts w:ascii="Times New Roman" w:hAnsi="Times New Roman" w:cs="Times New Roman"/>
          <w:sz w:val="24"/>
          <w:szCs w:val="24"/>
          <w:u w:val="single"/>
        </w:rPr>
        <w:t>72 hours in advance</w:t>
      </w:r>
      <w:r w:rsidRPr="006224B7">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rsidRPr="006224B7" w:rsidR="00664967" w:rsidP="00664967" w:rsidRDefault="00664967" w14:paraId="1B3C45E3" w14:textId="77777777">
      <w:pPr>
        <w:jc w:val="both"/>
        <w:rPr>
          <w:rFonts w:ascii="Times New Roman" w:hAnsi="Times New Roman" w:cs="Times New Roman"/>
          <w:sz w:val="24"/>
          <w:szCs w:val="24"/>
        </w:rPr>
      </w:pPr>
    </w:p>
    <w:p w:rsidRPr="006224B7" w:rsidR="00664967" w:rsidP="00664967" w:rsidRDefault="004031C3" w14:paraId="7251D2D4" w14:textId="77777777">
      <w:pPr>
        <w:jc w:val="both"/>
        <w:rPr>
          <w:rFonts w:ascii="Times New Roman" w:hAnsi="Times New Roman" w:cs="Times New Roman"/>
          <w:sz w:val="24"/>
          <w:szCs w:val="24"/>
        </w:rPr>
      </w:pPr>
      <w:r w:rsidRPr="006224B7">
        <w:rPr>
          <w:rFonts w:ascii="Times New Roman" w:hAnsi="Times New Roman" w:cs="Times New Roman"/>
          <w:b/>
          <w:sz w:val="24"/>
          <w:szCs w:val="24"/>
        </w:rPr>
        <w:t xml:space="preserve">Emergency Service Calls: </w:t>
      </w:r>
      <w:r w:rsidRPr="006224B7">
        <w:rPr>
          <w:rFonts w:ascii="Times New Roman" w:hAnsi="Times New Roman" w:cs="Times New Roman"/>
          <w:sz w:val="24"/>
          <w:szCs w:val="24"/>
        </w:rPr>
        <w:t xml:space="preserve">Emergency appointments will be coordinated by the CSC within </w:t>
      </w:r>
      <w:r w:rsidRPr="006224B7">
        <w:rPr>
          <w:rFonts w:ascii="Times New Roman" w:hAnsi="Times New Roman" w:cs="Times New Roman"/>
          <w:sz w:val="24"/>
          <w:szCs w:val="24"/>
          <w:u w:val="single"/>
        </w:rPr>
        <w:t>2 hours after receipt of a request</w:t>
      </w:r>
      <w:r w:rsidRPr="006224B7">
        <w:rPr>
          <w:rFonts w:ascii="Times New Roman" w:hAnsi="Times New Roman" w:cs="Times New Roman"/>
          <w:sz w:val="24"/>
          <w:szCs w:val="24"/>
        </w:rPr>
        <w:t xml:space="preserve"> for access. Any missed appointment will be charged as four hours of time at the rate applicable to the scheduled start time of the visit.</w:t>
      </w:r>
    </w:p>
    <w:p w:rsidRPr="006224B7" w:rsidR="00664967" w:rsidP="00664967" w:rsidRDefault="00664967" w14:paraId="48120627" w14:textId="77777777">
      <w:pPr>
        <w:jc w:val="both"/>
        <w:rPr>
          <w:rFonts w:ascii="Times New Roman" w:hAnsi="Times New Roman" w:cs="Times New Roman"/>
          <w:sz w:val="24"/>
          <w:szCs w:val="24"/>
        </w:rPr>
      </w:pPr>
    </w:p>
    <w:p w:rsidRPr="006224B7" w:rsidR="00664967" w:rsidP="00664967" w:rsidRDefault="004031C3" w14:paraId="7682D8D0" w14:textId="752AD6A8">
      <w:pPr>
        <w:jc w:val="both"/>
        <w:rPr>
          <w:rFonts w:ascii="Times New Roman" w:hAnsi="Times New Roman" w:cs="Times New Roman"/>
          <w:sz w:val="24"/>
          <w:szCs w:val="24"/>
        </w:rPr>
      </w:pPr>
      <w:r w:rsidRPr="006224B7">
        <w:rPr>
          <w:rFonts w:ascii="Times New Roman" w:hAnsi="Times New Roman" w:cs="Times New Roman"/>
          <w:sz w:val="24"/>
          <w:szCs w:val="24"/>
        </w:rPr>
        <w:t>To initiate a request for access</w:t>
      </w:r>
      <w:ins w:author="Stern, Maggie" w:date="2022-11-08T21:46:00Z" w:id="492">
        <w:r w:rsidR="00D470C5">
          <w:rPr>
            <w:rFonts w:ascii="Times New Roman" w:hAnsi="Times New Roman" w:cs="Times New Roman"/>
            <w:sz w:val="24"/>
            <w:szCs w:val="24"/>
          </w:rPr>
          <w:t>,</w:t>
        </w:r>
      </w:ins>
      <w:r w:rsidRPr="006224B7">
        <w:rPr>
          <w:rFonts w:ascii="Times New Roman" w:hAnsi="Times New Roman" w:cs="Times New Roman"/>
          <w:sz w:val="24"/>
          <w:szCs w:val="24"/>
        </w:rPr>
        <w:t xml:space="preserve"> Licensee’s approved representative will:</w:t>
      </w:r>
    </w:p>
    <w:p w:rsidRPr="006224B7" w:rsidR="00664967" w:rsidP="00664967" w:rsidRDefault="00664967" w14:paraId="14C48AD1" w14:textId="77777777">
      <w:pPr>
        <w:jc w:val="both"/>
        <w:rPr>
          <w:rFonts w:ascii="Times New Roman" w:hAnsi="Times New Roman" w:cs="Times New Roman"/>
          <w:sz w:val="24"/>
          <w:szCs w:val="24"/>
        </w:rPr>
      </w:pPr>
    </w:p>
    <w:p w:rsidRPr="006224B7" w:rsidR="00664967" w:rsidP="00664967" w:rsidRDefault="004031C3" w14:paraId="530E3317" w14:textId="77777777">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 xml:space="preserve">Complete Section 1 of Judicial Council’s “Request for Access” form (see copy below) and email to </w:t>
      </w:r>
      <w:r w:rsidRPr="006224B7">
        <w:rPr>
          <w:rFonts w:ascii="Times New Roman" w:hAnsi="Times New Roman"/>
          <w:sz w:val="24"/>
          <w:szCs w:val="24"/>
        </w:rPr>
        <w:t>csc@jud.ca.gov</w:t>
      </w:r>
      <w:r w:rsidRPr="006224B7">
        <w:rPr>
          <w:rFonts w:ascii="Times New Roman" w:hAnsi="Times New Roman" w:cs="Times New Roman"/>
          <w:sz w:val="24"/>
          <w:szCs w:val="24"/>
        </w:rPr>
        <w:t xml:space="preserve">; </w:t>
      </w:r>
      <w:r w:rsidRPr="006224B7">
        <w:rPr>
          <w:rFonts w:ascii="Times New Roman" w:hAnsi="Times New Roman" w:cs="Times New Roman"/>
          <w:b/>
          <w:sz w:val="24"/>
          <w:szCs w:val="24"/>
          <w:u w:val="single"/>
        </w:rPr>
        <w:t>AND ALSO</w:t>
      </w:r>
    </w:p>
    <w:p w:rsidRPr="006224B7" w:rsidR="00664967" w:rsidP="00664967" w:rsidRDefault="004031C3" w14:paraId="62CAD7EA" w14:textId="77777777">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Call the CSC at 888-225-3583 (this will expedite the process)</w:t>
      </w:r>
    </w:p>
    <w:p w:rsidRPr="006224B7" w:rsidR="00664967" w:rsidP="00664967" w:rsidRDefault="00664967" w14:paraId="1ACA0EB1" w14:textId="77777777">
      <w:pPr>
        <w:spacing w:after="200" w:line="276" w:lineRule="auto"/>
        <w:jc w:val="both"/>
        <w:rPr>
          <w:rFonts w:ascii="Times New Roman" w:hAnsi="Times New Roman" w:cs="Times New Roman"/>
          <w:sz w:val="24"/>
          <w:szCs w:val="24"/>
        </w:rPr>
      </w:pPr>
    </w:p>
    <w:p w:rsidRPr="006224B7" w:rsidR="00664967" w:rsidP="00664967" w:rsidRDefault="004031C3" w14:paraId="54A2583E" w14:textId="77777777">
      <w:pPr>
        <w:spacing w:after="200" w:line="276" w:lineRule="auto"/>
        <w:jc w:val="both"/>
        <w:rPr>
          <w:rFonts w:ascii="Times New Roman" w:hAnsi="Times New Roman" w:cs="Times New Roman"/>
          <w:sz w:val="24"/>
          <w:szCs w:val="24"/>
        </w:rPr>
      </w:pPr>
      <w:r w:rsidRPr="006224B7">
        <w:rPr>
          <w:rFonts w:ascii="Times New Roman" w:hAnsi="Times New Roman" w:cs="Times New Roman"/>
          <w:sz w:val="24"/>
          <w:szCs w:val="24"/>
        </w:rPr>
        <w:t>More detailed instructions are provided below.</w:t>
      </w:r>
    </w:p>
    <w:bookmarkEnd w:id="484"/>
    <w:p w:rsidRPr="006224B7" w:rsidR="00664967" w:rsidP="00664967" w:rsidRDefault="004031C3" w14:paraId="73202859" w14:textId="77777777">
      <w:pPr>
        <w:spacing w:after="200" w:line="276" w:lineRule="auto"/>
        <w:jc w:val="center"/>
        <w:rPr>
          <w:rFonts w:ascii="Times New Roman" w:hAnsi="Times New Roman" w:cs="Times New Roman"/>
          <w:sz w:val="24"/>
          <w:szCs w:val="24"/>
        </w:rPr>
      </w:pPr>
      <w:r w:rsidRPr="006224B7">
        <w:rPr>
          <w:rFonts w:ascii="Times New Roman" w:hAnsi="Times New Roman" w:cs="Times New Roman"/>
          <w:noProof/>
          <w:sz w:val="24"/>
          <w:szCs w:val="24"/>
        </w:rPr>
        <w:drawing>
          <wp:inline distT="0" distB="0" distL="0" distR="0" wp14:anchorId="62CB1FFE" wp14:editId="259734AF">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5783346" cy="8084044"/>
                    </a:xfrm>
                    <a:prstGeom prst="rect">
                      <a:avLst/>
                    </a:prstGeom>
                    <a:noFill/>
                    <a:ln>
                      <a:noFill/>
                    </a:ln>
                  </pic:spPr>
                </pic:pic>
              </a:graphicData>
            </a:graphic>
          </wp:inline>
        </w:drawing>
      </w:r>
    </w:p>
    <w:p w:rsidRPr="006224B7" w:rsidR="00664967" w:rsidP="00664967" w:rsidRDefault="00664967" w14:paraId="33B8D8C4" w14:textId="77777777">
      <w:pPr>
        <w:rPr>
          <w:rFonts w:ascii="Times New Roman" w:hAnsi="Times New Roman" w:cs="Times New Roman"/>
          <w:sz w:val="24"/>
          <w:szCs w:val="24"/>
        </w:rPr>
        <w:sectPr w:rsidRPr="006224B7" w:rsidR="00664967">
          <w:headerReference w:type="default" r:id="rId36"/>
          <w:footerReference w:type="default" r:id="rId37"/>
          <w:pgSz w:w="12240" w:h="15840" w:code="1"/>
          <w:pgMar w:top="1440" w:right="1440" w:bottom="1440" w:left="1440" w:header="720" w:footer="720" w:gutter="0"/>
          <w:pgNumType w:start="1"/>
          <w:cols w:space="720"/>
          <w:docGrid w:linePitch="360"/>
        </w:sectPr>
      </w:pPr>
    </w:p>
    <w:p w:rsidRPr="006224B7" w:rsidR="00664967" w:rsidP="1637E22E" w:rsidRDefault="004031C3" w14:paraId="5560A98C" w14:textId="77777777">
      <w:pPr>
        <w:pStyle w:val="NoSpacing"/>
        <w:spacing w:after="120" w:line="276" w:lineRule="auto"/>
        <w:jc w:val="center"/>
        <w:outlineLvl w:val="0"/>
        <w:rPr>
          <w:rFonts w:ascii="Times New Roman" w:hAnsi="Times New Roman" w:cs="Times New Roman"/>
          <w:b/>
          <w:bCs/>
          <w:sz w:val="24"/>
          <w:szCs w:val="24"/>
        </w:rPr>
      </w:pPr>
      <w:bookmarkStart w:name="_Toc88483691" w:id="493"/>
      <w:bookmarkStart w:name="_Toc89259601" w:id="494"/>
      <w:bookmarkStart w:name="_Toc89848495" w:id="495"/>
      <w:r w:rsidRPr="1637E22E">
        <w:rPr>
          <w:rFonts w:ascii="Times New Roman" w:hAnsi="Times New Roman" w:cs="Times New Roman"/>
          <w:b/>
          <w:bCs/>
          <w:sz w:val="24"/>
          <w:szCs w:val="24"/>
        </w:rPr>
        <w:t>EXHIBIT F</w:t>
      </w:r>
      <w:bookmarkEnd w:id="493"/>
      <w:bookmarkEnd w:id="494"/>
      <w:bookmarkEnd w:id="495"/>
    </w:p>
    <w:p w:rsidRPr="006224B7" w:rsidR="00664967" w:rsidP="00664967" w:rsidRDefault="004031C3" w14:paraId="78555199" w14:textId="7409AB45">
      <w:pPr>
        <w:jc w:val="center"/>
        <w:rPr>
          <w:rFonts w:ascii="Times New Roman" w:hAnsi="Times New Roman" w:cs="Times New Roman"/>
          <w:b/>
          <w:sz w:val="24"/>
          <w:szCs w:val="24"/>
        </w:rPr>
      </w:pPr>
      <w:r w:rsidRPr="006224B7">
        <w:rPr>
          <w:rFonts w:ascii="Times New Roman" w:hAnsi="Times New Roman" w:cs="Times New Roman"/>
          <w:b/>
          <w:sz w:val="24"/>
          <w:szCs w:val="24"/>
        </w:rPr>
        <w:t>DESIGN AND INSTALLATION PROCESS AND MILESTONE SCHEDULE</w:t>
      </w:r>
    </w:p>
    <w:p w:rsidRPr="006224B7" w:rsidR="00664967" w:rsidP="00664967" w:rsidRDefault="00664967" w14:paraId="7C285071" w14:textId="77777777">
      <w:pPr>
        <w:pStyle w:val="NoSpacing"/>
        <w:spacing w:line="276" w:lineRule="auto"/>
        <w:rPr>
          <w:rFonts w:ascii="Times New Roman" w:hAnsi="Times New Roman" w:cs="Times New Roman"/>
          <w:b/>
          <w:spacing w:val="20"/>
          <w:sz w:val="24"/>
          <w:szCs w:val="24"/>
        </w:rPr>
      </w:pPr>
    </w:p>
    <w:p w:rsidRPr="006224B7" w:rsidR="00664967" w:rsidP="00664967" w:rsidRDefault="004031C3" w14:paraId="31A2F49D"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To be listed in this Exhibit are project design, construction and installation requirements, constraints and specifications that are deemed to be necessary by the Judicial Council, and the outcome of the CEQA review.  Licensee understands that the project design, construction, and installation documents will address these special considerations and be included in the review process by either the Judicial Council’s Real Estate Services Division (RESD/Judicial Council) or by the Judicial Council’s designated review team for compliance.</w:t>
      </w:r>
    </w:p>
    <w:p w:rsidRPr="006224B7" w:rsidR="00664967" w:rsidP="00664967" w:rsidRDefault="00664967" w14:paraId="538F04B9"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Pr="006224B7" w:rsidR="00664967" w:rsidP="00664967" w:rsidRDefault="004031C3" w14:paraId="30B5174F"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 understands that all System design documents, and engineering calculations will be submitted under the authority of a licensed professional engineer (or engineers) that is certified to practice in the State and is a professional engineer in good standing.  Licensee also understands that System design documents and engineering calculations that are submitted for review without the appropriate professional engineering stamp will not be reviewed and will be returned to Licensee as incomplete and insufficient System documentation.</w:t>
      </w:r>
    </w:p>
    <w:p w:rsidRPr="006224B7" w:rsidR="00664967" w:rsidP="00664967" w:rsidRDefault="00664967" w14:paraId="2E4BECF8"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Pr="006224B7" w:rsidR="00664967" w:rsidP="00664967" w:rsidRDefault="004031C3" w14:paraId="31CEB392" w14:textId="77777777">
      <w:pPr>
        <w:widowControl w:val="0"/>
        <w:tabs>
          <w:tab w:val="left" w:pos="1440"/>
        </w:tabs>
        <w:autoSpaceDE w:val="0"/>
        <w:autoSpaceDN w:val="0"/>
        <w:adjustRightInd w:val="0"/>
        <w:spacing w:after="120" w:line="240" w:lineRule="exact"/>
        <w:jc w:val="both"/>
        <w:rPr>
          <w:rFonts w:ascii="Times New Roman" w:hAnsi="Times New Roman" w:cs="Times New Roman"/>
          <w:sz w:val="24"/>
          <w:szCs w:val="24"/>
        </w:rPr>
      </w:pPr>
      <w:r w:rsidRPr="006224B7">
        <w:rPr>
          <w:rFonts w:ascii="Times New Roman" w:hAnsi="Times New Roman" w:cs="Times New Roman"/>
          <w:sz w:val="24"/>
          <w:szCs w:val="24"/>
        </w:rPr>
        <w:t>System design documents will include, but not be limited to, the following:</w:t>
      </w:r>
    </w:p>
    <w:p w:rsidRPr="006224B7" w:rsidR="00664967" w:rsidP="00664967" w:rsidRDefault="004031C3" w14:paraId="61CBBAD5"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layout</w:t>
      </w:r>
    </w:p>
    <w:p w:rsidRPr="006224B7" w:rsidR="00664967" w:rsidP="00664967" w:rsidRDefault="004031C3" w14:paraId="5FCB7291"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schematics</w:t>
      </w:r>
    </w:p>
    <w:p w:rsidRPr="006224B7" w:rsidR="00664967" w:rsidP="00664967" w:rsidRDefault="004031C3" w14:paraId="1AF701D0"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Single line electrical diagram</w:t>
      </w:r>
    </w:p>
    <w:p w:rsidRPr="006224B7" w:rsidR="00664967" w:rsidP="00664967" w:rsidRDefault="004031C3" w14:paraId="110D59F0"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schematics</w:t>
      </w:r>
    </w:p>
    <w:p w:rsidRPr="006224B7" w:rsidR="00664967" w:rsidP="00664967" w:rsidRDefault="004031C3" w14:paraId="484009B4"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single line electrical diagram</w:t>
      </w:r>
    </w:p>
    <w:p w:rsidRPr="006224B7" w:rsidR="00664967" w:rsidP="00664967" w:rsidRDefault="004031C3" w14:paraId="5BC11D19"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plans (electrical, architectural, structural, civil, mechanical, lighting, etc.)</w:t>
      </w:r>
    </w:p>
    <w:p w:rsidRPr="006224B7" w:rsidR="00664967" w:rsidP="00664967" w:rsidRDefault="004031C3" w14:paraId="1A8638B4"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Building information modeling for parking canopy installations</w:t>
      </w:r>
    </w:p>
    <w:p w:rsidRPr="006224B7" w:rsidR="00664967" w:rsidP="00664967" w:rsidRDefault="004031C3" w14:paraId="2A3A0518"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Structural calculations</w:t>
      </w:r>
    </w:p>
    <w:p w:rsidRPr="006224B7" w:rsidR="00664967" w:rsidP="00664967" w:rsidRDefault="004031C3" w14:paraId="0EE229F0"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List of Equipment and Materials Schedule</w:t>
      </w:r>
    </w:p>
    <w:p w:rsidRPr="006224B7" w:rsidR="00664967" w:rsidP="00664967" w:rsidRDefault="004031C3" w14:paraId="156F82DA" w14:textId="7777777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schedule</w:t>
      </w:r>
    </w:p>
    <w:p w:rsidRPr="006224B7" w:rsidR="00664967" w:rsidP="00664967" w:rsidRDefault="004031C3" w14:paraId="71FBB48B" w14:textId="77777777">
      <w:pPr>
        <w:widowControl w:val="0"/>
        <w:numPr>
          <w:ilvl w:val="6"/>
          <w:numId w:val="6"/>
        </w:numPr>
        <w:tabs>
          <w:tab w:val="clear" w:pos="2160"/>
          <w:tab w:val="left" w:pos="900"/>
        </w:tabs>
        <w:autoSpaceDE w:val="0"/>
        <w:autoSpaceDN w:val="0"/>
        <w:adjustRightInd w:val="0"/>
        <w:spacing w:line="240" w:lineRule="exact"/>
        <w:ind w:hanging="1800"/>
        <w:jc w:val="both"/>
        <w:rPr>
          <w:rFonts w:ascii="Times New Roman" w:hAnsi="Times New Roman" w:cs="Times New Roman"/>
          <w:sz w:val="24"/>
          <w:szCs w:val="24"/>
        </w:rPr>
      </w:pPr>
      <w:r w:rsidRPr="006224B7">
        <w:rPr>
          <w:rFonts w:ascii="Times New Roman" w:hAnsi="Times New Roman" w:cs="Times New Roman"/>
          <w:sz w:val="24"/>
          <w:szCs w:val="24"/>
        </w:rPr>
        <w:t>Geotechnical Report / Soils Analysis/Foundation Recommendations as applicable</w:t>
      </w:r>
    </w:p>
    <w:p w:rsidRPr="006224B7" w:rsidR="00664967" w:rsidP="00664967" w:rsidRDefault="00664967" w14:paraId="604A200C"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Pr="006224B7" w:rsidR="00664967" w:rsidP="00664967" w:rsidRDefault="004031C3" w14:paraId="16BC4766"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 acknowledges that the System will be designed to comply with all applicable California Building Codes and Standards.  System design documents will expressly state and identify the applicable building codes and standards.</w:t>
      </w:r>
    </w:p>
    <w:p w:rsidRPr="006224B7" w:rsidR="00664967" w:rsidP="00664967" w:rsidRDefault="00664967" w14:paraId="500BE221"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Pr="006224B7" w:rsidR="00664967" w:rsidP="00664967" w:rsidRDefault="004031C3" w14:paraId="72EEF02A" w14:textId="362A279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1637E22E">
        <w:rPr>
          <w:rFonts w:ascii="Times New Roman" w:hAnsi="Times New Roman" w:cs="Times New Roman"/>
          <w:sz w:val="24"/>
          <w:szCs w:val="24"/>
        </w:rPr>
        <w:t xml:space="preserve">The following DEVELOPMENT table represents a general overview of the review and approval of the System project design and construction documentation.  A preliminary construction schedule is required to be submitted by the Licensee as part of the Schematic design documents.  </w:t>
      </w:r>
      <w:r w:rsidRPr="1637E22E">
        <w:rPr>
          <w:rFonts w:ascii="Times New Roman" w:hAnsi="Times New Roman" w:cs="Times New Roman"/>
          <w:b/>
          <w:bCs/>
          <w:sz w:val="24"/>
          <w:szCs w:val="24"/>
        </w:rPr>
        <w:t>This table assumes that the CEQA review has been completed, that due diligence has been completed, as required, and that both this SLA and the Lease have been duly signed and executed</w:t>
      </w:r>
      <w:r w:rsidRPr="1637E22E">
        <w:rPr>
          <w:rFonts w:ascii="Times New Roman" w:hAnsi="Times New Roman" w:cs="Times New Roman"/>
          <w:sz w:val="24"/>
          <w:szCs w:val="24"/>
        </w:rPr>
        <w:t>.</w:t>
      </w:r>
    </w:p>
    <w:p w:rsidRPr="006224B7" w:rsidR="00664967" w:rsidP="00664967" w:rsidRDefault="00664967" w14:paraId="538075D7"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Pr="006224B7" w:rsidR="00664967" w:rsidP="00664967" w:rsidRDefault="004031C3" w14:paraId="0235993E"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Initiation of the INSTALLATION AND CONSTRUCTION tasks and/or activities as outlined in that table is contingent upon the issuance of a Notice to Proceed to Project Design letter from the Judicial Council.  Coordination between the submitted preliminary construction schedule, the Judicial Council’s review and approval process, and the final construction schedule shall be based on best efforts by both the Judicial Council and Licensee and established in a cooperative manner.</w:t>
      </w:r>
    </w:p>
    <w:p w:rsidR="006A3D55" w:rsidP="00664967" w:rsidRDefault="006A3D55" w14:paraId="4B1D7240"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006A3D55" w:rsidP="00664967" w:rsidRDefault="006A3D55" w14:paraId="0B881B91"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006A3D55" w:rsidP="00664967" w:rsidRDefault="006A3D55" w14:paraId="4227CDAB"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rsidRPr="006224B7" w:rsidR="006A3D55" w:rsidP="00664967" w:rsidRDefault="006A3D55" w14:paraId="72FA2D36" w14:textId="7777777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968"/>
        <w:gridCol w:w="2340"/>
        <w:gridCol w:w="1705"/>
      </w:tblGrid>
      <w:tr w:rsidR="00103136" w:rsidTr="2982ECE5" w14:paraId="55F53A0F" w14:textId="77777777">
        <w:tc>
          <w:tcPr>
            <w:tcW w:w="9350" w:type="dxa"/>
            <w:gridSpan w:val="4"/>
            <w:vAlign w:val="center"/>
          </w:tcPr>
          <w:p w:rsidRPr="006224B7" w:rsidR="00103136" w:rsidP="2982ECE5" w:rsidRDefault="4148AE48" w14:paraId="3437A657" w14:textId="7050039E">
            <w:pPr>
              <w:jc w:val="center"/>
              <w:rPr>
                <w:rFonts w:ascii="Times New Roman" w:hAnsi="Times New Roman" w:cs="Times New Roman"/>
                <w:b/>
                <w:bCs/>
                <w:sz w:val="24"/>
                <w:szCs w:val="24"/>
              </w:rPr>
            </w:pPr>
            <w:r w:rsidRPr="2982ECE5">
              <w:rPr>
                <w:rFonts w:ascii="Times New Roman" w:hAnsi="Times New Roman" w:cs="Times New Roman"/>
                <w:b/>
                <w:bCs/>
                <w:sz w:val="24"/>
                <w:szCs w:val="24"/>
              </w:rPr>
              <w:t>DEVELOPMENT, INSTALLATION, AND CONSTRUCTION</w:t>
            </w:r>
          </w:p>
        </w:tc>
      </w:tr>
      <w:tr w:rsidR="006B3A48" w:rsidTr="000A5AAB" w14:paraId="267B07C6" w14:textId="77777777">
        <w:tc>
          <w:tcPr>
            <w:tcW w:w="2337" w:type="dxa"/>
            <w:vAlign w:val="center"/>
          </w:tcPr>
          <w:p w:rsidR="006B3A48" w:rsidP="006A3D55" w:rsidRDefault="006B3A48" w14:paraId="151A2D8B" w14:textId="70054251">
            <w:pPr>
              <w:jc w:val="center"/>
              <w:rPr>
                <w:rFonts w:ascii="Times New Roman" w:hAnsi="Times New Roman" w:cs="Times New Roman"/>
                <w:sz w:val="24"/>
                <w:szCs w:val="24"/>
              </w:rPr>
            </w:pPr>
            <w:r w:rsidRPr="006224B7">
              <w:rPr>
                <w:rFonts w:ascii="Times New Roman" w:hAnsi="Times New Roman" w:cs="Times New Roman"/>
                <w:b/>
                <w:sz w:val="24"/>
                <w:szCs w:val="24"/>
              </w:rPr>
              <w:t>Task</w:t>
            </w:r>
          </w:p>
        </w:tc>
        <w:tc>
          <w:tcPr>
            <w:tcW w:w="2968" w:type="dxa"/>
            <w:vAlign w:val="center"/>
          </w:tcPr>
          <w:p w:rsidR="006B3A48" w:rsidP="006A3D55" w:rsidRDefault="006B3A48" w14:paraId="2851EDDD" w14:textId="6DE8D23E">
            <w:pPr>
              <w:jc w:val="center"/>
              <w:rPr>
                <w:rFonts w:ascii="Times New Roman" w:hAnsi="Times New Roman" w:cs="Times New Roman"/>
                <w:sz w:val="24"/>
                <w:szCs w:val="24"/>
              </w:rPr>
            </w:pPr>
            <w:r w:rsidRPr="006224B7">
              <w:rPr>
                <w:rFonts w:ascii="Times New Roman" w:hAnsi="Times New Roman" w:cs="Times New Roman"/>
                <w:b/>
                <w:sz w:val="24"/>
                <w:szCs w:val="24"/>
              </w:rPr>
              <w:t>Milestone</w:t>
            </w:r>
            <w:r w:rsidR="00001AF2">
              <w:rPr>
                <w:rFonts w:ascii="Times New Roman" w:hAnsi="Times New Roman" w:cs="Times New Roman"/>
                <w:b/>
                <w:sz w:val="24"/>
                <w:szCs w:val="24"/>
              </w:rPr>
              <w:t xml:space="preserve"> Date</w:t>
            </w:r>
          </w:p>
        </w:tc>
        <w:tc>
          <w:tcPr>
            <w:tcW w:w="2340" w:type="dxa"/>
            <w:vAlign w:val="center"/>
          </w:tcPr>
          <w:p w:rsidR="006B3A48" w:rsidP="006A3D55" w:rsidRDefault="006B3A48" w14:paraId="6A1F02E3" w14:textId="405991FF">
            <w:pPr>
              <w:jc w:val="center"/>
              <w:rPr>
                <w:rFonts w:ascii="Times New Roman" w:hAnsi="Times New Roman" w:cs="Times New Roman"/>
                <w:sz w:val="24"/>
                <w:szCs w:val="24"/>
              </w:rPr>
            </w:pPr>
            <w:r w:rsidRPr="006224B7">
              <w:rPr>
                <w:rFonts w:ascii="Times New Roman" w:hAnsi="Times New Roman" w:cs="Times New Roman"/>
                <w:b/>
                <w:sz w:val="24"/>
                <w:szCs w:val="24"/>
              </w:rPr>
              <w:t>Responsible Party</w:t>
            </w:r>
          </w:p>
        </w:tc>
        <w:tc>
          <w:tcPr>
            <w:tcW w:w="1705" w:type="dxa"/>
            <w:vAlign w:val="center"/>
          </w:tcPr>
          <w:p w:rsidR="006B3A48" w:rsidP="006A3D55" w:rsidRDefault="006B3A48" w14:paraId="42BEA2DE" w14:textId="4742C066">
            <w:pPr>
              <w:jc w:val="center"/>
              <w:rPr>
                <w:rFonts w:ascii="Times New Roman" w:hAnsi="Times New Roman" w:cs="Times New Roman"/>
                <w:sz w:val="24"/>
                <w:szCs w:val="24"/>
              </w:rPr>
            </w:pPr>
            <w:r w:rsidRPr="006224B7">
              <w:rPr>
                <w:rFonts w:ascii="Times New Roman" w:hAnsi="Times New Roman" w:cs="Times New Roman"/>
                <w:b/>
                <w:sz w:val="24"/>
                <w:szCs w:val="24"/>
              </w:rPr>
              <w:t>Reference</w:t>
            </w:r>
          </w:p>
        </w:tc>
      </w:tr>
      <w:tr w:rsidR="006B3A48" w:rsidTr="2982ECE5" w14:paraId="1F231DB8" w14:textId="77777777">
        <w:tc>
          <w:tcPr>
            <w:tcW w:w="2337" w:type="dxa"/>
          </w:tcPr>
          <w:p w:rsidR="006B3A48" w:rsidP="006B3A48" w:rsidRDefault="00E23E54" w14:paraId="58E60AB3" w14:textId="2F8C3903">
            <w:pPr>
              <w:rPr>
                <w:rFonts w:ascii="Times New Roman" w:hAnsi="Times New Roman" w:cs="Times New Roman"/>
                <w:sz w:val="24"/>
                <w:szCs w:val="24"/>
              </w:rPr>
            </w:pPr>
            <w:r>
              <w:rPr>
                <w:rFonts w:ascii="Times New Roman" w:hAnsi="Times New Roman" w:cs="Times New Roman"/>
                <w:sz w:val="24"/>
                <w:szCs w:val="24"/>
              </w:rPr>
              <w:t>Design Start</w:t>
            </w:r>
          </w:p>
        </w:tc>
        <w:tc>
          <w:tcPr>
            <w:tcW w:w="2968" w:type="dxa"/>
          </w:tcPr>
          <w:p w:rsidR="006B3A48" w:rsidP="006B3A48" w:rsidRDefault="00001AF2" w14:paraId="0C3551B8" w14:textId="7B69ECCC">
            <w:pPr>
              <w:rPr>
                <w:rFonts w:ascii="Times New Roman" w:hAnsi="Times New Roman" w:cs="Times New Roman"/>
                <w:sz w:val="24"/>
                <w:szCs w:val="24"/>
              </w:rPr>
            </w:pPr>
            <w:r>
              <w:rPr>
                <w:rFonts w:ascii="Times New Roman" w:hAnsi="Times New Roman" w:cs="Times New Roman"/>
                <w:sz w:val="24"/>
                <w:szCs w:val="24"/>
              </w:rPr>
              <w:t>30 Days after Award</w:t>
            </w:r>
          </w:p>
        </w:tc>
        <w:tc>
          <w:tcPr>
            <w:tcW w:w="2340" w:type="dxa"/>
          </w:tcPr>
          <w:p w:rsidR="006B3A48" w:rsidP="006B3A48" w:rsidRDefault="000C3D05" w14:paraId="748CA767" w14:textId="79F9A219">
            <w:pPr>
              <w:rPr>
                <w:rFonts w:ascii="Times New Roman" w:hAnsi="Times New Roman" w:cs="Times New Roman"/>
                <w:sz w:val="24"/>
                <w:szCs w:val="24"/>
              </w:rPr>
            </w:pPr>
            <w:r w:rsidRPr="006224B7">
              <w:rPr>
                <w:rFonts w:ascii="Times New Roman" w:hAnsi="Times New Roman" w:cs="Times New Roman"/>
                <w:sz w:val="24"/>
                <w:szCs w:val="24"/>
              </w:rPr>
              <w:t>Licensee</w:t>
            </w:r>
          </w:p>
        </w:tc>
        <w:tc>
          <w:tcPr>
            <w:tcW w:w="1705" w:type="dxa"/>
          </w:tcPr>
          <w:p w:rsidR="006B3A48" w:rsidP="006B3A48" w:rsidRDefault="006B3A48" w14:paraId="52FF1706" w14:textId="77777777">
            <w:pPr>
              <w:rPr>
                <w:rFonts w:ascii="Times New Roman" w:hAnsi="Times New Roman" w:cs="Times New Roman"/>
                <w:sz w:val="24"/>
                <w:szCs w:val="24"/>
              </w:rPr>
            </w:pPr>
          </w:p>
        </w:tc>
      </w:tr>
      <w:tr w:rsidR="006B3A48" w:rsidTr="2982ECE5" w14:paraId="497B0D44" w14:textId="77777777">
        <w:tc>
          <w:tcPr>
            <w:tcW w:w="2337" w:type="dxa"/>
          </w:tcPr>
          <w:p w:rsidR="006B3A48" w:rsidP="006B3A48" w:rsidRDefault="00510EFC" w14:paraId="2137DBD6" w14:textId="09D6271B">
            <w:pPr>
              <w:rPr>
                <w:rFonts w:ascii="Times New Roman" w:hAnsi="Times New Roman" w:cs="Times New Roman"/>
                <w:sz w:val="24"/>
                <w:szCs w:val="24"/>
              </w:rPr>
            </w:pPr>
            <w:r>
              <w:rPr>
                <w:rFonts w:ascii="Times New Roman" w:hAnsi="Times New Roman" w:cs="Times New Roman"/>
                <w:sz w:val="24"/>
                <w:szCs w:val="24"/>
              </w:rPr>
              <w:t>AHJ Submittal</w:t>
            </w:r>
          </w:p>
        </w:tc>
        <w:tc>
          <w:tcPr>
            <w:tcW w:w="2968" w:type="dxa"/>
          </w:tcPr>
          <w:p w:rsidR="006B3A48" w:rsidP="006B3A48" w:rsidRDefault="000C3D05" w14:paraId="76F958DC" w14:textId="66E224EE">
            <w:pPr>
              <w:rPr>
                <w:rFonts w:ascii="Times New Roman" w:hAnsi="Times New Roman" w:cs="Times New Roman"/>
                <w:sz w:val="24"/>
                <w:szCs w:val="24"/>
              </w:rPr>
            </w:pPr>
            <w:r>
              <w:rPr>
                <w:rFonts w:ascii="Times New Roman" w:hAnsi="Times New Roman" w:cs="Times New Roman"/>
                <w:sz w:val="24"/>
                <w:szCs w:val="24"/>
              </w:rPr>
              <w:t xml:space="preserve">120 Days after </w:t>
            </w:r>
            <w:r w:rsidR="00814805">
              <w:rPr>
                <w:rFonts w:ascii="Times New Roman" w:hAnsi="Times New Roman" w:cs="Times New Roman"/>
                <w:sz w:val="24"/>
                <w:szCs w:val="24"/>
              </w:rPr>
              <w:t>Design Start</w:t>
            </w:r>
          </w:p>
        </w:tc>
        <w:tc>
          <w:tcPr>
            <w:tcW w:w="2340" w:type="dxa"/>
          </w:tcPr>
          <w:p w:rsidR="006B3A48" w:rsidP="006B3A48" w:rsidRDefault="000C3D05" w14:paraId="56D2F1FF" w14:textId="37A15523">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rsidR="006B3A48" w:rsidP="006B3A48" w:rsidRDefault="006B3A48" w14:paraId="759AAA10" w14:textId="77777777">
            <w:pPr>
              <w:rPr>
                <w:rFonts w:ascii="Times New Roman" w:hAnsi="Times New Roman" w:cs="Times New Roman"/>
                <w:sz w:val="24"/>
                <w:szCs w:val="24"/>
              </w:rPr>
            </w:pPr>
          </w:p>
        </w:tc>
      </w:tr>
      <w:tr w:rsidR="006B3A48" w:rsidTr="2982ECE5" w14:paraId="232151D9" w14:textId="77777777">
        <w:tc>
          <w:tcPr>
            <w:tcW w:w="2337" w:type="dxa"/>
          </w:tcPr>
          <w:p w:rsidR="006B3A48" w:rsidP="006B3A48" w:rsidRDefault="007F074A" w14:paraId="10B8C173" w14:textId="10A87EA9">
            <w:pPr>
              <w:rPr>
                <w:rFonts w:ascii="Times New Roman" w:hAnsi="Times New Roman" w:cs="Times New Roman"/>
                <w:sz w:val="24"/>
                <w:szCs w:val="24"/>
              </w:rPr>
            </w:pPr>
            <w:r>
              <w:rPr>
                <w:rFonts w:ascii="Times New Roman" w:hAnsi="Times New Roman" w:cs="Times New Roman"/>
                <w:sz w:val="24"/>
                <w:szCs w:val="24"/>
              </w:rPr>
              <w:t>Construction Start</w:t>
            </w:r>
          </w:p>
        </w:tc>
        <w:tc>
          <w:tcPr>
            <w:tcW w:w="2968" w:type="dxa"/>
          </w:tcPr>
          <w:p w:rsidR="006B3A48" w:rsidP="006B3A48" w:rsidRDefault="00664CFB" w14:paraId="1AE200CB" w14:textId="579FE1D5">
            <w:pPr>
              <w:rPr>
                <w:rFonts w:ascii="Times New Roman" w:hAnsi="Times New Roman" w:cs="Times New Roman"/>
                <w:sz w:val="24"/>
                <w:szCs w:val="24"/>
              </w:rPr>
            </w:pPr>
            <w:r>
              <w:rPr>
                <w:rFonts w:ascii="Times New Roman" w:hAnsi="Times New Roman" w:cs="Times New Roman"/>
                <w:sz w:val="24"/>
                <w:szCs w:val="24"/>
              </w:rPr>
              <w:t>180</w:t>
            </w:r>
            <w:r w:rsidR="007F074A">
              <w:rPr>
                <w:rFonts w:ascii="Times New Roman" w:hAnsi="Times New Roman" w:cs="Times New Roman"/>
                <w:sz w:val="24"/>
                <w:szCs w:val="24"/>
              </w:rPr>
              <w:t xml:space="preserve"> Days after AHJ Approval</w:t>
            </w:r>
          </w:p>
        </w:tc>
        <w:tc>
          <w:tcPr>
            <w:tcW w:w="2340" w:type="dxa"/>
          </w:tcPr>
          <w:p w:rsidR="006B3A48" w:rsidP="006B3A48" w:rsidRDefault="00664CFB" w14:paraId="6B451F12" w14:textId="27102A91">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rsidR="006B3A48" w:rsidP="006B3A48" w:rsidRDefault="006B3A48" w14:paraId="55C5DFA3" w14:textId="77777777">
            <w:pPr>
              <w:rPr>
                <w:rFonts w:ascii="Times New Roman" w:hAnsi="Times New Roman" w:cs="Times New Roman"/>
                <w:sz w:val="24"/>
                <w:szCs w:val="24"/>
              </w:rPr>
            </w:pPr>
          </w:p>
        </w:tc>
      </w:tr>
      <w:tr w:rsidR="00001AF2" w:rsidTr="2982ECE5" w14:paraId="6D488CED" w14:textId="77777777">
        <w:tc>
          <w:tcPr>
            <w:tcW w:w="2337" w:type="dxa"/>
          </w:tcPr>
          <w:p w:rsidR="00001AF2" w:rsidP="006B3A48" w:rsidRDefault="005933B5" w14:paraId="03D9CC66" w14:textId="7133C7E1">
            <w:pPr>
              <w:rPr>
                <w:rFonts w:ascii="Times New Roman" w:hAnsi="Times New Roman" w:cs="Times New Roman"/>
                <w:sz w:val="24"/>
                <w:szCs w:val="24"/>
              </w:rPr>
            </w:pPr>
            <w:r>
              <w:rPr>
                <w:rFonts w:ascii="Times New Roman" w:hAnsi="Times New Roman" w:cs="Times New Roman"/>
                <w:sz w:val="24"/>
                <w:szCs w:val="24"/>
              </w:rPr>
              <w:t>Commercial Operation Date (COD)</w:t>
            </w:r>
          </w:p>
        </w:tc>
        <w:tc>
          <w:tcPr>
            <w:tcW w:w="2968" w:type="dxa"/>
          </w:tcPr>
          <w:p w:rsidR="00001AF2" w:rsidP="006B3A48" w:rsidRDefault="005933B5" w14:paraId="55831515" w14:textId="28760808">
            <w:pPr>
              <w:rPr>
                <w:rFonts w:ascii="Times New Roman" w:hAnsi="Times New Roman" w:cs="Times New Roman"/>
                <w:sz w:val="24"/>
                <w:szCs w:val="24"/>
              </w:rPr>
            </w:pPr>
            <w:r>
              <w:rPr>
                <w:rFonts w:ascii="Times New Roman" w:hAnsi="Times New Roman" w:cs="Times New Roman"/>
                <w:sz w:val="24"/>
                <w:szCs w:val="24"/>
              </w:rPr>
              <w:t>120 Days after construction Start</w:t>
            </w:r>
          </w:p>
        </w:tc>
        <w:tc>
          <w:tcPr>
            <w:tcW w:w="2340" w:type="dxa"/>
          </w:tcPr>
          <w:p w:rsidR="00001AF2" w:rsidP="006B3A48" w:rsidRDefault="0040314D" w14:paraId="20CCB108" w14:textId="4647DE1D">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rsidR="00001AF2" w:rsidP="006B3A48" w:rsidRDefault="00001AF2" w14:paraId="67B030AF" w14:textId="77777777">
            <w:pPr>
              <w:rPr>
                <w:rFonts w:ascii="Times New Roman" w:hAnsi="Times New Roman" w:cs="Times New Roman"/>
                <w:sz w:val="24"/>
                <w:szCs w:val="24"/>
              </w:rPr>
            </w:pPr>
          </w:p>
        </w:tc>
      </w:tr>
      <w:tr w:rsidR="00001AF2" w:rsidTr="2982ECE5" w14:paraId="0CDDC2A1" w14:textId="77777777">
        <w:tc>
          <w:tcPr>
            <w:tcW w:w="2337" w:type="dxa"/>
          </w:tcPr>
          <w:p w:rsidR="00001AF2" w:rsidP="006B3A48" w:rsidRDefault="0040314D" w14:paraId="4D86AA41" w14:textId="67F29872">
            <w:pPr>
              <w:rPr>
                <w:rFonts w:ascii="Times New Roman" w:hAnsi="Times New Roman" w:cs="Times New Roman"/>
                <w:sz w:val="24"/>
                <w:szCs w:val="24"/>
              </w:rPr>
            </w:pPr>
            <w:r>
              <w:rPr>
                <w:rFonts w:ascii="Times New Roman" w:hAnsi="Times New Roman" w:cs="Times New Roman"/>
                <w:sz w:val="24"/>
                <w:szCs w:val="24"/>
              </w:rPr>
              <w:t>Project Completion</w:t>
            </w:r>
          </w:p>
        </w:tc>
        <w:tc>
          <w:tcPr>
            <w:tcW w:w="2968" w:type="dxa"/>
          </w:tcPr>
          <w:p w:rsidR="00001AF2" w:rsidP="006B3A48" w:rsidRDefault="00533E6A" w14:paraId="423E6E0F" w14:textId="28845971">
            <w:pPr>
              <w:rPr>
                <w:rFonts w:ascii="Times New Roman" w:hAnsi="Times New Roman" w:cs="Times New Roman"/>
                <w:sz w:val="24"/>
                <w:szCs w:val="24"/>
              </w:rPr>
            </w:pPr>
            <w:r>
              <w:rPr>
                <w:rFonts w:ascii="Times New Roman" w:hAnsi="Times New Roman" w:cs="Times New Roman"/>
                <w:sz w:val="24"/>
                <w:szCs w:val="24"/>
              </w:rPr>
              <w:t xml:space="preserve">90 Days </w:t>
            </w:r>
            <w:r w:rsidR="00C35547">
              <w:rPr>
                <w:rFonts w:ascii="Times New Roman" w:hAnsi="Times New Roman" w:cs="Times New Roman"/>
                <w:sz w:val="24"/>
                <w:szCs w:val="24"/>
              </w:rPr>
              <w:t>after COD</w:t>
            </w:r>
          </w:p>
        </w:tc>
        <w:tc>
          <w:tcPr>
            <w:tcW w:w="2340" w:type="dxa"/>
          </w:tcPr>
          <w:p w:rsidR="00001AF2" w:rsidP="006B3A48" w:rsidRDefault="0040314D" w14:paraId="7011053F" w14:textId="71AD9E26">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rsidR="00001AF2" w:rsidP="006B3A48" w:rsidRDefault="00001AF2" w14:paraId="58032CE2" w14:textId="77777777">
            <w:pPr>
              <w:rPr>
                <w:rFonts w:ascii="Times New Roman" w:hAnsi="Times New Roman" w:cs="Times New Roman"/>
                <w:sz w:val="24"/>
                <w:szCs w:val="24"/>
              </w:rPr>
            </w:pPr>
          </w:p>
        </w:tc>
      </w:tr>
      <w:tr w:rsidR="00001AF2" w:rsidTr="2982ECE5" w14:paraId="5E242F10" w14:textId="77777777">
        <w:tc>
          <w:tcPr>
            <w:tcW w:w="2337" w:type="dxa"/>
          </w:tcPr>
          <w:p w:rsidR="00001AF2" w:rsidP="006B3A48" w:rsidRDefault="00001AF2" w14:paraId="107C87E6" w14:textId="77777777">
            <w:pPr>
              <w:rPr>
                <w:rFonts w:ascii="Times New Roman" w:hAnsi="Times New Roman" w:cs="Times New Roman"/>
                <w:sz w:val="24"/>
                <w:szCs w:val="24"/>
              </w:rPr>
            </w:pPr>
          </w:p>
        </w:tc>
        <w:tc>
          <w:tcPr>
            <w:tcW w:w="2968" w:type="dxa"/>
          </w:tcPr>
          <w:p w:rsidR="00001AF2" w:rsidP="006B3A48" w:rsidRDefault="00001AF2" w14:paraId="147643D2" w14:textId="77777777">
            <w:pPr>
              <w:rPr>
                <w:rFonts w:ascii="Times New Roman" w:hAnsi="Times New Roman" w:cs="Times New Roman"/>
                <w:sz w:val="24"/>
                <w:szCs w:val="24"/>
              </w:rPr>
            </w:pPr>
          </w:p>
        </w:tc>
        <w:tc>
          <w:tcPr>
            <w:tcW w:w="2340" w:type="dxa"/>
          </w:tcPr>
          <w:p w:rsidR="00001AF2" w:rsidP="006B3A48" w:rsidRDefault="00001AF2" w14:paraId="18148AC9" w14:textId="77777777">
            <w:pPr>
              <w:rPr>
                <w:rFonts w:ascii="Times New Roman" w:hAnsi="Times New Roman" w:cs="Times New Roman"/>
                <w:sz w:val="24"/>
                <w:szCs w:val="24"/>
              </w:rPr>
            </w:pPr>
          </w:p>
        </w:tc>
        <w:tc>
          <w:tcPr>
            <w:tcW w:w="1705" w:type="dxa"/>
          </w:tcPr>
          <w:p w:rsidR="00001AF2" w:rsidP="006B3A48" w:rsidRDefault="00001AF2" w14:paraId="671CFD09" w14:textId="77777777">
            <w:pPr>
              <w:rPr>
                <w:rFonts w:ascii="Times New Roman" w:hAnsi="Times New Roman" w:cs="Times New Roman"/>
                <w:sz w:val="24"/>
                <w:szCs w:val="24"/>
              </w:rPr>
            </w:pPr>
          </w:p>
        </w:tc>
      </w:tr>
    </w:tbl>
    <w:p w:rsidRPr="006224B7" w:rsidR="00664967" w:rsidP="00664967" w:rsidRDefault="00664967" w14:paraId="5D4494B9" w14:textId="77777777">
      <w:pPr>
        <w:rPr>
          <w:rFonts w:ascii="Times New Roman" w:hAnsi="Times New Roman" w:cs="Times New Roman"/>
          <w:sz w:val="24"/>
          <w:szCs w:val="24"/>
        </w:rPr>
      </w:pPr>
    </w:p>
    <w:p w:rsidR="086689CD" w:rsidRDefault="086689CD" w14:paraId="4097AC9C" w14:textId="1427D813"/>
    <w:p w:rsidR="086689CD" w:rsidRDefault="086689CD" w14:paraId="0747A4D3" w14:textId="5D79CC63"/>
    <w:p w:rsidR="086689CD" w:rsidRDefault="086689CD" w14:paraId="56EF897A" w14:textId="310189B0"/>
    <w:p w:rsidR="086689CD" w:rsidRDefault="086689CD" w14:paraId="3B86B815" w14:textId="7FB03D35"/>
    <w:p w:rsidR="086689CD" w:rsidRDefault="086689CD" w14:paraId="541779E3" w14:textId="600333C6"/>
    <w:p w:rsidR="086689CD" w:rsidRDefault="086689CD" w14:paraId="54DCB2A0" w14:textId="2BEC9113"/>
    <w:p w:rsidR="086689CD" w:rsidRDefault="086689CD" w14:paraId="2D6D5F59" w14:textId="626EB0B0"/>
    <w:p w:rsidR="086689CD" w:rsidRDefault="086689CD" w14:paraId="1F274257" w14:textId="211232F4"/>
    <w:p w:rsidR="086689CD" w:rsidRDefault="086689CD" w14:paraId="648C68DE" w14:textId="231176F8"/>
    <w:p w:rsidR="086689CD" w:rsidRDefault="086689CD" w14:paraId="49D1440B" w14:textId="6F00C520"/>
    <w:p w:rsidR="086689CD" w:rsidRDefault="086689CD" w14:paraId="2314E318" w14:textId="069D77D1"/>
    <w:p w:rsidR="086689CD" w:rsidRDefault="086689CD" w14:paraId="1A8170D5" w14:textId="1C7B6133"/>
    <w:p w:rsidR="086689CD" w:rsidRDefault="086689CD" w14:paraId="27BA8311" w14:textId="70269051"/>
    <w:p w:rsidR="086689CD" w:rsidRDefault="086689CD" w14:paraId="6548C67B" w14:textId="09FC4919"/>
    <w:p w:rsidR="086689CD" w:rsidRDefault="086689CD" w14:paraId="4D7669CC" w14:textId="03507E90"/>
    <w:p w:rsidR="086689CD" w:rsidRDefault="086689CD" w14:paraId="6A19982F" w14:textId="000CD1C5"/>
    <w:p w:rsidRPr="006224B7" w:rsidR="00664967" w:rsidP="00664967" w:rsidRDefault="00664967" w14:paraId="439637C1" w14:textId="77777777">
      <w:pPr>
        <w:rPr>
          <w:rFonts w:ascii="Times New Roman" w:hAnsi="Times New Roman" w:cs="Times New Roman"/>
          <w:sz w:val="24"/>
          <w:szCs w:val="24"/>
        </w:rPr>
      </w:pPr>
    </w:p>
    <w:p w:rsidR="086689CD" w:rsidRDefault="086689CD" w14:paraId="3AD1F83F" w14:textId="4E7BFA78"/>
    <w:p w:rsidR="086689CD" w:rsidRDefault="086689CD" w14:paraId="67285714" w14:textId="0A6F3A2D"/>
    <w:p w:rsidR="086689CD" w:rsidRDefault="086689CD" w14:paraId="5FF77A39" w14:textId="79104FC8"/>
    <w:p w:rsidR="086689CD" w:rsidRDefault="086689CD" w14:paraId="249C771B" w14:textId="21279621"/>
    <w:p w:rsidR="086689CD" w:rsidRDefault="086689CD" w14:paraId="7D24A2EF" w14:textId="74AC0CE3"/>
    <w:p w:rsidR="086689CD" w:rsidRDefault="086689CD" w14:paraId="116D3BAE" w14:textId="48D25C6D"/>
    <w:p w:rsidR="086689CD" w:rsidRDefault="086689CD" w14:paraId="58292B6F" w14:textId="1E7DF8ED"/>
    <w:p w:rsidR="086689CD" w:rsidRDefault="086689CD" w14:paraId="6277BDEE" w14:textId="3F01C6E1"/>
    <w:p w:rsidR="086689CD" w:rsidRDefault="086689CD" w14:paraId="31C5990E" w14:textId="5E3C9591"/>
    <w:p w:rsidR="086689CD" w:rsidRDefault="086689CD" w14:paraId="3832D013" w14:textId="5020FBB8"/>
    <w:p w:rsidR="086689CD" w:rsidRDefault="086689CD" w14:paraId="294CBA05" w14:textId="5FBB1E10"/>
    <w:p w:rsidR="086689CD" w:rsidRDefault="086689CD" w14:paraId="5776AD7B" w14:textId="68B464AE"/>
    <w:p w:rsidR="086689CD" w:rsidRDefault="086689CD" w14:paraId="131E4236" w14:textId="5353626A"/>
    <w:p w:rsidR="086689CD" w:rsidRDefault="086689CD" w14:paraId="5D1E18A8" w14:textId="2177EDEE"/>
    <w:p w:rsidR="086689CD" w:rsidRDefault="086689CD" w14:paraId="4A7AA751" w14:textId="204149AD"/>
    <w:p w:rsidRPr="006224B7" w:rsidR="00664967" w:rsidP="00664967" w:rsidRDefault="00664967" w14:paraId="4ACB0FBB" w14:textId="77777777">
      <w:pPr>
        <w:rPr>
          <w:rFonts w:ascii="Times New Roman" w:hAnsi="Times New Roman" w:cs="Times New Roman"/>
          <w:sz w:val="24"/>
          <w:szCs w:val="24"/>
        </w:rPr>
      </w:pPr>
    </w:p>
    <w:p w:rsidRPr="006224B7" w:rsidR="00664967" w:rsidP="00664967" w:rsidRDefault="00664967" w14:paraId="6B2750E6" w14:textId="77777777">
      <w:pPr>
        <w:rPr>
          <w:rFonts w:ascii="Times New Roman" w:hAnsi="Times New Roman" w:cs="Times New Roman"/>
          <w:sz w:val="24"/>
          <w:szCs w:val="24"/>
        </w:rPr>
      </w:pPr>
    </w:p>
    <w:p w:rsidRPr="006224B7" w:rsidR="00664967" w:rsidP="00664967" w:rsidRDefault="00664967" w14:paraId="5E576AD5" w14:textId="77777777">
      <w:pPr>
        <w:rPr>
          <w:rFonts w:ascii="Times New Roman" w:hAnsi="Times New Roman" w:cs="Times New Roman"/>
          <w:sz w:val="24"/>
          <w:szCs w:val="24"/>
        </w:rPr>
      </w:pPr>
    </w:p>
    <w:p w:rsidRPr="006224B7" w:rsidR="00664967" w:rsidP="00664967" w:rsidRDefault="00664967" w14:paraId="5AAA6124" w14:textId="77777777">
      <w:pPr>
        <w:outlineLvl w:val="0"/>
        <w:rPr>
          <w:rFonts w:ascii="Times New Roman" w:hAnsi="Times New Roman" w:cs="Times New Roman"/>
          <w:b/>
          <w:sz w:val="24"/>
          <w:szCs w:val="24"/>
        </w:rPr>
        <w:sectPr w:rsidRPr="006224B7" w:rsidR="00664967">
          <w:headerReference w:type="default" r:id="rId38"/>
          <w:footerReference w:type="default" r:id="rId39"/>
          <w:pgSz w:w="12240" w:h="15840" w:code="1"/>
          <w:pgMar w:top="1440" w:right="1440" w:bottom="1440" w:left="1440" w:header="720" w:footer="720" w:gutter="0"/>
          <w:pgNumType w:start="1"/>
          <w:cols w:space="720"/>
          <w:docGrid w:linePitch="360"/>
        </w:sectPr>
      </w:pPr>
    </w:p>
    <w:p w:rsidRPr="006224B7" w:rsidR="00664967" w:rsidP="00664967" w:rsidRDefault="004031C3" w14:paraId="555D9445"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G</w:t>
      </w:r>
    </w:p>
    <w:p w:rsidRPr="006224B7" w:rsidR="00664967" w:rsidP="00664967" w:rsidRDefault="00664967" w14:paraId="020DEE04" w14:textId="77777777">
      <w:pPr>
        <w:spacing w:after="120"/>
        <w:jc w:val="center"/>
        <w:rPr>
          <w:rFonts w:ascii="Times New Roman" w:hAnsi="Times New Roman" w:cs="Times New Roman"/>
          <w:b/>
          <w:sz w:val="24"/>
          <w:szCs w:val="24"/>
        </w:rPr>
      </w:pPr>
    </w:p>
    <w:p w:rsidRPr="006224B7" w:rsidR="00664967" w:rsidP="00664967" w:rsidRDefault="004031C3" w14:paraId="6B70C5D9"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PREVAILING WAGE CERTIFICATION</w:t>
      </w:r>
    </w:p>
    <w:p w:rsidRPr="006224B7" w:rsidR="00664967" w:rsidP="00664967" w:rsidRDefault="00664967" w14:paraId="60631117" w14:textId="77777777">
      <w:pPr>
        <w:widowControl w:val="0"/>
        <w:rPr>
          <w:rFonts w:ascii="Times New Roman" w:hAnsi="Times New Roman" w:cs="Times New Roman"/>
          <w:sz w:val="24"/>
          <w:szCs w:val="24"/>
        </w:rPr>
      </w:pPr>
    </w:p>
    <w:p w:rsidRPr="006224B7" w:rsidR="00664967" w:rsidP="00664967" w:rsidRDefault="004031C3" w14:paraId="5393887B" w14:textId="77777777">
      <w:pPr>
        <w:widowControl w:val="0"/>
        <w:jc w:val="both"/>
        <w:rPr>
          <w:rFonts w:ascii="Times New Roman" w:hAnsi="Times New Roman" w:cs="Times New Roman"/>
          <w:sz w:val="24"/>
          <w:szCs w:val="24"/>
        </w:rPr>
      </w:pPr>
      <w:r w:rsidRPr="006224B7">
        <w:rPr>
          <w:rFonts w:ascii="Times New Roman" w:hAnsi="Times New Roman" w:cs="Times New Roman"/>
          <w:sz w:val="24"/>
          <w:szCs w:val="24"/>
        </w:rPr>
        <w:t xml:space="preserve">PROJECT/CONTRACT NO.:  [PROJECT NUMBER] between Judicial Council of California (the “Judicial Council”) and </w:t>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rPr>
        <w:t xml:space="preserve"> (the “Licensee”) (the “Contract” or the “Project”).</w:t>
      </w:r>
    </w:p>
    <w:p w:rsidRPr="006224B7" w:rsidR="00664967" w:rsidP="00664967" w:rsidRDefault="00664967" w14:paraId="5DE7AA74" w14:textId="77777777">
      <w:pPr>
        <w:widowControl w:val="0"/>
        <w:jc w:val="both"/>
        <w:rPr>
          <w:rFonts w:ascii="Times New Roman" w:hAnsi="Times New Roman" w:cs="Times New Roman"/>
          <w:sz w:val="24"/>
          <w:szCs w:val="24"/>
        </w:rPr>
      </w:pPr>
    </w:p>
    <w:p w:rsidRPr="006224B7" w:rsidR="00664967" w:rsidP="00664967" w:rsidRDefault="004031C3" w14:paraId="1B8300D4" w14:textId="77777777">
      <w:pPr>
        <w:widowControl w:val="0"/>
        <w:jc w:val="both"/>
        <w:rPr>
          <w:rFonts w:ascii="Times New Roman" w:hAnsi="Times New Roman" w:cs="Times New Roman"/>
          <w:sz w:val="24"/>
          <w:szCs w:val="24"/>
        </w:rPr>
      </w:pPr>
      <w:r w:rsidRPr="006224B7">
        <w:rPr>
          <w:rFonts w:ascii="Times New Roman" w:hAnsi="Times New Roman" w:cs="Times New Roman"/>
          <w:sz w:val="24"/>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it and all of its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are registered pursuant to Labor Code section 1771, et seq.</w:t>
      </w:r>
    </w:p>
    <w:p w:rsidRPr="006224B7" w:rsidR="00664967" w:rsidP="00664967" w:rsidRDefault="00664967" w14:paraId="0BC392F2" w14:textId="77777777">
      <w:pPr>
        <w:widowControl w:val="0"/>
        <w:rPr>
          <w:rFonts w:ascii="Times New Roman" w:hAnsi="Times New Roman" w:cs="Times New Roman"/>
          <w:sz w:val="24"/>
          <w:szCs w:val="24"/>
        </w:rPr>
      </w:pPr>
    </w:p>
    <w:p w:rsidRPr="006224B7" w:rsidR="00664967" w:rsidP="00664967" w:rsidRDefault="004031C3" w14:paraId="68E8FDCB"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Date: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rsidRPr="006224B7" w:rsidR="00664967" w:rsidP="00664967" w:rsidRDefault="00664967" w14:paraId="4D5D3135" w14:textId="77777777">
      <w:pPr>
        <w:widowControl w:val="0"/>
        <w:rPr>
          <w:rFonts w:ascii="Times New Roman" w:hAnsi="Times New Roman" w:cs="Times New Roman"/>
          <w:sz w:val="24"/>
          <w:szCs w:val="24"/>
        </w:rPr>
      </w:pPr>
    </w:p>
    <w:p w:rsidRPr="006224B7" w:rsidR="00664967" w:rsidP="00664967" w:rsidRDefault="004031C3" w14:paraId="0B359DA4"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Proper Name of Licensee:</w:t>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rsidRPr="006224B7" w:rsidR="00664967" w:rsidP="00664967" w:rsidRDefault="004031C3" w14:paraId="22ED58D3"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w:t>
      </w:r>
    </w:p>
    <w:p w:rsidRPr="006224B7" w:rsidR="00664967" w:rsidP="00664967" w:rsidRDefault="00664967" w14:paraId="06754BA1" w14:textId="77777777">
      <w:pPr>
        <w:widowControl w:val="0"/>
        <w:rPr>
          <w:rFonts w:ascii="Times New Roman" w:hAnsi="Times New Roman" w:cs="Times New Roman"/>
          <w:sz w:val="24"/>
          <w:szCs w:val="24"/>
        </w:rPr>
      </w:pPr>
    </w:p>
    <w:p w:rsidRPr="006224B7" w:rsidR="00664967" w:rsidP="00664967" w:rsidRDefault="004031C3" w14:paraId="5CE32312"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Licensee’s DIR Public</w:t>
      </w:r>
    </w:p>
    <w:p w:rsidRPr="006224B7" w:rsidR="00664967" w:rsidP="00664967" w:rsidRDefault="004031C3" w14:paraId="10C5639A"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Works Registration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rsidRPr="006224B7" w:rsidR="00664967" w:rsidP="00664967" w:rsidRDefault="00664967" w14:paraId="7F8ABA4C" w14:textId="77777777">
      <w:pPr>
        <w:widowControl w:val="0"/>
        <w:rPr>
          <w:rFonts w:ascii="Times New Roman" w:hAnsi="Times New Roman" w:cs="Times New Roman"/>
          <w:sz w:val="24"/>
          <w:szCs w:val="24"/>
        </w:rPr>
      </w:pPr>
    </w:p>
    <w:p w:rsidRPr="006224B7" w:rsidR="00664967" w:rsidP="00664967" w:rsidRDefault="004031C3" w14:paraId="0819EE06"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Signature: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rsidRPr="006224B7" w:rsidR="00664967" w:rsidP="00664967" w:rsidRDefault="00664967" w14:paraId="65CD0BC2" w14:textId="77777777">
      <w:pPr>
        <w:widowControl w:val="0"/>
        <w:rPr>
          <w:rFonts w:ascii="Times New Roman" w:hAnsi="Times New Roman" w:cs="Times New Roman"/>
          <w:sz w:val="24"/>
          <w:szCs w:val="24"/>
        </w:rPr>
      </w:pPr>
    </w:p>
    <w:p w:rsidRPr="006224B7" w:rsidR="00664967" w:rsidP="00664967" w:rsidRDefault="004031C3" w14:paraId="0648F86F" w14:textId="77777777">
      <w:pPr>
        <w:widowControl w:val="0"/>
        <w:rPr>
          <w:rFonts w:ascii="Times New Roman" w:hAnsi="Times New Roman" w:cs="Times New Roman"/>
          <w:i/>
          <w:sz w:val="24"/>
          <w:szCs w:val="24"/>
          <w:u w:val="single"/>
        </w:rPr>
      </w:pPr>
      <w:r w:rsidRPr="006224B7">
        <w:rPr>
          <w:rFonts w:ascii="Times New Roman" w:hAnsi="Times New Roman" w:cs="Times New Roman"/>
          <w:sz w:val="24"/>
          <w:szCs w:val="24"/>
        </w:rPr>
        <w:t xml:space="preserve">Print Name: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i/>
          <w:sz w:val="24"/>
          <w:szCs w:val="24"/>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rsidRPr="006224B7" w:rsidR="00664967" w:rsidP="00664967" w:rsidRDefault="00664967" w14:paraId="386F5D77" w14:textId="77777777">
      <w:pPr>
        <w:widowControl w:val="0"/>
        <w:rPr>
          <w:rFonts w:ascii="Times New Roman" w:hAnsi="Times New Roman" w:cs="Times New Roman"/>
          <w:sz w:val="24"/>
          <w:szCs w:val="24"/>
        </w:rPr>
      </w:pPr>
    </w:p>
    <w:p w:rsidRPr="006224B7" w:rsidR="00664967" w:rsidP="00664967" w:rsidRDefault="004031C3" w14:paraId="23617F57" w14:textId="77777777">
      <w:pPr>
        <w:widowControl w:val="0"/>
        <w:rPr>
          <w:rFonts w:ascii="Times New Roman" w:hAnsi="Times New Roman" w:cs="Times New Roman"/>
          <w:sz w:val="24"/>
          <w:szCs w:val="24"/>
        </w:rPr>
      </w:pPr>
      <w:r w:rsidRPr="006224B7">
        <w:rPr>
          <w:rFonts w:ascii="Times New Roman" w:hAnsi="Times New Roman" w:cs="Times New Roman"/>
          <w:sz w:val="24"/>
          <w:szCs w:val="24"/>
        </w:rPr>
        <w:t>Title: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rsidRPr="006224B7" w:rsidR="00664967" w:rsidP="00664967" w:rsidRDefault="00664967" w14:paraId="6E5EEFAA" w14:textId="77777777">
      <w:pPr>
        <w:widowControl w:val="0"/>
        <w:rPr>
          <w:rFonts w:ascii="Times New Roman" w:hAnsi="Times New Roman" w:cs="Times New Roman"/>
          <w:sz w:val="24"/>
          <w:szCs w:val="24"/>
        </w:rPr>
      </w:pPr>
    </w:p>
    <w:p w:rsidRPr="006224B7" w:rsidR="00664967" w:rsidP="00664967" w:rsidRDefault="00664967" w14:paraId="4B1D3C67" w14:textId="77777777">
      <w:pPr>
        <w:widowControl w:val="0"/>
        <w:rPr>
          <w:rFonts w:ascii="Times New Roman" w:hAnsi="Times New Roman" w:cs="Times New Roman"/>
          <w:sz w:val="24"/>
          <w:szCs w:val="24"/>
        </w:rPr>
      </w:pPr>
    </w:p>
    <w:p w:rsidRPr="006224B7" w:rsidR="00664967" w:rsidP="00664967" w:rsidRDefault="00664967" w14:paraId="3BA307C5" w14:textId="77777777">
      <w:pPr>
        <w:widowControl w:val="0"/>
        <w:rPr>
          <w:rFonts w:ascii="Times New Roman" w:hAnsi="Times New Roman" w:cs="Times New Roman"/>
          <w:sz w:val="24"/>
          <w:szCs w:val="24"/>
        </w:rPr>
      </w:pPr>
    </w:p>
    <w:p w:rsidRPr="006224B7" w:rsidR="00664967" w:rsidP="00664967" w:rsidRDefault="004031C3" w14:paraId="786DEDED" w14:textId="77777777">
      <w:pPr>
        <w:widowControl w:val="0"/>
        <w:ind w:left="90" w:hanging="90"/>
        <w:rPr>
          <w:rFonts w:ascii="Times New Roman" w:hAnsi="Times New Roman" w:cs="Times New Roman"/>
          <w:sz w:val="24"/>
          <w:szCs w:val="24"/>
        </w:rPr>
      </w:pPr>
      <w:r w:rsidRPr="006224B7">
        <w:rPr>
          <w:rFonts w:ascii="Times New Roman" w:hAnsi="Times New Roman" w:cs="Times New Roman"/>
          <w:sz w:val="24"/>
          <w:szCs w:val="24"/>
        </w:rPr>
        <w:t xml:space="preserve"> THIS FORM MUST BE COMPLETED BY THE LICENSEE AND ALL 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w:t>
      </w:r>
      <w:r w:rsidRPr="006224B7">
        <w:rPr>
          <w:rFonts w:ascii="Times New Roman" w:hAnsi="Times New Roman" w:cs="Times New Roman"/>
          <w:sz w:val="24"/>
          <w:szCs w:val="24"/>
        </w:rPr>
        <w:t xml:space="preserve"> </w:t>
      </w:r>
    </w:p>
    <w:p w:rsidRPr="006224B7" w:rsidR="00664967" w:rsidP="00664967" w:rsidRDefault="00664967" w14:paraId="2C4D8360" w14:textId="77777777">
      <w:pPr>
        <w:widowControl w:val="0"/>
        <w:rPr>
          <w:rFonts w:ascii="Times New Roman" w:hAnsi="Times New Roman" w:cs="Times New Roman"/>
          <w:sz w:val="24"/>
          <w:szCs w:val="24"/>
        </w:rPr>
      </w:pPr>
    </w:p>
    <w:p w:rsidRPr="006224B7" w:rsidR="00664967" w:rsidP="00664967" w:rsidRDefault="004031C3" w14:paraId="34B5D178" w14:textId="77777777">
      <w:pPr>
        <w:widowControl w:val="0"/>
        <w:jc w:val="center"/>
        <w:rPr>
          <w:rFonts w:ascii="Times New Roman" w:hAnsi="Times New Roman" w:cs="Times New Roman"/>
          <w:sz w:val="24"/>
          <w:szCs w:val="24"/>
        </w:rPr>
      </w:pPr>
      <w:r w:rsidRPr="006224B7">
        <w:rPr>
          <w:rFonts w:ascii="Times New Roman" w:hAnsi="Times New Roman" w:cs="Times New Roman"/>
          <w:sz w:val="24"/>
          <w:szCs w:val="24"/>
        </w:rPr>
        <w:t>END OF DOCUMENT</w:t>
      </w:r>
    </w:p>
    <w:p w:rsidRPr="006224B7" w:rsidR="00664967" w:rsidP="00664967" w:rsidRDefault="00664967" w14:paraId="3E31A908" w14:textId="77777777">
      <w:pPr>
        <w:rPr>
          <w:rFonts w:ascii="Times New Roman" w:hAnsi="Times New Roman" w:cs="Times New Roman"/>
          <w:b/>
          <w:sz w:val="24"/>
          <w:szCs w:val="24"/>
        </w:rPr>
        <w:sectPr w:rsidRPr="006224B7" w:rsidR="00664967">
          <w:headerReference w:type="default" r:id="rId40"/>
          <w:footerReference w:type="default" r:id="rId41"/>
          <w:pgSz w:w="12240" w:h="15840" w:code="1"/>
          <w:pgMar w:top="1440" w:right="1440" w:bottom="1440" w:left="1440" w:header="720" w:footer="720" w:gutter="0"/>
          <w:pgNumType w:start="1"/>
          <w:cols w:space="720"/>
          <w:docGrid w:linePitch="360"/>
        </w:sectPr>
      </w:pPr>
    </w:p>
    <w:p w:rsidRPr="006224B7" w:rsidR="00664967" w:rsidP="00664967" w:rsidRDefault="004031C3" w14:paraId="122E79D7" w14:textId="77777777">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EXHIBIT H</w:t>
      </w:r>
    </w:p>
    <w:p w:rsidRPr="006224B7" w:rsidR="00664967" w:rsidP="00664967" w:rsidRDefault="00664967" w14:paraId="1C04F018" w14:textId="77777777">
      <w:pPr>
        <w:spacing w:line="300" w:lineRule="atLeast"/>
        <w:jc w:val="center"/>
        <w:rPr>
          <w:rFonts w:ascii="Times New Roman" w:hAnsi="Times New Roman" w:cs="Times New Roman"/>
          <w:b/>
          <w:sz w:val="24"/>
          <w:szCs w:val="24"/>
        </w:rPr>
      </w:pPr>
    </w:p>
    <w:p w:rsidRPr="006224B7" w:rsidR="00664967" w:rsidP="00664967" w:rsidRDefault="004031C3" w14:paraId="047B8B09" w14:textId="77777777">
      <w:pPr>
        <w:pStyle w:val="PlainText"/>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AND LABOR REQUIREMENTS</w:t>
      </w:r>
    </w:p>
    <w:p w:rsidRPr="006224B7" w:rsidR="00664967" w:rsidP="00664967" w:rsidRDefault="00664967" w14:paraId="1291823C" w14:textId="77777777">
      <w:pPr>
        <w:pStyle w:val="PlainText"/>
        <w:spacing w:line="300" w:lineRule="atLeast"/>
        <w:ind w:left="2160"/>
        <w:jc w:val="both"/>
        <w:rPr>
          <w:rFonts w:ascii="Times New Roman" w:hAnsi="Times New Roman" w:cs="Times New Roman"/>
          <w:b/>
          <w:sz w:val="24"/>
          <w:szCs w:val="24"/>
        </w:rPr>
      </w:pPr>
    </w:p>
    <w:p w:rsidRPr="006224B7" w:rsidR="00664967" w:rsidP="00664967" w:rsidRDefault="00664967" w14:paraId="733DE07B" w14:textId="77777777">
      <w:pPr>
        <w:pStyle w:val="PlainText"/>
        <w:spacing w:line="300" w:lineRule="atLeast"/>
        <w:ind w:left="2160"/>
        <w:jc w:val="both"/>
        <w:rPr>
          <w:rFonts w:ascii="Times New Roman" w:hAnsi="Times New Roman" w:cs="Times New Roman"/>
          <w:b/>
          <w:sz w:val="24"/>
          <w:szCs w:val="24"/>
        </w:rPr>
      </w:pPr>
    </w:p>
    <w:p w:rsidRPr="006224B7" w:rsidR="00664967" w:rsidP="00664967" w:rsidRDefault="004031C3" w14:paraId="27D9C0BA" w14:textId="7777777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Prevailing Wage:</w:t>
      </w:r>
    </w:p>
    <w:p w:rsidRPr="006224B7" w:rsidR="00664967" w:rsidP="00664967" w:rsidRDefault="00664967" w14:paraId="67C364BA" w14:textId="77777777">
      <w:pPr>
        <w:pStyle w:val="PlainText"/>
        <w:spacing w:line="300" w:lineRule="atLeast"/>
        <w:ind w:left="1080"/>
        <w:jc w:val="both"/>
        <w:rPr>
          <w:rFonts w:ascii="Times New Roman" w:hAnsi="Times New Roman" w:cs="Times New Roman"/>
          <w:b/>
          <w:sz w:val="24"/>
          <w:szCs w:val="24"/>
        </w:rPr>
      </w:pPr>
    </w:p>
    <w:p w:rsidRPr="006224B7" w:rsidR="00664967" w:rsidP="00664967" w:rsidRDefault="004031C3" w14:paraId="4DFC2683"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The Licensee and all 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w:t>
      </w:r>
      <w:r w:rsidRPr="006224B7">
        <w:rPr>
          <w:rFonts w:ascii="Times New Roman" w:hAnsi="Times New Roman" w:cs="Times New Roman"/>
          <w:sz w:val="24"/>
          <w:szCs w:val="24"/>
        </w:rPr>
        <w:t xml:space="preserve"> under the Licensee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Judicial Council’s principal office.  Prevailing wage rates are also available from the Judicial Council or on the internet at (http://www. dir.ca.gov). </w:t>
      </w:r>
    </w:p>
    <w:p w:rsidRPr="006224B7" w:rsidR="00664967" w:rsidP="00664967" w:rsidRDefault="00664967" w14:paraId="5D5E3B7E" w14:textId="77777777">
      <w:pPr>
        <w:pStyle w:val="PlainText"/>
        <w:spacing w:line="300" w:lineRule="atLeast"/>
        <w:ind w:left="1350"/>
        <w:jc w:val="both"/>
        <w:rPr>
          <w:rFonts w:ascii="Times New Roman" w:hAnsi="Times New Roman" w:cs="Times New Roman"/>
          <w:sz w:val="24"/>
          <w:szCs w:val="24"/>
        </w:rPr>
      </w:pPr>
    </w:p>
    <w:p w:rsidRPr="006224B7" w:rsidR="00664967" w:rsidP="00664967" w:rsidRDefault="004031C3" w14:paraId="031D2AB1"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ensure that Licensee and all of Licensee’s 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w:t>
      </w:r>
      <w:r w:rsidRPr="006224B7">
        <w:rPr>
          <w:rFonts w:ascii="Times New Roman" w:hAnsi="Times New Roman" w:cs="Times New Roman"/>
          <w:sz w:val="24"/>
          <w:szCs w:val="24"/>
        </w:rPr>
        <w:t xml:space="preserve"> execute the Prevailing Wage and Related Labor Requirements Certification attached to the Contract and incorporated herein.</w:t>
      </w:r>
    </w:p>
    <w:p w:rsidRPr="006224B7" w:rsidR="00664967" w:rsidP="00664967" w:rsidRDefault="00664967" w14:paraId="10FB7A95"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1A9A550A" w14:textId="77777777">
      <w:pPr>
        <w:pStyle w:val="PlainText"/>
        <w:numPr>
          <w:ilvl w:val="1"/>
          <w:numId w:val="29"/>
        </w:numPr>
        <w:spacing w:line="300" w:lineRule="atLeast"/>
        <w:ind w:left="1440" w:hanging="720"/>
        <w:jc w:val="both"/>
        <w:rPr>
          <w:rFonts w:ascii="Times New Roman" w:hAnsi="Times New Roman" w:cs="Times New Roman"/>
          <w:b/>
          <w:sz w:val="24"/>
          <w:szCs w:val="24"/>
        </w:rPr>
      </w:pPr>
      <w:r w:rsidRPr="006224B7">
        <w:rPr>
          <w:rFonts w:ascii="Times New Roman" w:hAnsi="Times New Roman" w:cs="Times New Roman"/>
          <w:sz w:val="24"/>
          <w:szCs w:val="24"/>
        </w:rPr>
        <w:t>The Project is subject to compliance monitoring and enforcement by the Department of Industrial Relations.  Licensee shall post job site notices, as prescribed by regulation.  Licensee shall comply with all requirements of Labor Code section 1771.4, except the requirements that are exempted by the Labor Commissioner for the Project.</w:t>
      </w:r>
      <w:r w:rsidRPr="006224B7">
        <w:rPr>
          <w:rFonts w:ascii="Times New Roman" w:hAnsi="Times New Roman" w:cs="Times New Roman"/>
          <w:b/>
          <w:sz w:val="24"/>
          <w:szCs w:val="24"/>
        </w:rPr>
        <w:t xml:space="preserve"> </w:t>
      </w:r>
    </w:p>
    <w:p w:rsidRPr="006224B7" w:rsidR="00664967" w:rsidP="00664967" w:rsidRDefault="00664967" w14:paraId="2DBD1FE0" w14:textId="77777777">
      <w:pPr>
        <w:pStyle w:val="PlainText"/>
        <w:spacing w:line="300" w:lineRule="atLeast"/>
        <w:ind w:left="2160"/>
        <w:jc w:val="both"/>
        <w:rPr>
          <w:rFonts w:ascii="Times New Roman" w:hAnsi="Times New Roman" w:cs="Times New Roman"/>
          <w:b/>
          <w:sz w:val="24"/>
          <w:szCs w:val="24"/>
        </w:rPr>
      </w:pPr>
    </w:p>
    <w:p w:rsidRPr="006224B7" w:rsidR="00664967" w:rsidP="00664967" w:rsidRDefault="004031C3" w14:paraId="4B7C938A" w14:textId="7777777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Registration:</w:t>
      </w:r>
    </w:p>
    <w:p w:rsidRPr="006224B7" w:rsidR="00664967" w:rsidP="00664967" w:rsidRDefault="00664967" w14:paraId="0534F3B2" w14:textId="77777777">
      <w:pPr>
        <w:pStyle w:val="PlainText"/>
        <w:spacing w:line="300" w:lineRule="atLeast"/>
        <w:ind w:left="1350"/>
        <w:jc w:val="both"/>
        <w:rPr>
          <w:rFonts w:ascii="Times New Roman" w:hAnsi="Times New Roman" w:cs="Times New Roman"/>
          <w:sz w:val="24"/>
          <w:szCs w:val="24"/>
        </w:rPr>
      </w:pPr>
    </w:p>
    <w:p w:rsidRPr="006224B7" w:rsidR="00664967" w:rsidP="00664967" w:rsidRDefault="004031C3" w14:paraId="5B75AFFB" w14:textId="77777777">
      <w:pPr>
        <w:pStyle w:val="PlainText"/>
        <w:numPr>
          <w:ilvl w:val="1"/>
          <w:numId w:val="29"/>
        </w:numPr>
        <w:tabs>
          <w:tab w:val="left" w:pos="2160"/>
        </w:tabs>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comply with the registration and compliance monitoring provisions of Labor Code section 1771.4, including furnishing its certified payroll records (</w:t>
      </w:r>
      <w:r w:rsidRPr="006224B7">
        <w:rPr>
          <w:rFonts w:ascii="Times New Roman" w:hAnsi="Times New Roman" w:cs="Times New Roman"/>
          <w:b/>
          <w:sz w:val="24"/>
          <w:szCs w:val="24"/>
        </w:rPr>
        <w:t>“CPR(s)”</w:t>
      </w:r>
      <w:r w:rsidRPr="006224B7">
        <w:rPr>
          <w:rFonts w:ascii="Times New Roman" w:hAnsi="Times New Roman" w:cs="Times New Roman"/>
          <w:sz w:val="24"/>
          <w:szCs w:val="24"/>
        </w:rPr>
        <w:t>) to the Labor Commissioner of California and complying with any applicable enforcement by the Department of Industrial Relations (</w:t>
      </w:r>
      <w:r w:rsidRPr="006224B7">
        <w:rPr>
          <w:rFonts w:ascii="Times New Roman" w:hAnsi="Times New Roman" w:cs="Times New Roman"/>
          <w:b/>
          <w:sz w:val="24"/>
          <w:szCs w:val="24"/>
        </w:rPr>
        <w:t>“DIR”</w:t>
      </w:r>
      <w:r w:rsidRPr="006224B7">
        <w:rPr>
          <w:rFonts w:ascii="Times New Roman" w:hAnsi="Times New Roman" w:cs="Times New Roman"/>
          <w:sz w:val="24"/>
          <w:szCs w:val="24"/>
        </w:rPr>
        <w:t>).  Labor Code section 1771.1(a) states the following:</w:t>
      </w:r>
    </w:p>
    <w:p w:rsidRPr="006224B7" w:rsidR="00664967" w:rsidP="00664967" w:rsidRDefault="00664967" w14:paraId="4CED127D"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3DEB2B3D" w14:textId="5674C8F9">
      <w:pPr>
        <w:pStyle w:val="PlainText"/>
        <w:spacing w:line="300" w:lineRule="atLeast"/>
        <w:ind w:left="2160" w:right="720"/>
        <w:jc w:val="both"/>
        <w:rPr>
          <w:rFonts w:ascii="Times New Roman" w:hAnsi="Times New Roman" w:cs="Times New Roman"/>
          <w:sz w:val="24"/>
          <w:szCs w:val="24"/>
        </w:rPr>
      </w:pPr>
      <w:r w:rsidRPr="006224B7">
        <w:rPr>
          <w:rFonts w:ascii="Times New Roman" w:hAnsi="Times New Roman" w:cs="Times New Roman"/>
          <w:sz w:val="24"/>
          <w:szCs w:val="24"/>
        </w:rPr>
        <w:t xml:space="preserve">“A </w:t>
      </w:r>
      <w:r>
        <w:rPr>
          <w:rFonts w:ascii="Times New Roman" w:hAnsi="Times New Roman" w:cs="Times New Roman"/>
          <w:sz w:val="24"/>
          <w:szCs w:val="24"/>
        </w:rPr>
        <w:t>contractor</w:t>
      </w:r>
      <w:r w:rsidRPr="006224B7">
        <w:rPr>
          <w:rFonts w:ascii="Times New Roman" w:hAnsi="Times New Roman" w:cs="Times New Roman"/>
          <w:sz w:val="24"/>
          <w:szCs w:val="24"/>
        </w:rPr>
        <w:t xml:space="preserve"> or </w:t>
      </w:r>
      <w:r>
        <w:rPr>
          <w:rFonts w:ascii="Times New Roman" w:hAnsi="Times New Roman" w:cs="Times New Roman"/>
          <w:sz w:val="24"/>
          <w:szCs w:val="24"/>
        </w:rPr>
        <w:t>subcontractor</w:t>
      </w:r>
      <w:r w:rsidRPr="006224B7">
        <w:rPr>
          <w:rFonts w:ascii="Times New Roman" w:hAnsi="Times New Roman" w:cs="Times New Roman"/>
          <w:sz w:val="24"/>
          <w:szCs w:val="24"/>
        </w:rPr>
        <w:t xml:space="preserve">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w:t>
      </w:r>
      <w:del w:author="Stern, Maggie" w:date="2022-11-08T21:46:00Z" w:id="496">
        <w:r w:rsidRPr="002E56C9">
          <w:rPr>
            <w:rFonts w:ascii="Times New Roman" w:hAnsi="Times New Roman" w:cs="Times New Roman"/>
            <w:sz w:val="24"/>
            <w:szCs w:val="24"/>
          </w:rPr>
          <w:delText>Licensee</w:delText>
        </w:r>
      </w:del>
      <w:ins w:author="Stern, Maggie" w:date="2022-11-08T21:46:00Z" w:id="497">
        <w:r w:rsidR="00D470C5">
          <w:rPr>
            <w:rFonts w:ascii="Times New Roman" w:hAnsi="Times New Roman" w:cs="Times New Roman"/>
            <w:sz w:val="24"/>
            <w:szCs w:val="24"/>
          </w:rPr>
          <w:t>contractor</w:t>
        </w:r>
      </w:ins>
      <w:r w:rsidRPr="006224B7">
        <w:rPr>
          <w:rFonts w:ascii="Times New Roman" w:hAnsi="Times New Roman" w:cs="Times New Roman"/>
          <w:sz w:val="24"/>
          <w:szCs w:val="24"/>
        </w:rPr>
        <w:t xml:space="preserve"> to submit a bid that is authorized by Section 7029.1 of the Business and Professions Code or by Section 10164 or 20103.5 of the Public Contract Code, provided the </w:t>
      </w:r>
      <w:del w:author="Stern, Maggie" w:date="2022-11-08T21:46:00Z" w:id="498">
        <w:r w:rsidRPr="002E56C9">
          <w:rPr>
            <w:rFonts w:ascii="Times New Roman" w:hAnsi="Times New Roman" w:cs="Times New Roman"/>
            <w:sz w:val="24"/>
            <w:szCs w:val="24"/>
          </w:rPr>
          <w:delText>Licensee</w:delText>
        </w:r>
      </w:del>
      <w:ins w:author="Stern, Maggie" w:date="2022-11-08T21:46:00Z" w:id="499">
        <w:r w:rsidR="00D470C5">
          <w:rPr>
            <w:rFonts w:ascii="Times New Roman" w:hAnsi="Times New Roman" w:cs="Times New Roman"/>
            <w:sz w:val="24"/>
            <w:szCs w:val="24"/>
          </w:rPr>
          <w:t>contractor</w:t>
        </w:r>
      </w:ins>
      <w:r w:rsidRPr="006224B7" w:rsidR="00D470C5">
        <w:rPr>
          <w:rFonts w:ascii="Times New Roman" w:hAnsi="Times New Roman" w:cs="Times New Roman"/>
          <w:sz w:val="24"/>
          <w:szCs w:val="24"/>
        </w:rPr>
        <w:t xml:space="preserve"> </w:t>
      </w:r>
      <w:r w:rsidRPr="006224B7">
        <w:rPr>
          <w:rFonts w:ascii="Times New Roman" w:hAnsi="Times New Roman" w:cs="Times New Roman"/>
          <w:sz w:val="24"/>
          <w:szCs w:val="24"/>
        </w:rPr>
        <w:t xml:space="preserve">is registered to perform public work pursuant to Section 1725.5 at the time the contract is awarded.” </w:t>
      </w:r>
    </w:p>
    <w:p w:rsidRPr="006224B7" w:rsidR="00664967" w:rsidP="00664967" w:rsidRDefault="00664967" w14:paraId="01E6973C"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064484A2"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and shall ensure that all “sub</w:t>
      </w:r>
      <w:r>
        <w:rPr>
          <w:rFonts w:ascii="Times New Roman" w:hAnsi="Times New Roman" w:cs="Times New Roman"/>
          <w:sz w:val="24"/>
          <w:szCs w:val="24"/>
        </w:rPr>
        <w:t>contractor</w:t>
      </w:r>
      <w:r w:rsidRPr="006224B7">
        <w:rPr>
          <w:rFonts w:ascii="Times New Roman" w:hAnsi="Times New Roman" w:cs="Times New Roman"/>
          <w:sz w:val="24"/>
          <w:szCs w:val="24"/>
        </w:rPr>
        <w:t>s” (as defined by Labor Code section 1722.1), comply with Labor Code section 1725.5, including without limitation the registration requirements with the Department of Industrial Relations that are set forth in Labor Code section 1725.5.  Licensee represents to the Judicial Council that all “sub</w:t>
      </w:r>
      <w:r>
        <w:rPr>
          <w:rFonts w:ascii="Times New Roman" w:hAnsi="Times New Roman" w:cs="Times New Roman"/>
          <w:sz w:val="24"/>
          <w:szCs w:val="24"/>
        </w:rPr>
        <w:t>contractor</w:t>
      </w:r>
      <w:r w:rsidRPr="006224B7">
        <w:rPr>
          <w:rFonts w:ascii="Times New Roman" w:hAnsi="Times New Roman" w:cs="Times New Roman"/>
          <w:sz w:val="24"/>
          <w:szCs w:val="24"/>
        </w:rPr>
        <w:t>s” (as defined by Labor Code section 1722.1) are registered pursuant to Labor Code section 1725.5.  Licensee shall not permit any Sub</w:t>
      </w:r>
      <w:r>
        <w:rPr>
          <w:rFonts w:ascii="Times New Roman" w:hAnsi="Times New Roman" w:cs="Times New Roman"/>
          <w:sz w:val="24"/>
          <w:szCs w:val="24"/>
        </w:rPr>
        <w:t>contractor</w:t>
      </w:r>
      <w:r w:rsidRPr="006224B7">
        <w:rPr>
          <w:rFonts w:ascii="Times New Roman" w:hAnsi="Times New Roman" w:cs="Times New Roman"/>
          <w:sz w:val="24"/>
          <w:szCs w:val="24"/>
        </w:rPr>
        <w:t xml:space="preserve"> to perform work on the Project, without first verifying the Sub</w:t>
      </w:r>
      <w:r>
        <w:rPr>
          <w:rFonts w:ascii="Times New Roman" w:hAnsi="Times New Roman" w:cs="Times New Roman"/>
          <w:sz w:val="24"/>
          <w:szCs w:val="24"/>
        </w:rPr>
        <w:t>contractor</w:t>
      </w:r>
      <w:r w:rsidRPr="006224B7">
        <w:rPr>
          <w:rFonts w:ascii="Times New Roman" w:hAnsi="Times New Roman" w:cs="Times New Roman"/>
          <w:sz w:val="24"/>
          <w:szCs w:val="24"/>
        </w:rPr>
        <w:t xml:space="preserve"> is properly registered with the DIR as required by law, and providing this information in writing to the Judicial Council.  Licensee acknowledges that, for purposes of Labor Code section 1725.5, this work is public work to which Labor Code section 1771 applies.  </w:t>
      </w:r>
    </w:p>
    <w:p w:rsidRPr="006224B7" w:rsidR="00664967" w:rsidP="00664967" w:rsidRDefault="00664967" w14:paraId="0DA0F84C" w14:textId="77777777">
      <w:pPr>
        <w:pStyle w:val="PlainText"/>
        <w:spacing w:line="300" w:lineRule="atLeast"/>
        <w:ind w:left="1440" w:firstLine="60"/>
        <w:jc w:val="both"/>
        <w:rPr>
          <w:rFonts w:ascii="Times New Roman" w:hAnsi="Times New Roman" w:cs="Times New Roman"/>
          <w:b/>
          <w:sz w:val="24"/>
          <w:szCs w:val="24"/>
        </w:rPr>
      </w:pPr>
    </w:p>
    <w:p w:rsidRPr="006224B7" w:rsidR="00664967" w:rsidP="00664967" w:rsidRDefault="004031C3" w14:paraId="736243FA" w14:textId="77777777">
      <w:pPr>
        <w:pStyle w:val="PlainText"/>
        <w:numPr>
          <w:ilvl w:val="0"/>
          <w:numId w:val="29"/>
        </w:numPr>
        <w:spacing w:line="300" w:lineRule="atLeast"/>
        <w:ind w:left="72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Hours of Work:  </w:t>
      </w:r>
    </w:p>
    <w:p w:rsidRPr="006224B7" w:rsidR="00664967" w:rsidP="00664967" w:rsidRDefault="00664967" w14:paraId="1BD6D09C"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1B0DB96E"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Licensee or by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on any subcontract under this Contract upon the work or upon any part of the work contemplated by this Contract shall be limited and restricted by Licensee to eight (8) hours per day, and forty (40) hours during any one week, except as hereinafter provided.  Notwithstanding the provisions hereinabove set forth, work performed by employees of Licensee in excess of eight (8) hours per day and forty (40) hours during any one week, shall be permitted upon this public work upon compensation for all hours worked in excess of eight (8) hours per day at not less than one and one-half times the basic rate of pay.</w:t>
      </w:r>
    </w:p>
    <w:p w:rsidRPr="006224B7" w:rsidR="00664967" w:rsidP="00664967" w:rsidRDefault="00664967" w14:paraId="788F72BF"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3231F5A9"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keep and shall cause each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to keep an accurate record showing the name of and actual hours worked each calendar day and each calendar week by each worker employed by Licensee in connection with the work or any part of the work contemplated by this Contract.  The record shall be kept open at all reasonable hours to the inspection of Judicial Council and to the Division of Labor Standards Enforcement of the DIR.</w:t>
      </w:r>
    </w:p>
    <w:p w:rsidRPr="006224B7" w:rsidR="00664967" w:rsidP="00664967" w:rsidRDefault="00664967" w14:paraId="41AA1A01" w14:textId="77777777">
      <w:pPr>
        <w:pStyle w:val="ListParagraph"/>
        <w:rPr>
          <w:rFonts w:ascii="Times New Roman" w:hAnsi="Times New Roman" w:cs="Times New Roman"/>
          <w:sz w:val="24"/>
          <w:szCs w:val="24"/>
        </w:rPr>
      </w:pPr>
    </w:p>
    <w:p w:rsidRPr="006224B7" w:rsidR="00664967" w:rsidP="00664967" w:rsidRDefault="00664967" w14:paraId="35B46863" w14:textId="77777777">
      <w:pPr>
        <w:pStyle w:val="PlainText"/>
        <w:spacing w:line="300" w:lineRule="atLeast"/>
        <w:ind w:left="1440"/>
        <w:jc w:val="both"/>
        <w:rPr>
          <w:rFonts w:ascii="Times New Roman" w:hAnsi="Times New Roman" w:cs="Times New Roman"/>
          <w:sz w:val="24"/>
          <w:szCs w:val="24"/>
        </w:rPr>
      </w:pPr>
    </w:p>
    <w:p w:rsidRPr="006224B7" w:rsidR="00664967" w:rsidP="00664967" w:rsidRDefault="004031C3" w14:paraId="65157781"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Pursuant to Labor Code section 1813, Licensee shall as a penalty to the Judicial Council forfeit the statutory amount (believed by the Judicial Council to be currently twenty five dollars ($25)) for each worker employed in the execution of this Contract by Licensee or by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rsidRPr="006224B7" w:rsidR="00664967" w:rsidP="00664967" w:rsidRDefault="00664967" w14:paraId="03966C07"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3CBB0C0E"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Any work necessary to be performed after regular working hours, or on Sundays or other holidays shall be performed without additional expense to the Judicial Council.</w:t>
      </w:r>
    </w:p>
    <w:p w:rsidRPr="006224B7" w:rsidR="00664967" w:rsidP="00664967" w:rsidRDefault="00664967" w14:paraId="6ECA41CF" w14:textId="77777777">
      <w:pPr>
        <w:pStyle w:val="ListParagraph"/>
        <w:spacing w:line="300" w:lineRule="atLeast"/>
        <w:jc w:val="both"/>
        <w:rPr>
          <w:rFonts w:ascii="Times New Roman" w:hAnsi="Times New Roman" w:cs="Times New Roman"/>
          <w:sz w:val="24"/>
          <w:szCs w:val="24"/>
        </w:rPr>
      </w:pPr>
    </w:p>
    <w:p w:rsidRPr="006224B7" w:rsidR="00664967" w:rsidP="00664967" w:rsidRDefault="004031C3" w14:paraId="604BA266"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rsidRPr="006224B7" w:rsidR="00664967" w:rsidP="00664967" w:rsidRDefault="00664967" w14:paraId="50A21B2A" w14:textId="77777777">
      <w:pPr>
        <w:pStyle w:val="ListParagraph"/>
        <w:spacing w:line="300" w:lineRule="atLeast"/>
        <w:jc w:val="both"/>
        <w:rPr>
          <w:rFonts w:ascii="Times New Roman" w:hAnsi="Times New Roman" w:cs="Times New Roman"/>
          <w:sz w:val="24"/>
          <w:szCs w:val="24"/>
        </w:rPr>
      </w:pPr>
    </w:p>
    <w:p w:rsidRPr="006224B7" w:rsidR="00664967" w:rsidP="00664967" w:rsidRDefault="004031C3" w14:paraId="75F8FA9D" w14:textId="7777777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Payroll Records:</w:t>
      </w:r>
    </w:p>
    <w:p w:rsidRPr="006224B7" w:rsidR="00664967" w:rsidP="00664967" w:rsidRDefault="00664967" w14:paraId="6BB34980" w14:textId="77777777">
      <w:pPr>
        <w:pStyle w:val="PlainText"/>
        <w:spacing w:line="300" w:lineRule="atLeast"/>
        <w:ind w:left="360"/>
        <w:jc w:val="both"/>
        <w:rPr>
          <w:rFonts w:ascii="Times New Roman" w:hAnsi="Times New Roman" w:cs="Times New Roman"/>
          <w:b/>
          <w:sz w:val="24"/>
          <w:szCs w:val="24"/>
        </w:rPr>
      </w:pPr>
    </w:p>
    <w:p w:rsidRPr="006224B7" w:rsidR="00664967" w:rsidP="00664967" w:rsidRDefault="004031C3" w14:paraId="5817A610"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In addition to submitting CPR(s) to the Labor Commissioner of California pursuant to Labor Code section 1771.4 or any other applicable law, if requested by the Judicial Council, Licensee shall provide to the Judicial Council and shall cause each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performing any portion of the work to provide the Judicial Council CPR(s), showing the name, address, social security number, work classification, straight time, and overtime hours worked each day and week, and the actual per diem wages paid to each journeyman, apprentice, worker, or other employee employed by the Licensee and/or each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in connection with the work. </w:t>
      </w:r>
    </w:p>
    <w:p w:rsidRPr="006224B7" w:rsidR="00664967" w:rsidP="00664967" w:rsidRDefault="00664967" w14:paraId="1E4AA9AD" w14:textId="77777777">
      <w:pPr>
        <w:pStyle w:val="PlainText"/>
        <w:spacing w:line="300" w:lineRule="atLeast"/>
        <w:ind w:left="1440"/>
        <w:jc w:val="both"/>
        <w:rPr>
          <w:rFonts w:ascii="Times New Roman" w:hAnsi="Times New Roman" w:cs="Times New Roman"/>
          <w:sz w:val="24"/>
          <w:szCs w:val="24"/>
        </w:rPr>
      </w:pPr>
    </w:p>
    <w:p w:rsidRPr="006224B7" w:rsidR="00664967" w:rsidP="00664967" w:rsidRDefault="004031C3" w14:paraId="315C20F9"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All CPRs shall be available for inspection at all reasonable hours at the principal office of Licensee on the following basis:</w:t>
      </w:r>
    </w:p>
    <w:p w:rsidRPr="006224B7" w:rsidR="00664967" w:rsidP="00664967" w:rsidRDefault="00664967" w14:paraId="3669C31B" w14:textId="77777777">
      <w:pPr>
        <w:pStyle w:val="ListParagraph"/>
        <w:spacing w:line="300" w:lineRule="atLeast"/>
        <w:rPr>
          <w:rFonts w:ascii="Times New Roman" w:hAnsi="Times New Roman" w:cs="Times New Roman"/>
          <w:sz w:val="24"/>
          <w:szCs w:val="24"/>
        </w:rPr>
      </w:pPr>
    </w:p>
    <w:p w:rsidRPr="006224B7" w:rsidR="00664967" w:rsidP="00664967" w:rsidRDefault="004031C3" w14:paraId="126EA3B3" w14:textId="7777777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A certified copy of an employee’s CPR shall be made available for inspection or furnished to the employee or his/her authorized representative on request. </w:t>
      </w:r>
    </w:p>
    <w:p w:rsidRPr="006224B7" w:rsidR="00664967" w:rsidP="00664967" w:rsidRDefault="00664967" w14:paraId="398AC90B" w14:textId="77777777">
      <w:pPr>
        <w:pStyle w:val="PlainText"/>
        <w:spacing w:line="300" w:lineRule="atLeast"/>
        <w:ind w:left="2250" w:hanging="900"/>
        <w:jc w:val="both"/>
        <w:rPr>
          <w:rFonts w:ascii="Times New Roman" w:hAnsi="Times New Roman" w:cs="Times New Roman"/>
          <w:sz w:val="24"/>
          <w:szCs w:val="24"/>
        </w:rPr>
      </w:pPr>
    </w:p>
    <w:p w:rsidRPr="006224B7" w:rsidR="00664967" w:rsidP="00664967" w:rsidRDefault="004031C3" w14:paraId="1C4F7B9F" w14:textId="7777777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CPRs shall be made available for inspection or furnished upon request to a representative of Judicial Council, Division of Labor Standards Enforcement, Division of Apprenticeship Standards, and/or the Department of Industrial Relations.</w:t>
      </w:r>
    </w:p>
    <w:p w:rsidRPr="006224B7" w:rsidR="00664967" w:rsidP="00664967" w:rsidRDefault="00664967" w14:paraId="30464753" w14:textId="77777777">
      <w:pPr>
        <w:pStyle w:val="ListParagraph"/>
        <w:spacing w:line="300" w:lineRule="atLeast"/>
        <w:ind w:left="2250" w:hanging="900"/>
        <w:jc w:val="both"/>
        <w:rPr>
          <w:rFonts w:ascii="Times New Roman" w:hAnsi="Times New Roman" w:cs="Times New Roman"/>
          <w:sz w:val="24"/>
          <w:szCs w:val="24"/>
        </w:rPr>
      </w:pPr>
    </w:p>
    <w:p w:rsidRPr="006224B7" w:rsidR="00664967" w:rsidP="00664967" w:rsidRDefault="004031C3" w14:paraId="132AF659" w14:textId="7777777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CPRs shall be made available upon request by the public for inspection or copies thereof made;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Licensee, Sub</w:t>
      </w:r>
      <w:r>
        <w:rPr>
          <w:rFonts w:ascii="Times New Roman" w:hAnsi="Times New Roman" w:cs="Times New Roman"/>
          <w:sz w:val="24"/>
          <w:szCs w:val="24"/>
        </w:rPr>
        <w:t>contractor(s)</w:t>
      </w:r>
      <w:r w:rsidRPr="006224B7">
        <w:rPr>
          <w:rFonts w:ascii="Times New Roman" w:hAnsi="Times New Roman" w:cs="Times New Roman"/>
          <w:sz w:val="24"/>
          <w:szCs w:val="24"/>
        </w:rPr>
        <w:t>, and the entity through which the request was made.  The public shall not be given access to the records at the principal office of Licensee.</w:t>
      </w:r>
    </w:p>
    <w:p w:rsidRPr="006224B7" w:rsidR="00664967" w:rsidP="00664967" w:rsidRDefault="00664967" w14:paraId="72397AD6"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222A6106"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The form of certification for the CPRs shall be as follows:</w:t>
      </w:r>
    </w:p>
    <w:p w:rsidRPr="006224B7" w:rsidR="00664967" w:rsidP="00664967" w:rsidRDefault="00664967" w14:paraId="4ED8F1A1"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73BA8E25" w14:textId="77777777">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I,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(Name-Print), the undersigned, am the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(Position in business) with the authority to act for and on behalf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 of business and/or Licensee), certify under penalty of perjury that the records or copies thereof submitted and consisting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rsidRPr="006224B7" w:rsidR="00664967" w:rsidP="00664967" w:rsidRDefault="00664967" w14:paraId="56EC076B" w14:textId="77777777">
      <w:pPr>
        <w:pStyle w:val="PlainText"/>
        <w:tabs>
          <w:tab w:val="left" w:pos="2160"/>
        </w:tabs>
        <w:spacing w:line="300" w:lineRule="atLeast"/>
        <w:ind w:left="2160" w:hanging="630"/>
        <w:jc w:val="both"/>
        <w:rPr>
          <w:rFonts w:ascii="Times New Roman" w:hAnsi="Times New Roman" w:cs="Times New Roman"/>
          <w:i/>
          <w:sz w:val="24"/>
          <w:szCs w:val="24"/>
        </w:rPr>
      </w:pPr>
    </w:p>
    <w:p w:rsidRPr="006224B7" w:rsidR="00664967" w:rsidP="00664967" w:rsidRDefault="004031C3" w14:paraId="37E575F4" w14:textId="77777777">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Date: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ab/>
      </w:r>
      <w:r w:rsidRPr="006224B7">
        <w:rPr>
          <w:rFonts w:ascii="Times New Roman" w:hAnsi="Times New Roman" w:cs="Times New Roman"/>
          <w:i/>
          <w:sz w:val="24"/>
          <w:szCs w:val="24"/>
        </w:rPr>
        <w:t xml:space="preserve">Signature: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rsidRPr="006224B7" w:rsidR="00664967" w:rsidP="00664967" w:rsidRDefault="004031C3" w14:paraId="78EAE28F" w14:textId="77777777">
      <w:pPr>
        <w:pStyle w:val="PlainText"/>
        <w:spacing w:line="300" w:lineRule="atLeast"/>
        <w:ind w:left="1440"/>
        <w:jc w:val="both"/>
        <w:rPr>
          <w:rFonts w:ascii="Times New Roman" w:hAnsi="Times New Roman" w:cs="Times New Roman"/>
          <w:sz w:val="24"/>
          <w:szCs w:val="24"/>
        </w:rPr>
      </w:pPr>
      <w:r w:rsidRPr="006224B7">
        <w:rPr>
          <w:rFonts w:ascii="Times New Roman" w:hAnsi="Times New Roman" w:cs="Times New Roman"/>
          <w:sz w:val="24"/>
          <w:szCs w:val="24"/>
        </w:rPr>
        <w:t>(Section 16401 of Title 8 of the California Code of Regulations)</w:t>
      </w:r>
    </w:p>
    <w:p w:rsidRPr="006224B7" w:rsidR="00664967" w:rsidP="00664967" w:rsidRDefault="00664967" w14:paraId="66028EBE" w14:textId="77777777">
      <w:pPr>
        <w:pStyle w:val="PlainText"/>
        <w:tabs>
          <w:tab w:val="left" w:pos="2160"/>
        </w:tabs>
        <w:spacing w:line="300" w:lineRule="atLeast"/>
        <w:ind w:left="1350" w:hanging="630"/>
        <w:jc w:val="both"/>
        <w:rPr>
          <w:rFonts w:ascii="Times New Roman" w:hAnsi="Times New Roman" w:cs="Times New Roman"/>
          <w:sz w:val="24"/>
          <w:szCs w:val="24"/>
        </w:rPr>
      </w:pPr>
    </w:p>
    <w:p w:rsidRPr="006224B7" w:rsidR="00664967" w:rsidP="00664967" w:rsidRDefault="004031C3" w14:paraId="0B2B068A" w14:textId="594EDFA2">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Each </w:t>
      </w:r>
      <w:del w:author="Stern, Maggie" w:date="2022-11-08T21:46:00Z" w:id="500">
        <w:r w:rsidRPr="002E56C9">
          <w:rPr>
            <w:rFonts w:ascii="Times New Roman" w:hAnsi="Times New Roman" w:cs="Times New Roman"/>
            <w:sz w:val="24"/>
            <w:szCs w:val="24"/>
          </w:rPr>
          <w:delText>Licensee</w:delText>
        </w:r>
      </w:del>
      <w:ins w:author="Stern, Maggie" w:date="2022-11-08T21:46:00Z" w:id="501">
        <w:r w:rsidR="00D470C5">
          <w:rPr>
            <w:rFonts w:ascii="Times New Roman" w:hAnsi="Times New Roman" w:cs="Times New Roman"/>
            <w:sz w:val="24"/>
            <w:szCs w:val="24"/>
          </w:rPr>
          <w:t>contractor</w:t>
        </w:r>
      </w:ins>
      <w:r w:rsidRPr="006224B7" w:rsidR="00D470C5">
        <w:rPr>
          <w:rFonts w:ascii="Times New Roman" w:hAnsi="Times New Roman" w:cs="Times New Roman"/>
          <w:sz w:val="24"/>
          <w:szCs w:val="24"/>
        </w:rPr>
        <w:t xml:space="preserve"> </w:t>
      </w:r>
      <w:r w:rsidRPr="006224B7">
        <w:rPr>
          <w:rFonts w:ascii="Times New Roman" w:hAnsi="Times New Roman" w:cs="Times New Roman"/>
          <w:sz w:val="24"/>
          <w:szCs w:val="24"/>
        </w:rPr>
        <w:t xml:space="preserve">shall file a certified copy of the CPRs with the entity that requested the records within ten (10) days after receipt of a written request. </w:t>
      </w:r>
    </w:p>
    <w:p w:rsidRPr="006224B7" w:rsidR="00664967" w:rsidP="00664967" w:rsidRDefault="00664967" w14:paraId="0CA684BF"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6B3F5818"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Any copy of records made available for inspection as copies and furnished upon request to the public or any public agency by Judicial Council, Division of Apprenticeship Standards, or Division of Labor Standards Enforcement shall be marked or obliterated in such a manner as to prevent disclosure of an individual’s name, address, and social security number.  The name and address of Licensee awarded Contract or performing Contract shall not be marked or obliterated.</w:t>
      </w:r>
    </w:p>
    <w:p w:rsidRPr="006224B7" w:rsidR="00664967" w:rsidP="00664967" w:rsidRDefault="00664967" w14:paraId="78238035"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04FA7C40"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inform Judicial Council of the location of the records enumerated hereunder, including the street address, city, and county, and shall, within five (5) Business Days, provide a notice of change of location and address.</w:t>
      </w:r>
    </w:p>
    <w:p w:rsidRPr="006224B7" w:rsidR="00664967" w:rsidP="00664967" w:rsidRDefault="00664967" w14:paraId="187D54A1"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1B2472DE"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In the event of noncompliance with the requirements of this section, Licensee shall have ten (10) days in which to comply subsequent to receipt of written notice specifying in what respects Licensee must comply with this section.  Should noncompliance still be evident after the ten (10) day period, Licensee shall, as a penalty to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rsidRPr="006224B7" w:rsidR="00664967" w:rsidP="00664967" w:rsidRDefault="00664967" w14:paraId="605761F9" w14:textId="77777777">
      <w:pPr>
        <w:pStyle w:val="ListParagraph"/>
        <w:spacing w:line="300" w:lineRule="atLeast"/>
        <w:ind w:left="1350" w:hanging="630"/>
        <w:jc w:val="both"/>
        <w:rPr>
          <w:rFonts w:ascii="Times New Roman" w:hAnsi="Times New Roman" w:cs="Times New Roman"/>
          <w:sz w:val="24"/>
          <w:szCs w:val="24"/>
        </w:rPr>
      </w:pPr>
    </w:p>
    <w:p w:rsidR="00664967" w:rsidP="00664967" w:rsidRDefault="004031C3" w14:paraId="1356778F"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It shall be the responsibility of Licensee to ensure compliance with the provisions of Labor Code section 1776.</w:t>
      </w:r>
    </w:p>
    <w:p w:rsidR="00664967" w:rsidP="00664967" w:rsidRDefault="00664967" w14:paraId="77356437" w14:textId="77777777">
      <w:pPr>
        <w:pStyle w:val="PlainText"/>
        <w:spacing w:line="300" w:lineRule="atLeast"/>
        <w:ind w:left="1440"/>
        <w:jc w:val="both"/>
        <w:rPr>
          <w:rFonts w:ascii="Times New Roman" w:hAnsi="Times New Roman" w:cs="Times New Roman"/>
          <w:sz w:val="24"/>
          <w:szCs w:val="24"/>
        </w:rPr>
      </w:pPr>
    </w:p>
    <w:p w:rsidRPr="004B3284" w:rsidR="00664967" w:rsidP="00664967" w:rsidRDefault="004031C3" w14:paraId="565285D2" w14:textId="77777777">
      <w:pPr>
        <w:pStyle w:val="PlainText"/>
        <w:numPr>
          <w:ilvl w:val="1"/>
          <w:numId w:val="29"/>
        </w:numPr>
        <w:spacing w:line="300" w:lineRule="atLeast"/>
        <w:ind w:left="1440" w:hanging="720"/>
        <w:jc w:val="both"/>
        <w:rPr>
          <w:rFonts w:ascii="Times New Roman" w:hAnsi="Times New Roman" w:cs="Times New Roman"/>
          <w:sz w:val="24"/>
          <w:szCs w:val="24"/>
        </w:rPr>
      </w:pPr>
      <w:r>
        <w:rPr>
          <w:rFonts w:ascii="Times New Roman" w:hAnsi="Times New Roman" w:cs="Times New Roman"/>
          <w:sz w:val="24"/>
          <w:szCs w:val="24"/>
        </w:rPr>
        <w:t>Licensee Department of Industrial Relations Registration Number:</w:t>
      </w:r>
    </w:p>
    <w:tbl>
      <w:tblPr>
        <w:tblW w:w="2895" w:type="dxa"/>
        <w:tblInd w:w="14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95"/>
      </w:tblGrid>
      <w:tr w:rsidR="00AB08AA" w:rsidTr="006B6B97" w14:paraId="7B4A868E" w14:textId="77777777">
        <w:trPr>
          <w:trHeight w:val="540"/>
        </w:trPr>
        <w:tc>
          <w:tcPr>
            <w:tcW w:w="2895" w:type="dxa"/>
            <w:tcBorders>
              <w:top w:val="single" w:color="auto" w:sz="6" w:space="0"/>
              <w:left w:val="single" w:color="auto" w:sz="6" w:space="0"/>
              <w:bottom w:val="nil"/>
              <w:right w:val="single" w:color="auto" w:sz="6" w:space="0"/>
            </w:tcBorders>
            <w:shd w:val="clear" w:color="auto" w:fill="auto"/>
            <w:hideMark/>
          </w:tcPr>
          <w:p w:rsidRPr="004B3284" w:rsidR="00664967" w:rsidP="006B6B97" w:rsidRDefault="004031C3" w14:paraId="36E49C3C" w14:textId="77777777">
            <w:pPr>
              <w:textAlignment w:val="baseline"/>
              <w:rPr>
                <w:rFonts w:ascii="Segoe UI" w:hAnsi="Segoe UI" w:cs="Segoe UI"/>
                <w:sz w:val="18"/>
                <w:szCs w:val="18"/>
              </w:rPr>
            </w:pPr>
            <w:r w:rsidRPr="004B3284">
              <w:rPr>
                <w:rFonts w:ascii="Times New Roman" w:hAnsi="Times New Roman" w:cs="Times New Roman"/>
                <w:sz w:val="24"/>
                <w:szCs w:val="24"/>
              </w:rPr>
              <w:t>REGISTRATION NUMBER____________ </w:t>
            </w:r>
          </w:p>
        </w:tc>
      </w:tr>
      <w:tr w:rsidR="00AB08AA" w:rsidTr="006B6B97" w14:paraId="58DC60AA" w14:textId="77777777">
        <w:trPr>
          <w:trHeight w:val="300"/>
        </w:trPr>
        <w:tc>
          <w:tcPr>
            <w:tcW w:w="2895" w:type="dxa"/>
            <w:tcBorders>
              <w:top w:val="nil"/>
              <w:left w:val="single" w:color="auto" w:sz="6" w:space="0"/>
              <w:bottom w:val="double" w:color="auto" w:sz="6" w:space="0"/>
              <w:right w:val="single" w:color="auto" w:sz="6" w:space="0"/>
            </w:tcBorders>
            <w:shd w:val="clear" w:color="auto" w:fill="auto"/>
            <w:hideMark/>
          </w:tcPr>
          <w:p w:rsidRPr="004B3284" w:rsidR="00664967" w:rsidP="006B6B97" w:rsidRDefault="004031C3" w14:paraId="7518F0D7" w14:textId="77777777">
            <w:pPr>
              <w:textAlignment w:val="baseline"/>
              <w:rPr>
                <w:rFonts w:ascii="Segoe UI" w:hAnsi="Segoe UI" w:cs="Segoe UI"/>
                <w:sz w:val="18"/>
                <w:szCs w:val="18"/>
              </w:rPr>
            </w:pPr>
            <w:r w:rsidRPr="004B3284">
              <w:rPr>
                <w:rFonts w:ascii="Times New Roman" w:hAnsi="Times New Roman" w:cs="Times New Roman"/>
                <w:sz w:val="24"/>
                <w:szCs w:val="24"/>
              </w:rPr>
              <w:t> </w:t>
            </w:r>
          </w:p>
        </w:tc>
      </w:tr>
    </w:tbl>
    <w:p w:rsidRPr="004B3284" w:rsidR="00664967" w:rsidP="00664967" w:rsidRDefault="00664967" w14:paraId="19753DA4" w14:textId="77777777">
      <w:pPr>
        <w:pStyle w:val="PlainText"/>
        <w:spacing w:line="300" w:lineRule="atLeast"/>
        <w:ind w:left="1440"/>
        <w:jc w:val="both"/>
        <w:rPr>
          <w:rFonts w:ascii="Times New Roman" w:hAnsi="Times New Roman" w:cs="Times New Roman"/>
          <w:sz w:val="24"/>
          <w:szCs w:val="24"/>
        </w:rPr>
      </w:pPr>
    </w:p>
    <w:p w:rsidRPr="006224B7" w:rsidR="00664967" w:rsidP="00664967" w:rsidRDefault="00664967" w14:paraId="41CA74ED"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0EF4725B" w14:textId="7777777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Apprentices:</w:t>
      </w:r>
    </w:p>
    <w:p w:rsidRPr="006224B7" w:rsidR="00664967" w:rsidP="00664967" w:rsidRDefault="00664967" w14:paraId="52D3C0C2" w14:textId="77777777">
      <w:pPr>
        <w:pStyle w:val="PlainText"/>
        <w:spacing w:line="300" w:lineRule="atLeast"/>
        <w:ind w:left="360"/>
        <w:jc w:val="both"/>
        <w:rPr>
          <w:rFonts w:ascii="Times New Roman" w:hAnsi="Times New Roman" w:cs="Times New Roman"/>
          <w:b/>
          <w:sz w:val="24"/>
          <w:szCs w:val="24"/>
        </w:rPr>
      </w:pPr>
    </w:p>
    <w:p w:rsidRPr="006224B7" w:rsidR="00664967" w:rsidP="00664967" w:rsidRDefault="004031C3" w14:paraId="2096B90E"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Licensee to ensure compliance with this Article and with Labor Code section 1777.5 for all apprenticeship occupations.</w:t>
      </w:r>
    </w:p>
    <w:p w:rsidRPr="006224B7" w:rsidR="00664967" w:rsidP="00664967" w:rsidRDefault="00664967" w14:paraId="51461B1D" w14:textId="77777777">
      <w:pPr>
        <w:pStyle w:val="PlainText"/>
        <w:spacing w:line="300" w:lineRule="atLeast"/>
        <w:ind w:left="1350" w:hanging="630"/>
        <w:jc w:val="both"/>
        <w:rPr>
          <w:rFonts w:ascii="Times New Roman" w:hAnsi="Times New Roman" w:cs="Times New Roman"/>
          <w:sz w:val="24"/>
          <w:szCs w:val="24"/>
        </w:rPr>
      </w:pPr>
    </w:p>
    <w:p w:rsidRPr="006224B7" w:rsidR="00664967" w:rsidP="00664967" w:rsidRDefault="004031C3" w14:paraId="098AF6E3"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Apprentices of any crafts or trades may be employed and, when required by Labor Code section 1777.5, shall be employed provided they are properly registered in full compliance with the provisions of the Labor Code.</w:t>
      </w:r>
    </w:p>
    <w:p w:rsidRPr="006224B7" w:rsidR="00664967" w:rsidP="00664967" w:rsidRDefault="00664967" w14:paraId="332E23A7"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0C1A988F"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Every such apprentice shall be paid the standard wage paid to apprentices under the regulations of the craft or trade at which he/she is employed, and shall be employed only at the work of the craft or trade to which she/he is registered.</w:t>
      </w:r>
    </w:p>
    <w:p w:rsidRPr="006224B7" w:rsidR="00664967" w:rsidP="00664967" w:rsidRDefault="00664967" w14:paraId="735B6616"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1468466B"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rsidRPr="006224B7" w:rsidR="00664967" w:rsidP="00664967" w:rsidRDefault="00664967" w14:paraId="7F62240D"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730DF4DD"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Pursuant to Labor Code section 1777.5, if that section applies to this Contract as indicated above, Licensee and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employing workers in any </w:t>
      </w:r>
      <w:proofErr w:type="spellStart"/>
      <w:r w:rsidRPr="006224B7">
        <w:rPr>
          <w:rFonts w:ascii="Times New Roman" w:hAnsi="Times New Roman" w:cs="Times New Roman"/>
          <w:sz w:val="24"/>
          <w:szCs w:val="24"/>
        </w:rPr>
        <w:t>apprenticeable</w:t>
      </w:r>
      <w:proofErr w:type="spellEnd"/>
      <w:r w:rsidRPr="006224B7">
        <w:rPr>
          <w:rFonts w:ascii="Times New Roman" w:hAnsi="Times New Roman" w:cs="Times New Roman"/>
          <w:sz w:val="24"/>
          <w:szCs w:val="24"/>
        </w:rPr>
        <w:t xml:space="preserve"> craft or trade in performing any work under this Contract shall apply to the applicable joint apprenticeship committee for a certificate approving the Licensee or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under the applicable apprenticeship standards and fixing the ratio of apprentices to journeymen employed in performing the work.</w:t>
      </w:r>
    </w:p>
    <w:p w:rsidRPr="006224B7" w:rsidR="00664967" w:rsidP="00664967" w:rsidRDefault="00664967" w14:paraId="7977C315"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02840620"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Pursuant to Labor Code section 1777.5, if that section applies to this Contract as indicated above, Licensee and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may be required to make contributions to the apprenticeship program.</w:t>
      </w:r>
    </w:p>
    <w:p w:rsidRPr="006224B7" w:rsidR="00664967" w:rsidP="00664967" w:rsidRDefault="00664967" w14:paraId="1DEBB917"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77287B6D"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If Licensee or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willfully fails to comply with Labor Code section 1777.5, then, upon a determination of noncompliance by the Administrator of Apprenticeship, it shall:</w:t>
      </w:r>
    </w:p>
    <w:p w:rsidRPr="006224B7" w:rsidR="00664967" w:rsidP="00664967" w:rsidRDefault="00664967" w14:paraId="6713EDCB" w14:textId="77777777">
      <w:pPr>
        <w:pStyle w:val="ListParagraph"/>
        <w:spacing w:line="300" w:lineRule="atLeast"/>
        <w:rPr>
          <w:rFonts w:ascii="Times New Roman" w:hAnsi="Times New Roman" w:cs="Times New Roman"/>
          <w:sz w:val="24"/>
          <w:szCs w:val="24"/>
        </w:rPr>
      </w:pPr>
    </w:p>
    <w:p w:rsidRPr="006224B7" w:rsidR="00664967" w:rsidP="00664967" w:rsidRDefault="004031C3" w14:paraId="029685DA" w14:textId="7777777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Be denied the right to bid or propose on any subsequent project for one (1) year from the date of such determination; and</w:t>
      </w:r>
    </w:p>
    <w:p w:rsidRPr="006224B7" w:rsidR="00664967" w:rsidP="00664967" w:rsidRDefault="00664967" w14:paraId="6399AE65"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19C44D5C" w14:textId="7777777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Forfeit as a penalty to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rsidRPr="006224B7" w:rsidR="00664967" w:rsidP="00664967" w:rsidRDefault="00664967" w14:paraId="1AD885C9"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7F912ECE"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and all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shall comply with Labor Code section 1777.6, which section forbids certain discriminatory practices in the employment of apprentices.</w:t>
      </w:r>
    </w:p>
    <w:p w:rsidRPr="006224B7" w:rsidR="00664967" w:rsidP="00664967" w:rsidRDefault="00664967" w14:paraId="7FBD9D47" w14:textId="77777777">
      <w:pPr>
        <w:pStyle w:val="ListParagraph"/>
        <w:spacing w:line="300" w:lineRule="atLeast"/>
        <w:ind w:left="1350" w:hanging="630"/>
        <w:jc w:val="both"/>
        <w:rPr>
          <w:rFonts w:ascii="Times New Roman" w:hAnsi="Times New Roman" w:cs="Times New Roman"/>
          <w:sz w:val="24"/>
          <w:szCs w:val="24"/>
        </w:rPr>
      </w:pPr>
    </w:p>
    <w:p w:rsidRPr="006224B7" w:rsidR="00664967" w:rsidP="00664967" w:rsidRDefault="004031C3" w14:paraId="2847A428" w14:textId="7777777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rsidRPr="006224B7" w:rsidR="00664967" w:rsidP="00664967" w:rsidRDefault="00664967" w14:paraId="5F7153A4" w14:textId="77777777">
      <w:pPr>
        <w:pStyle w:val="ListParagraph"/>
        <w:spacing w:line="300" w:lineRule="atLeast"/>
        <w:ind w:left="1350" w:hanging="630"/>
        <w:jc w:val="both"/>
        <w:rPr>
          <w:rFonts w:ascii="Times New Roman" w:hAnsi="Times New Roman" w:cs="Times New Roman"/>
          <w:sz w:val="24"/>
          <w:szCs w:val="24"/>
        </w:rPr>
      </w:pPr>
    </w:p>
    <w:p w:rsidR="00664967" w:rsidP="00664967" w:rsidRDefault="004031C3" w14:paraId="19A2B4DD" w14:textId="77777777">
      <w:pPr>
        <w:pStyle w:val="PlainText"/>
        <w:numPr>
          <w:ilvl w:val="1"/>
          <w:numId w:val="29"/>
        </w:numPr>
        <w:spacing w:line="300" w:lineRule="atLeast"/>
        <w:ind w:left="1440" w:hanging="720"/>
        <w:jc w:val="both"/>
        <w:rPr>
          <w:rFonts w:ascii="Times New Roman" w:hAnsi="Times New Roman" w:cs="Times New Roman"/>
          <w:sz w:val="24"/>
          <w:szCs w:val="24"/>
        </w:rPr>
        <w:sectPr w:rsidR="00664967">
          <w:footerReference w:type="default" r:id="rId42"/>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Licensee shall ensure compliance with all certification requirements for all workers on the Project including, without limitation, the requirements for electrician certification in Labor Code sections 108 et seq.</w:t>
      </w:r>
    </w:p>
    <w:p w:rsidRPr="00876642" w:rsidR="00664967" w:rsidP="00664967" w:rsidRDefault="004031C3" w14:paraId="1201468C" w14:textId="77777777">
      <w:pPr>
        <w:pStyle w:val="PlainText"/>
        <w:spacing w:line="300" w:lineRule="atLeast"/>
        <w:ind w:left="3600" w:firstLine="180"/>
        <w:rPr>
          <w:rFonts w:ascii="Times New Roman" w:hAnsi="Times New Roman" w:cs="Times New Roman"/>
          <w:sz w:val="24"/>
          <w:szCs w:val="24"/>
        </w:rPr>
      </w:pPr>
      <w:r w:rsidRPr="00876642">
        <w:rPr>
          <w:rFonts w:ascii="Times New Roman" w:hAnsi="Times New Roman" w:cs="Times New Roman"/>
          <w:b/>
          <w:sz w:val="24"/>
          <w:szCs w:val="24"/>
        </w:rPr>
        <w:t>EXHIBIT I</w:t>
      </w:r>
    </w:p>
    <w:p w:rsidR="00664967" w:rsidP="00664967" w:rsidRDefault="00664967" w14:paraId="55FC2E8B" w14:textId="77777777">
      <w:pPr>
        <w:ind w:firstLine="270"/>
        <w:jc w:val="center"/>
        <w:rPr>
          <w:rFonts w:ascii="Times New Roman" w:hAnsi="Times New Roman" w:cs="Times New Roman"/>
          <w:b/>
          <w:sz w:val="24"/>
          <w:szCs w:val="24"/>
        </w:rPr>
      </w:pPr>
    </w:p>
    <w:p w:rsidRPr="006224B7" w:rsidR="00664967" w:rsidP="00664967" w:rsidRDefault="004031C3" w14:paraId="4692617D" w14:textId="77777777">
      <w:pPr>
        <w:ind w:firstLine="270"/>
        <w:jc w:val="center"/>
        <w:rPr>
          <w:rFonts w:ascii="Times New Roman" w:hAnsi="Times New Roman" w:cs="Times New Roman"/>
          <w:b/>
          <w:bCs/>
          <w:sz w:val="24"/>
          <w:szCs w:val="24"/>
        </w:rPr>
      </w:pPr>
      <w:r w:rsidRPr="4D2B9067">
        <w:rPr>
          <w:rFonts w:ascii="Times New Roman" w:hAnsi="Times New Roman" w:cs="Times New Roman"/>
          <w:b/>
          <w:bCs/>
          <w:sz w:val="24"/>
          <w:szCs w:val="24"/>
        </w:rPr>
        <w:t xml:space="preserve">AS-BUILT DRAWINGS </w:t>
      </w:r>
      <w:r>
        <w:rPr>
          <w:rFonts w:ascii="Times New Roman" w:hAnsi="Times New Roman" w:cs="Times New Roman"/>
          <w:b/>
          <w:bCs/>
          <w:sz w:val="24"/>
          <w:szCs w:val="24"/>
        </w:rPr>
        <w:t>AND</w:t>
      </w:r>
      <w:r w:rsidRPr="4D2B9067">
        <w:rPr>
          <w:rFonts w:ascii="Times New Roman" w:hAnsi="Times New Roman" w:cs="Times New Roman"/>
          <w:b/>
          <w:bCs/>
          <w:sz w:val="24"/>
          <w:szCs w:val="24"/>
        </w:rPr>
        <w:t xml:space="preserve"> OTHER TECHNICAL DOCUMENTS </w:t>
      </w:r>
      <w:r>
        <w:rPr>
          <w:rFonts w:ascii="Times New Roman" w:hAnsi="Times New Roman" w:cs="Times New Roman"/>
          <w:b/>
          <w:bCs/>
          <w:sz w:val="24"/>
          <w:szCs w:val="24"/>
        </w:rPr>
        <w:t>AND</w:t>
      </w:r>
      <w:r w:rsidRPr="4D2B9067">
        <w:rPr>
          <w:rFonts w:ascii="Times New Roman" w:hAnsi="Times New Roman" w:cs="Times New Roman"/>
          <w:b/>
          <w:bCs/>
          <w:sz w:val="24"/>
          <w:szCs w:val="24"/>
        </w:rPr>
        <w:t xml:space="preserve"> SPECIFICATIONS</w:t>
      </w:r>
    </w:p>
    <w:p w:rsidR="00664967" w:rsidP="00664967" w:rsidRDefault="00664967" w14:paraId="78B2CDD3" w14:textId="77777777">
      <w:pPr>
        <w:jc w:val="center"/>
        <w:rPr>
          <w:rFonts w:ascii="Times New Roman" w:hAnsi="Times New Roman" w:cs="Times New Roman"/>
          <w:b/>
          <w:sz w:val="24"/>
          <w:szCs w:val="24"/>
        </w:rPr>
      </w:pPr>
    </w:p>
    <w:p w:rsidR="00664967" w:rsidP="00664967" w:rsidRDefault="004031C3" w14:paraId="7E8F1A8C" w14:textId="77777777">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r w:rsidRPr="006224B7">
        <w:rPr>
          <w:rFonts w:ascii="Times New Roman" w:hAnsi="Times New Roman" w:cs="Times New Roman"/>
          <w:sz w:val="24"/>
          <w:szCs w:val="24"/>
        </w:rPr>
        <w:t xml:space="preserve">This Exhibit will contain the System design and construction documents which will reflect the final installed System in the As-Built Drawings.  Licensee shall submit preliminary project design documents, including meets and bounds survey.  </w:t>
      </w:r>
      <w:r w:rsidRPr="006224B7">
        <w:rPr>
          <w:rFonts w:ascii="Times New Roman" w:hAnsi="Times New Roman" w:cs="Times New Roman"/>
          <w:b/>
          <w:sz w:val="24"/>
          <w:szCs w:val="24"/>
        </w:rPr>
        <w:t>Licensee understands that As-Built Drawings are required to be submitted for the purposes of full and complete compliance with the applicable provisions of this SLA.</w:t>
      </w:r>
      <w:r>
        <w:rPr>
          <w:rFonts w:ascii="Times New Roman" w:hAnsi="Times New Roman" w:cs="Times New Roman"/>
          <w:b/>
          <w:sz w:val="24"/>
          <w:szCs w:val="24"/>
        </w:rPr>
        <w:t xml:space="preserve"> Please reference attachments located at courts.ca.gov .</w:t>
      </w:r>
    </w:p>
    <w:p w:rsidR="00664967" w:rsidP="00664967" w:rsidRDefault="00664967" w14:paraId="52FA79A6" w14:textId="77777777">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p>
    <w:p w:rsidRPr="00052070" w:rsidR="00664967" w:rsidP="00664967" w:rsidRDefault="004031C3" w14:paraId="6E19BAD4" w14:textId="77777777">
      <w:pPr>
        <w:widowControl w:val="0"/>
        <w:tabs>
          <w:tab w:val="left" w:pos="1440"/>
        </w:tabs>
        <w:spacing w:line="240" w:lineRule="exact"/>
        <w:jc w:val="both"/>
        <w:rPr>
          <w:rFonts w:ascii="Times New Roman" w:hAnsi="Times New Roman" w:cs="Times New Roman"/>
          <w:b/>
          <w:bCs/>
          <w:sz w:val="24"/>
          <w:szCs w:val="24"/>
        </w:rPr>
      </w:pPr>
      <w:r w:rsidRPr="00052070">
        <w:rPr>
          <w:rFonts w:ascii="Times New Roman" w:hAnsi="Times New Roman" w:cs="Times New Roman"/>
          <w:b/>
          <w:bCs/>
          <w:sz w:val="24"/>
          <w:szCs w:val="24"/>
        </w:rPr>
        <w:t xml:space="preserve">1.0 As-Built Drawings and Other Technical Documents and Specifications </w:t>
      </w:r>
    </w:p>
    <w:p w:rsidRPr="00052070" w:rsidR="00664967" w:rsidP="00664967" w:rsidRDefault="00664967" w14:paraId="6C215BF0"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56D0E904" w14:textId="00E5B88F">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1.1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1 Scope of Work </w:t>
      </w:r>
    </w:p>
    <w:p w:rsidRPr="002608BF" w:rsidR="00664967" w:rsidP="00664967" w:rsidRDefault="00664967" w14:paraId="27882EC6"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2E77201F" w14:textId="0B743B48">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1.2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2 Supplemental Criteria </w:t>
      </w:r>
    </w:p>
    <w:p w:rsidRPr="002608BF" w:rsidR="00664967" w:rsidP="00664967" w:rsidRDefault="00664967" w14:paraId="2B1815F6"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560F49E5" w14:textId="37CE1E41">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1.3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3 Design Build Process Submittals </w:t>
      </w:r>
    </w:p>
    <w:p w:rsidRPr="002608BF" w:rsidR="00664967" w:rsidP="00664967" w:rsidRDefault="00664967" w14:paraId="2392B3A1"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4E01EE5F" w14:textId="255CDEBC">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1.4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4 Solar PV Canopy Specifications </w:t>
      </w:r>
    </w:p>
    <w:p w:rsidRPr="002608BF" w:rsidR="00664967" w:rsidP="00664967" w:rsidRDefault="00664967" w14:paraId="3B2285E8"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3677F57D" w14:textId="444BDE53">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1.5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5 Solar PV Roof Mount Specifications </w:t>
      </w:r>
    </w:p>
    <w:p w:rsidRPr="002608BF" w:rsidR="00664967" w:rsidP="00664967" w:rsidRDefault="00664967" w14:paraId="33119EF1"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460B57EC" w14:textId="0B3DF540">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1.6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6 General Electric Specifications </w:t>
      </w:r>
    </w:p>
    <w:p w:rsidRPr="002608BF" w:rsidR="00664967" w:rsidP="00664967" w:rsidRDefault="00664967" w14:paraId="3C38C071"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683B825E" w14:textId="60539173">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1.7 Attachment </w:t>
      </w:r>
      <w:r w:rsidRPr="11B4D11F" w:rsidR="2C34F2C7">
        <w:rPr>
          <w:rFonts w:ascii="Times New Roman" w:hAnsi="Times New Roman" w:cs="Times New Roman"/>
          <w:b/>
          <w:bCs/>
          <w:sz w:val="24"/>
          <w:szCs w:val="24"/>
        </w:rPr>
        <w:t>O</w:t>
      </w:r>
      <w:r w:rsidRPr="11B4D11F" w:rsidR="26A033F7">
        <w:rPr>
          <w:rFonts w:ascii="Times New Roman" w:hAnsi="Times New Roman" w:cs="Times New Roman"/>
          <w:b/>
          <w:bCs/>
          <w:sz w:val="24"/>
          <w:szCs w:val="24"/>
        </w:rPr>
        <w:t>.</w:t>
      </w:r>
      <w:r w:rsidRPr="11B4D11F">
        <w:rPr>
          <w:rFonts w:ascii="Times New Roman" w:hAnsi="Times New Roman" w:cs="Times New Roman"/>
          <w:b/>
          <w:bCs/>
          <w:sz w:val="24"/>
          <w:szCs w:val="24"/>
        </w:rPr>
        <w:t xml:space="preserve">7 Solar PV Systems Specifications </w:t>
      </w:r>
    </w:p>
    <w:p w:rsidRPr="002608BF" w:rsidR="00664967" w:rsidP="00664967" w:rsidRDefault="00664967" w14:paraId="4E054FC0" w14:textId="77777777">
      <w:pPr>
        <w:widowControl w:val="0"/>
        <w:tabs>
          <w:tab w:val="left" w:pos="1440"/>
        </w:tabs>
        <w:spacing w:line="240" w:lineRule="exact"/>
        <w:jc w:val="both"/>
        <w:rPr>
          <w:rFonts w:ascii="Times New Roman" w:hAnsi="Times New Roman" w:cs="Times New Roman"/>
          <w:b/>
          <w:bCs/>
          <w:sz w:val="24"/>
          <w:szCs w:val="24"/>
        </w:rPr>
      </w:pPr>
    </w:p>
    <w:p w:rsidRPr="002608BF" w:rsidR="00664967" w:rsidP="00664967" w:rsidRDefault="6F3C78BD" w14:paraId="3CD15F67" w14:textId="46A90F86">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38DD4A07">
        <w:rPr>
          <w:rFonts w:ascii="Times New Roman" w:hAnsi="Times New Roman" w:cs="Times New Roman"/>
          <w:b/>
          <w:bCs/>
          <w:sz w:val="24"/>
          <w:szCs w:val="24"/>
        </w:rPr>
        <w:t xml:space="preserve">1.8 Attachment </w:t>
      </w:r>
      <w:r w:rsidRPr="38DD4A07" w:rsidR="2C34F2C7">
        <w:rPr>
          <w:rFonts w:ascii="Times New Roman" w:hAnsi="Times New Roman" w:cs="Times New Roman"/>
          <w:b/>
          <w:bCs/>
          <w:sz w:val="24"/>
          <w:szCs w:val="24"/>
        </w:rPr>
        <w:t>O</w:t>
      </w:r>
      <w:r w:rsidRPr="38DD4A07" w:rsidR="26A033F7">
        <w:rPr>
          <w:rFonts w:ascii="Times New Roman" w:hAnsi="Times New Roman" w:cs="Times New Roman"/>
          <w:b/>
          <w:bCs/>
          <w:sz w:val="24"/>
          <w:szCs w:val="24"/>
        </w:rPr>
        <w:t>.</w:t>
      </w:r>
      <w:r w:rsidRPr="38DD4A07">
        <w:rPr>
          <w:rFonts w:ascii="Times New Roman" w:hAnsi="Times New Roman" w:cs="Times New Roman"/>
          <w:b/>
          <w:bCs/>
          <w:sz w:val="24"/>
          <w:szCs w:val="24"/>
        </w:rPr>
        <w:t xml:space="preserve">8 Battery Energy Storage Systems (BESS) Specifications </w:t>
      </w:r>
    </w:p>
    <w:p w:rsidR="38DD4A07" w:rsidP="00D33569" w:rsidRDefault="38DD4A07" w14:paraId="3428976E" w14:textId="6876FB42">
      <w:pPr>
        <w:widowControl w:val="0"/>
        <w:tabs>
          <w:tab w:val="left" w:pos="1440"/>
        </w:tabs>
        <w:spacing w:line="240" w:lineRule="exact"/>
        <w:jc w:val="both"/>
        <w:rPr>
          <w:b/>
          <w:bCs/>
        </w:rPr>
      </w:pPr>
    </w:p>
    <w:p w:rsidR="38DD4A07" w:rsidP="38DD4A07" w:rsidRDefault="38DD4A07" w14:paraId="5458782C" w14:textId="7D49EA8E">
      <w:pPr>
        <w:pStyle w:val="ListParagraph"/>
        <w:widowControl w:val="0"/>
        <w:numPr>
          <w:ilvl w:val="0"/>
          <w:numId w:val="50"/>
        </w:numPr>
        <w:tabs>
          <w:tab w:val="left" w:pos="1440"/>
        </w:tabs>
        <w:spacing w:line="240" w:lineRule="exact"/>
        <w:jc w:val="both"/>
        <w:rPr>
          <w:rFonts w:ascii="Arial" w:hAnsi="Arial" w:eastAsia="Arial"/>
          <w:b/>
          <w:bCs/>
          <w:sz w:val="22"/>
          <w:szCs w:val="22"/>
        </w:rPr>
      </w:pPr>
      <w:r w:rsidRPr="4ABA75EB">
        <w:rPr>
          <w:b/>
          <w:bCs/>
        </w:rPr>
        <w:t xml:space="preserve">1.9 Attachment O.9 CALIFORNIA TRIAL COURT FACILITIES STANDARDS 2020 DIVISION TWO: TECHNICAL CRITERIA  11.C  Building Elements: Exterior Construction.    </w:t>
      </w:r>
    </w:p>
    <w:p w:rsidRPr="00122BC7" w:rsidR="00664967" w:rsidP="00664967" w:rsidRDefault="00664967" w14:paraId="4745C66A" w14:textId="77777777">
      <w:pPr>
        <w:widowControl w:val="0"/>
        <w:tabs>
          <w:tab w:val="left" w:pos="1440"/>
        </w:tabs>
        <w:spacing w:line="240" w:lineRule="exact"/>
        <w:jc w:val="both"/>
        <w:rPr>
          <w:b/>
          <w:bCs/>
        </w:rPr>
      </w:pPr>
    </w:p>
    <w:p w:rsidR="11B4D11F" w:rsidRDefault="11B4D11F" w14:paraId="2FFEF833" w14:textId="185E26C9"/>
    <w:p w:rsidR="11B4D11F" w:rsidRDefault="11B4D11F" w14:paraId="6E7DCF19" w14:textId="2AF828C0"/>
    <w:p w:rsidR="11B4D11F" w:rsidRDefault="11B4D11F" w14:paraId="7D45559C" w14:textId="33DCBF65"/>
    <w:p w:rsidR="11B4D11F" w:rsidRDefault="11B4D11F" w14:paraId="020E5D06" w14:textId="6AF401CA"/>
    <w:p w:rsidR="11B4D11F" w:rsidRDefault="11B4D11F" w14:paraId="15940894" w14:textId="426D2D71"/>
    <w:p w:rsidR="11B4D11F" w:rsidRDefault="11B4D11F" w14:paraId="2872C362" w14:textId="5DDDD50B"/>
    <w:p w:rsidR="11B4D11F" w:rsidRDefault="11B4D11F" w14:paraId="40450426" w14:textId="49DF499A"/>
    <w:p w:rsidR="11B4D11F" w:rsidRDefault="11B4D11F" w14:paraId="62B20EE0" w14:textId="595D5420"/>
    <w:p w:rsidR="11B4D11F" w:rsidRDefault="11B4D11F" w14:paraId="59658140" w14:textId="46CB56E1"/>
    <w:p w:rsidR="11B4D11F" w:rsidRDefault="11B4D11F" w14:paraId="300C7FCA" w14:textId="07A2BEAB"/>
    <w:p w:rsidR="11B4D11F" w:rsidRDefault="11B4D11F" w14:paraId="17B4FEA8" w14:textId="7179FF78"/>
    <w:p w:rsidR="11B4D11F" w:rsidRDefault="11B4D11F" w14:paraId="4799F6F8" w14:textId="361F5315"/>
    <w:p w:rsidR="11B4D11F" w:rsidRDefault="11B4D11F" w14:paraId="4C34B443" w14:textId="60093197"/>
    <w:p w:rsidR="11B4D11F" w:rsidRDefault="11B4D11F" w14:paraId="580C83EC" w14:textId="42E0B251"/>
    <w:p w:rsidR="11B4D11F" w:rsidRDefault="11B4D11F" w14:paraId="0ADFE77D" w14:textId="6E3379DE"/>
    <w:p w:rsidR="11B4D11F" w:rsidRDefault="11B4D11F" w14:paraId="2CCB040A" w14:textId="30DE4F21"/>
    <w:p w:rsidR="11B4D11F" w:rsidRDefault="11B4D11F" w14:paraId="54FA56EF" w14:textId="744BACD3"/>
    <w:p w:rsidR="11B4D11F" w:rsidRDefault="11B4D11F" w14:paraId="6F6BECF9" w14:textId="49B68554"/>
    <w:p w:rsidR="11B4D11F" w:rsidRDefault="11B4D11F" w14:paraId="08ECA331" w14:textId="168214D7"/>
    <w:p w:rsidR="11B4D11F" w:rsidRDefault="11B4D11F" w14:paraId="29D0046A" w14:textId="3F317643"/>
    <w:p w:rsidR="11B4D11F" w:rsidRDefault="11B4D11F" w14:paraId="259098C7" w14:textId="4AA6B04C"/>
    <w:p w:rsidR="11B4D11F" w:rsidRDefault="11B4D11F" w14:paraId="042E3242" w14:textId="322ABBCC"/>
    <w:p w:rsidR="11B4D11F" w:rsidRDefault="11B4D11F" w14:paraId="2671FA11" w14:textId="64EDFFB2"/>
    <w:p w:rsidR="11B4D11F" w:rsidRDefault="11B4D11F" w14:paraId="34C79B53" w14:textId="24E80558"/>
    <w:p w:rsidR="11B4D11F" w:rsidRDefault="11B4D11F" w14:paraId="51A58F75" w14:textId="35F61382"/>
    <w:p w:rsidR="11B4D11F" w:rsidRDefault="11B4D11F" w14:paraId="0F413E59" w14:textId="4825DDF3"/>
    <w:p w:rsidR="11B4D11F" w:rsidRDefault="11B4D11F" w14:paraId="4F064116" w14:textId="4288BC63"/>
    <w:p w:rsidR="11B4D11F" w:rsidRDefault="11B4D11F" w14:paraId="698D8BBF" w14:textId="109A099C"/>
    <w:p w:rsidR="11B4D11F" w:rsidRDefault="11B4D11F" w14:paraId="4FD483C1" w14:textId="5F550C3F"/>
    <w:p w:rsidR="11B4D11F" w:rsidRDefault="11B4D11F" w14:paraId="2DEE06E1" w14:textId="4A928FAD"/>
    <w:p w:rsidR="11B4D11F" w:rsidRDefault="11B4D11F" w14:paraId="1FF97383" w14:textId="4E5C33DA"/>
    <w:p w:rsidR="11B4D11F" w:rsidRDefault="11B4D11F" w14:paraId="1C9CACD8" w14:textId="6958AB6C"/>
    <w:p w:rsidR="00664967" w:rsidP="00664967" w:rsidRDefault="00664967" w14:paraId="111E74D2" w14:textId="77777777">
      <w:pPr>
        <w:jc w:val="center"/>
        <w:outlineLvl w:val="0"/>
        <w:rPr>
          <w:rFonts w:ascii="Times New Roman" w:hAnsi="Times New Roman" w:cs="Times New Roman"/>
          <w:b/>
          <w:sz w:val="24"/>
          <w:szCs w:val="24"/>
        </w:rPr>
      </w:pPr>
    </w:p>
    <w:p w:rsidR="00664967" w:rsidP="00664967" w:rsidRDefault="00664967" w14:paraId="5874668B" w14:textId="77777777">
      <w:pPr>
        <w:rPr>
          <w:rFonts w:ascii="Times New Roman" w:hAnsi="Times New Roman" w:cs="Times New Roman"/>
          <w:b/>
          <w:sz w:val="24"/>
          <w:szCs w:val="24"/>
        </w:rPr>
        <w:sectPr w:rsidR="00664967" w:rsidSect="00481011">
          <w:headerReference w:type="default" r:id="rId43"/>
          <w:footerReference w:type="default" r:id="rId44"/>
          <w:pgSz w:w="12240" w:h="15840" w:code="1"/>
          <w:pgMar w:top="1440" w:right="1440" w:bottom="1440" w:left="1440" w:header="720" w:footer="720" w:gutter="0"/>
          <w:pgNumType w:start="1"/>
          <w:cols w:space="720"/>
          <w:titlePg/>
          <w:docGrid w:linePitch="360"/>
        </w:sectPr>
      </w:pPr>
    </w:p>
    <w:p w:rsidRPr="006224B7" w:rsidR="00664967" w:rsidP="00664967" w:rsidRDefault="004031C3" w14:paraId="048EBC90" w14:textId="56EACDC0">
      <w:pPr>
        <w:spacing w:after="120"/>
        <w:jc w:val="center"/>
        <w:rPr>
          <w:rFonts w:ascii="Times New Roman" w:hAnsi="Times New Roman" w:cs="Times New Roman"/>
          <w:b/>
          <w:sz w:val="24"/>
          <w:szCs w:val="24"/>
        </w:rPr>
      </w:pPr>
      <w:r w:rsidRPr="1637E22E">
        <w:rPr>
          <w:rFonts w:ascii="Times New Roman" w:hAnsi="Times New Roman" w:cs="Times New Roman"/>
          <w:b/>
          <w:bCs/>
          <w:sz w:val="24"/>
          <w:szCs w:val="24"/>
        </w:rPr>
        <w:t>EXHIBIT J</w:t>
      </w:r>
    </w:p>
    <w:p w:rsidRPr="006224B7" w:rsidR="00664967" w:rsidP="00664967" w:rsidRDefault="004031C3" w14:paraId="72E4A086" w14:textId="77777777">
      <w:pPr>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 General Installation Requirements</w:t>
      </w:r>
    </w:p>
    <w:p w:rsidRPr="006224B7" w:rsidR="00664967" w:rsidP="00664967" w:rsidRDefault="00664967" w14:paraId="47EF2812" w14:textId="77777777">
      <w:pPr>
        <w:rPr>
          <w:rFonts w:ascii="Times New Roman" w:hAnsi="Times New Roman" w:cs="Times New Roman"/>
          <w:sz w:val="24"/>
          <w:szCs w:val="24"/>
        </w:rPr>
      </w:pPr>
    </w:p>
    <w:p w:rsidRPr="006224B7" w:rsidR="00664967" w:rsidP="00664967" w:rsidRDefault="004031C3" w14:paraId="3CE109E3" w14:textId="7777777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These “General Installation Requirements” are provided to all bidders to be considered in preparing bid responses.  While each Judicial Council site candidate for solar PV may present their own requirements for constructing, installing, and operating the proposed solar PV system, including unique siting requirements, these General Installation Requirements shall pertain to all Judicial Council site candidates.</w:t>
      </w:r>
    </w:p>
    <w:p w:rsidRPr="006224B7" w:rsidR="00664967" w:rsidP="00664967" w:rsidRDefault="00664967" w14:paraId="20453105" w14:textId="77777777">
      <w:pPr>
        <w:autoSpaceDE w:val="0"/>
        <w:autoSpaceDN w:val="0"/>
        <w:adjustRightInd w:val="0"/>
        <w:jc w:val="both"/>
        <w:rPr>
          <w:rFonts w:ascii="Times New Roman" w:hAnsi="Times New Roman" w:cs="Times New Roman"/>
          <w:sz w:val="24"/>
          <w:szCs w:val="24"/>
        </w:rPr>
      </w:pPr>
    </w:p>
    <w:p w:rsidRPr="006224B7" w:rsidR="00664967" w:rsidP="00664967" w:rsidRDefault="004031C3" w14:paraId="19764158" w14:textId="77777777">
      <w:pPr>
        <w:autoSpaceDE w:val="0"/>
        <w:autoSpaceDN w:val="0"/>
        <w:adjustRightInd w:val="0"/>
        <w:jc w:val="both"/>
        <w:rPr>
          <w:rFonts w:ascii="Times New Roman" w:hAnsi="Times New Roman" w:cs="Times New Roman"/>
          <w:b/>
          <w:sz w:val="24"/>
          <w:szCs w:val="24"/>
          <w:u w:val="single"/>
        </w:rPr>
      </w:pPr>
      <w:r w:rsidRPr="006224B7">
        <w:rPr>
          <w:rFonts w:ascii="Times New Roman" w:hAnsi="Times New Roman" w:cs="Times New Roman"/>
          <w:b/>
          <w:sz w:val="24"/>
          <w:szCs w:val="24"/>
          <w:u w:val="single"/>
        </w:rPr>
        <w:t xml:space="preserve">For Judicial Council sites </w:t>
      </w:r>
    </w:p>
    <w:p w:rsidRPr="006224B7" w:rsidR="00664967" w:rsidP="00664967" w:rsidRDefault="00664967" w14:paraId="68B58D1B" w14:textId="77777777">
      <w:pPr>
        <w:autoSpaceDE w:val="0"/>
        <w:autoSpaceDN w:val="0"/>
        <w:adjustRightInd w:val="0"/>
        <w:jc w:val="both"/>
        <w:rPr>
          <w:rFonts w:ascii="Times New Roman" w:hAnsi="Times New Roman" w:cs="Times New Roman"/>
          <w:sz w:val="24"/>
          <w:szCs w:val="24"/>
        </w:rPr>
      </w:pPr>
    </w:p>
    <w:p w:rsidRPr="006224B7" w:rsidR="00664967" w:rsidP="00664967" w:rsidRDefault="004031C3" w14:paraId="17F3313C" w14:textId="77777777">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Security clearances will be required for Licensee and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who perform the installation and construction of the System. For additional details - please see </w:t>
      </w:r>
      <w:r>
        <w:rPr>
          <w:rFonts w:ascii="Times New Roman" w:hAnsi="Times New Roman" w:cs="Times New Roman"/>
          <w:sz w:val="24"/>
          <w:szCs w:val="24"/>
        </w:rPr>
        <w:t>Exhibit Q</w:t>
      </w:r>
      <w:r w:rsidRPr="006224B7">
        <w:rPr>
          <w:rFonts w:ascii="Times New Roman" w:hAnsi="Times New Roman" w:cs="Times New Roman"/>
          <w:sz w:val="24"/>
          <w:szCs w:val="24"/>
        </w:rPr>
        <w:t>, Internal Background Check Policy.</w:t>
      </w:r>
    </w:p>
    <w:p w:rsidRPr="006224B7" w:rsidR="00664967" w:rsidP="00664967" w:rsidRDefault="004031C3" w14:paraId="67B477E7" w14:textId="77777777">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Security requirements will also be identified during the project kick off meeting.</w:t>
      </w:r>
    </w:p>
    <w:p w:rsidRPr="006224B7" w:rsidR="00664967" w:rsidP="00664967" w:rsidRDefault="004031C3" w14:paraId="1168C019" w14:textId="77777777">
      <w:pPr>
        <w:numPr>
          <w:ilvl w:val="0"/>
          <w:numId w:val="7"/>
        </w:num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Licensee must provide thirty (30) calendar days’ notice prior to disrupting utility electrical service for the purpose of electrically interconnecting the System.  Once a date for service shut off is set, Licensee must perform the electrical interconnection on this date.</w:t>
      </w:r>
    </w:p>
    <w:p w:rsidRPr="006224B7" w:rsidR="00664967" w:rsidP="00664967" w:rsidRDefault="00664967" w14:paraId="7A9E3720" w14:textId="77777777">
      <w:pPr>
        <w:autoSpaceDE w:val="0"/>
        <w:autoSpaceDN w:val="0"/>
        <w:adjustRightInd w:val="0"/>
        <w:jc w:val="both"/>
        <w:rPr>
          <w:rFonts w:ascii="Times New Roman" w:hAnsi="Times New Roman" w:cs="Times New Roman"/>
          <w:sz w:val="24"/>
          <w:szCs w:val="24"/>
        </w:rPr>
      </w:pPr>
    </w:p>
    <w:p w:rsidRPr="006224B7" w:rsidR="00664967" w:rsidP="00664967" w:rsidRDefault="004031C3" w14:paraId="22B5C1BC" w14:textId="7777777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In all cases, safety program documentation must be developed and submitted as part of the construction schedule for review and approval.  The safety program documentation should include how construction and installation personnel will conduct themselves and manage the job site in a safe and appropriate manner.</w:t>
      </w:r>
    </w:p>
    <w:p w:rsidRPr="006224B7" w:rsidR="00664967" w:rsidP="00664967" w:rsidRDefault="00664967" w14:paraId="31D60D8F" w14:textId="77777777">
      <w:pPr>
        <w:outlineLvl w:val="0"/>
        <w:rPr>
          <w:rFonts w:ascii="Times New Roman" w:hAnsi="Times New Roman" w:cs="Times New Roman"/>
          <w:b/>
          <w:sz w:val="24"/>
          <w:szCs w:val="24"/>
        </w:rPr>
        <w:sectPr w:rsidRPr="006224B7" w:rsidR="00664967" w:rsidSect="009C18F3">
          <w:footerReference w:type="first" r:id="rId45"/>
          <w:pgSz w:w="12240" w:h="15840" w:code="1"/>
          <w:pgMar w:top="1440" w:right="1440" w:bottom="1440" w:left="1440" w:header="720" w:footer="720" w:gutter="0"/>
          <w:pgNumType w:start="1"/>
          <w:cols w:space="720"/>
          <w:titlePg/>
          <w:docGrid w:linePitch="360"/>
        </w:sectPr>
      </w:pPr>
    </w:p>
    <w:p w:rsidRPr="006224B7" w:rsidR="00664967" w:rsidP="00664967" w:rsidRDefault="004031C3" w14:paraId="7BD2ECA1"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K</w:t>
      </w:r>
    </w:p>
    <w:p w:rsidRPr="006224B7" w:rsidR="00664967" w:rsidP="00664967" w:rsidRDefault="004031C3" w14:paraId="65CCD9D7" w14:textId="77777777">
      <w:pPr>
        <w:autoSpaceDE w:val="0"/>
        <w:autoSpaceDN w:val="0"/>
        <w:adjustRightInd w:val="0"/>
        <w:jc w:val="center"/>
        <w:rPr>
          <w:rFonts w:ascii="Times New Roman" w:hAnsi="Times New Roman" w:cs="Times New Roman"/>
          <w:b/>
          <w:caps/>
          <w:sz w:val="24"/>
          <w:szCs w:val="24"/>
        </w:rPr>
      </w:pPr>
      <w:r w:rsidRPr="006224B7">
        <w:rPr>
          <w:rFonts w:ascii="Times New Roman" w:hAnsi="Times New Roman" w:cs="Times New Roman"/>
          <w:b/>
          <w:caps/>
          <w:sz w:val="24"/>
          <w:szCs w:val="24"/>
        </w:rPr>
        <w:t>Minimum Structural Requirements</w:t>
      </w:r>
    </w:p>
    <w:p w:rsidRPr="006224B7" w:rsidR="00664967" w:rsidP="00664967" w:rsidRDefault="00664967" w14:paraId="7ECE08F5" w14:textId="77777777">
      <w:pPr>
        <w:autoSpaceDE w:val="0"/>
        <w:autoSpaceDN w:val="0"/>
        <w:adjustRightInd w:val="0"/>
        <w:rPr>
          <w:rFonts w:ascii="Times New Roman" w:hAnsi="Times New Roman" w:cs="Times New Roman"/>
          <w:sz w:val="24"/>
          <w:szCs w:val="24"/>
        </w:rPr>
      </w:pPr>
    </w:p>
    <w:p w:rsidRPr="006224B7" w:rsidR="00664967" w:rsidP="00664967" w:rsidRDefault="004031C3" w14:paraId="413AA8DF" w14:textId="7777777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Any and all structures and structural elements necessary for the installation and operation of the System shall be designed in accordance with all applicable California Building Codes and Standards that pertain to the erection of such structures.  Licensee shall provide structural calculations, stamped, and signed by a licensed professional structural engineer in good standing with the State of California, as part of the plan check and review requirement.</w:t>
      </w:r>
    </w:p>
    <w:p w:rsidRPr="006224B7" w:rsidR="00664967" w:rsidP="00664967" w:rsidRDefault="00664967" w14:paraId="026D553F" w14:textId="77777777">
      <w:pPr>
        <w:autoSpaceDE w:val="0"/>
        <w:autoSpaceDN w:val="0"/>
        <w:adjustRightInd w:val="0"/>
        <w:jc w:val="both"/>
        <w:rPr>
          <w:rFonts w:ascii="Times New Roman" w:hAnsi="Times New Roman" w:cs="Times New Roman"/>
          <w:sz w:val="24"/>
          <w:szCs w:val="24"/>
        </w:rPr>
      </w:pPr>
    </w:p>
    <w:p w:rsidRPr="006224B7" w:rsidR="00664967" w:rsidP="00664967" w:rsidRDefault="004031C3" w14:paraId="376C0A62" w14:textId="7777777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All structural components, including array structures, shall be designed in a manner commensurate with attaining a minimum thirty (30) year design life (regardless of System warranty) and consistent with any Judicial Council site specific design guidelines and standards.  This will enable the Judicial Council to upgrade System components in the future, if desired.  Particular attention shall be given to the prevention of corrosion at the connections between dissimilar metals such as aluminum and steel or corrosive soils.  Licensee must warrant and maintain the full structural integrity of the System for at least twenty (20) years.</w:t>
      </w:r>
    </w:p>
    <w:p w:rsidRPr="006224B7" w:rsidR="00664967" w:rsidP="00664967" w:rsidRDefault="00664967" w14:paraId="46D729CB" w14:textId="77777777">
      <w:pPr>
        <w:pStyle w:val="BodyTextIndent3"/>
        <w:spacing w:after="0"/>
        <w:ind w:left="0"/>
        <w:jc w:val="both"/>
        <w:rPr>
          <w:rFonts w:ascii="Times New Roman" w:hAnsi="Times New Roman"/>
          <w:sz w:val="24"/>
          <w:szCs w:val="24"/>
        </w:rPr>
      </w:pPr>
    </w:p>
    <w:p w:rsidRPr="006224B7" w:rsidR="00664967" w:rsidP="00664967" w:rsidRDefault="00664967" w14:paraId="476B3992" w14:textId="77777777">
      <w:pPr>
        <w:jc w:val="both"/>
        <w:rPr>
          <w:rFonts w:ascii="Times New Roman" w:hAnsi="Times New Roman" w:cs="Times New Roman"/>
          <w:sz w:val="24"/>
          <w:szCs w:val="24"/>
          <w:u w:val="single"/>
        </w:rPr>
      </w:pPr>
    </w:p>
    <w:p w:rsidRPr="006224B7" w:rsidR="00664967" w:rsidP="00664967" w:rsidRDefault="00664967" w14:paraId="778C744C" w14:textId="77777777">
      <w:pPr>
        <w:rPr>
          <w:rFonts w:ascii="Times New Roman" w:hAnsi="Times New Roman" w:cs="Times New Roman"/>
          <w:b/>
          <w:sz w:val="24"/>
          <w:szCs w:val="24"/>
        </w:rPr>
        <w:sectPr w:rsidRPr="006224B7" w:rsidR="00664967">
          <w:headerReference w:type="default" r:id="rId46"/>
          <w:footerReference w:type="default" r:id="rId47"/>
          <w:pgSz w:w="12240" w:h="15840" w:code="1"/>
          <w:pgMar w:top="1440" w:right="1440" w:bottom="1440" w:left="1440" w:header="720" w:footer="720" w:gutter="0"/>
          <w:pgNumType w:start="1"/>
          <w:cols w:space="720"/>
          <w:docGrid w:linePitch="360"/>
        </w:sectPr>
      </w:pPr>
    </w:p>
    <w:p w:rsidRPr="006224B7" w:rsidR="00664967" w:rsidP="00664967" w:rsidRDefault="004031C3" w14:paraId="625674C7" w14:textId="7777777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L</w:t>
      </w:r>
    </w:p>
    <w:p w:rsidRPr="006224B7" w:rsidR="00664967" w:rsidP="00664967" w:rsidRDefault="004031C3" w14:paraId="29CAE929" w14:textId="7777777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Form of LENDER Estoppel Certificate for Financing</w:t>
      </w:r>
    </w:p>
    <w:p w:rsidRPr="006224B7" w:rsidR="00664967" w:rsidP="00664967" w:rsidRDefault="00664967" w14:paraId="685F8ED4" w14:textId="77777777">
      <w:pPr>
        <w:tabs>
          <w:tab w:val="left" w:pos="-1080"/>
        </w:tabs>
        <w:jc w:val="center"/>
        <w:rPr>
          <w:rFonts w:ascii="Times New Roman" w:hAnsi="Times New Roman" w:cs="Times New Roman"/>
          <w:b/>
          <w:sz w:val="24"/>
          <w:szCs w:val="24"/>
          <w:u w:val="single"/>
        </w:rPr>
      </w:pPr>
    </w:p>
    <w:p w:rsidRPr="006224B7" w:rsidR="00664967" w:rsidP="00664967" w:rsidRDefault="004031C3" w14:paraId="34F7390D" w14:textId="77777777">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w:t>
      </w:r>
    </w:p>
    <w:p w:rsidRPr="006224B7" w:rsidR="00664967" w:rsidP="00664967" w:rsidRDefault="004031C3" w14:paraId="0B547FFE" w14:textId="77777777">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 _________________ (the “License”)</w:t>
      </w:r>
    </w:p>
    <w:p w:rsidRPr="006224B7" w:rsidR="00664967" w:rsidP="00664967" w:rsidRDefault="004031C3" w14:paraId="43BEE5B3" w14:textId="77777777">
      <w:pPr>
        <w:spacing w:after="240"/>
        <w:jc w:val="both"/>
        <w:rPr>
          <w:rFonts w:ascii="Times New Roman" w:hAnsi="Times New Roman" w:cs="Times New Roman"/>
          <w:sz w:val="24"/>
          <w:szCs w:val="24"/>
        </w:rPr>
      </w:pPr>
      <w:r w:rsidRPr="006224B7">
        <w:rPr>
          <w:rFonts w:ascii="Times New Roman" w:hAnsi="Times New Roman" w:cs="Times New Roman"/>
          <w:sz w:val="24"/>
          <w:szCs w:val="24"/>
        </w:rPr>
        <w:t xml:space="preserve">Dated:_____________, 20__, between the State of California, acting by and through the Judicial Council of California (the “Judicial Council”) and </w:t>
      </w:r>
      <w:r w:rsidRPr="00512EB0">
        <w:rPr>
          <w:rFonts w:ascii="Times New Roman" w:hAnsi="Times New Roman"/>
          <w:color w:val="000000"/>
          <w:sz w:val="24"/>
        </w:rPr>
        <w:t>__________________________</w:t>
      </w:r>
      <w:r w:rsidRPr="006224B7">
        <w:rPr>
          <w:rFonts w:ascii="Times New Roman" w:hAnsi="Times New Roman" w:cs="Times New Roman"/>
          <w:sz w:val="24"/>
          <w:szCs w:val="24"/>
        </w:rPr>
        <w:t xml:space="preserve"> (“Licensee”) and with the consent of the State Public Works Board (“SPWB”).</w:t>
      </w:r>
    </w:p>
    <w:p w:rsidRPr="006224B7" w:rsidR="00664967" w:rsidP="00664967" w:rsidRDefault="004031C3" w14:paraId="0D7EE73C" w14:textId="77777777">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1.</w:t>
      </w:r>
      <w:r w:rsidRPr="006224B7">
        <w:rPr>
          <w:rFonts w:ascii="Times New Roman" w:hAnsi="Times New Roman" w:cs="Times New Roman"/>
          <w:sz w:val="24"/>
          <w:szCs w:val="24"/>
        </w:rPr>
        <w:tab/>
      </w:r>
      <w:r w:rsidRPr="006224B7">
        <w:rPr>
          <w:rFonts w:ascii="Times New Roman" w:hAnsi="Times New Roman" w:cs="Times New Roman"/>
          <w:sz w:val="24"/>
          <w:szCs w:val="24"/>
        </w:rPr>
        <w:t>The undersigned, Lender [or Assignee], certifies to the Judicial Council, and State Public Works Board (“SPWB”) that it is: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a holder or proposed holder of a note or other obligation secured, or to be secured, by a mortgage or deed of trust or other security interest in the above SLA, the System and the </w:t>
      </w:r>
      <w:r>
        <w:rPr>
          <w:rFonts w:ascii="Times New Roman" w:hAnsi="Times New Roman" w:cs="Times New Roman"/>
          <w:sz w:val="24"/>
          <w:szCs w:val="24"/>
        </w:rPr>
        <w:t>Solar Equipment Lease</w:t>
      </w:r>
      <w:r w:rsidRPr="006224B7">
        <w:rPr>
          <w:rFonts w:ascii="Times New Roman" w:hAnsi="Times New Roman" w:cs="Times New Roman"/>
          <w:sz w:val="24"/>
          <w:szCs w:val="24"/>
        </w:rPr>
        <w:t xml:space="preserve"> (</w:t>
      </w:r>
      <w:r>
        <w:rPr>
          <w:rFonts w:ascii="Times New Roman" w:hAnsi="Times New Roman" w:cs="Times New Roman"/>
          <w:sz w:val="24"/>
          <w:szCs w:val="24"/>
        </w:rPr>
        <w:t>”Lease”</w:t>
      </w:r>
      <w:r w:rsidRPr="006224B7">
        <w:rPr>
          <w:rFonts w:ascii="Times New Roman" w:hAnsi="Times New Roman" w:cs="Times New Roman"/>
          <w:sz w:val="24"/>
          <w:szCs w:val="24"/>
        </w:rPr>
        <w:t>), or (ii) is the assignee under a sale-leaseback financing structure of the SLA and the System (collectively the “Lender Financing Documents”).</w:t>
      </w:r>
    </w:p>
    <w:p w:rsidRPr="006224B7" w:rsidR="00664967" w:rsidP="00664967" w:rsidRDefault="004031C3" w14:paraId="5879AF27" w14:textId="77777777">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2.</w:t>
      </w:r>
      <w:r w:rsidRPr="006224B7">
        <w:rPr>
          <w:rFonts w:ascii="Times New Roman" w:hAnsi="Times New Roman" w:cs="Times New Roman"/>
          <w:sz w:val="24"/>
          <w:szCs w:val="24"/>
        </w:rPr>
        <w:tab/>
      </w:r>
      <w:r w:rsidRPr="006224B7">
        <w:rPr>
          <w:rFonts w:ascii="Times New Roman" w:hAnsi="Times New Roman" w:cs="Times New Roman"/>
          <w:sz w:val="24"/>
          <w:szCs w:val="24"/>
        </w:rPr>
        <w:t xml:space="preserve">Licensee [or Assignee] agrees and acknowledges that the State owns the fee simple title to the Licensed Area and that the SLA, the License, the System and the </w:t>
      </w:r>
      <w:r>
        <w:rPr>
          <w:rFonts w:ascii="Times New Roman" w:hAnsi="Times New Roman" w:cs="Times New Roman"/>
          <w:sz w:val="24"/>
          <w:szCs w:val="24"/>
        </w:rPr>
        <w:t>Lease</w:t>
      </w:r>
      <w:r w:rsidRPr="006224B7">
        <w:rPr>
          <w:rFonts w:ascii="Times New Roman" w:hAnsi="Times New Roman" w:cs="Times New Roman"/>
          <w:sz w:val="24"/>
          <w:szCs w:val="24"/>
        </w:rPr>
        <w:t xml:space="preserve"> are not real property interests but are personal property interests that Licensee may transfer and assign with the expressed written approval of the Judicial Council and SPWB as provided in the SLA.  Lender [or Assignee] acknowledges and agrees that nothing in the SLA or the </w:t>
      </w:r>
      <w:r>
        <w:rPr>
          <w:rFonts w:ascii="Times New Roman" w:hAnsi="Times New Roman" w:cs="Times New Roman"/>
          <w:sz w:val="24"/>
          <w:szCs w:val="24"/>
        </w:rPr>
        <w:t>Lease</w:t>
      </w:r>
      <w:r w:rsidRPr="006224B7">
        <w:rPr>
          <w:rFonts w:ascii="Times New Roman" w:hAnsi="Times New Roman" w:cs="Times New Roman"/>
          <w:sz w:val="24"/>
          <w:szCs w:val="24"/>
        </w:rPr>
        <w:t xml:space="preserve"> constitutes a mortgage, charge, assignment, transfer, pledge, lien, or encumbrance upon the Licensed Area, the Site, or the Facility.  The SLA, </w:t>
      </w:r>
      <w:r>
        <w:rPr>
          <w:rFonts w:ascii="Times New Roman" w:hAnsi="Times New Roman" w:cs="Times New Roman"/>
          <w:sz w:val="24"/>
          <w:szCs w:val="24"/>
        </w:rPr>
        <w:t>Lease</w:t>
      </w:r>
      <w:r w:rsidRPr="006224B7">
        <w:rPr>
          <w:rFonts w:ascii="Times New Roman" w:hAnsi="Times New Roman" w:cs="Times New Roman"/>
          <w:sz w:val="24"/>
          <w:szCs w:val="24"/>
        </w:rPr>
        <w:t xml:space="preserve"> and Lender Financing Documents are junior and subordinate to the Senior Security Documents as provided in Section 4 of the SLA.</w:t>
      </w:r>
    </w:p>
    <w:p w:rsidRPr="006224B7" w:rsidR="00664967" w:rsidP="00664967" w:rsidRDefault="004031C3" w14:paraId="4F415A83" w14:textId="77777777">
      <w:pPr>
        <w:numPr>
          <w:ilvl w:val="0"/>
          <w:numId w:val="3"/>
        </w:numPr>
        <w:spacing w:after="120"/>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Lender is:</w:t>
      </w:r>
    </w:p>
    <w:p w:rsidRPr="006224B7" w:rsidR="00664967" w:rsidP="00664967" w:rsidRDefault="004031C3" w14:paraId="193A2A49" w14:textId="7777777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rsidRPr="006224B7" w:rsidR="00664967" w:rsidP="00664967" w:rsidRDefault="004031C3" w14:paraId="6774EC10" w14:textId="7777777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rsidRPr="006224B7" w:rsidR="00664967" w:rsidP="00664967" w:rsidRDefault="004031C3" w14:paraId="0B910ED6" w14:textId="7777777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rsidRPr="006224B7" w:rsidR="00664967" w:rsidP="00664967" w:rsidRDefault="004031C3" w14:paraId="56F2E63B" w14:textId="7777777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rsidRPr="006224B7" w:rsidR="00664967" w:rsidP="00664967" w:rsidRDefault="00664967" w14:paraId="3F775201" w14:textId="77777777">
      <w:pPr>
        <w:tabs>
          <w:tab w:val="left" w:pos="336"/>
        </w:tabs>
        <w:jc w:val="both"/>
        <w:rPr>
          <w:rFonts w:ascii="Times New Roman" w:hAnsi="Times New Roman" w:cs="Times New Roman"/>
          <w:sz w:val="24"/>
          <w:szCs w:val="24"/>
        </w:rPr>
      </w:pPr>
    </w:p>
    <w:p w:rsidRPr="006224B7" w:rsidR="00664967" w:rsidP="00664967" w:rsidRDefault="004031C3" w14:paraId="5F91D1C5" w14:textId="77777777">
      <w:pPr>
        <w:pStyle w:val="BodyText"/>
        <w:spacing w:after="0"/>
        <w:rPr>
          <w:rFonts w:ascii="Times New Roman" w:hAnsi="Times New Roman" w:cs="Times New Roman"/>
          <w:sz w:val="24"/>
          <w:szCs w:val="24"/>
        </w:rPr>
      </w:pPr>
      <w:r w:rsidRPr="006224B7">
        <w:rPr>
          <w:rFonts w:ascii="Times New Roman" w:hAnsi="Times New Roman" w:cs="Times New Roman"/>
          <w:sz w:val="24"/>
          <w:szCs w:val="24"/>
        </w:rPr>
        <w:t>In the event of any inaccuracy in the information set forth in this certificate, Lender or Assignee shall be estopped to deny the accuracy thereof as to the Judicial Council and the SPWB, and their successors and assigns.  Any capitalized terms used herein and not otherwise defined shall have the meaning set forth in the SLA.</w:t>
      </w:r>
    </w:p>
    <w:p w:rsidRPr="006224B7" w:rsidR="00664967" w:rsidP="00664967" w:rsidRDefault="00664967" w14:paraId="7829517F" w14:textId="77777777">
      <w:pPr>
        <w:spacing w:after="120"/>
        <w:rPr>
          <w:rFonts w:ascii="Times New Roman" w:hAnsi="Times New Roman" w:cs="Times New Roman"/>
          <w:sz w:val="24"/>
          <w:szCs w:val="24"/>
        </w:rPr>
      </w:pPr>
    </w:p>
    <w:p w:rsidRPr="006224B7" w:rsidR="00664967" w:rsidP="00664967" w:rsidRDefault="004031C3" w14:paraId="64287AA8" w14:textId="77777777">
      <w:pPr>
        <w:rPr>
          <w:rFonts w:ascii="Times New Roman" w:hAnsi="Times New Roman" w:cs="Times New Roman"/>
          <w:sz w:val="24"/>
          <w:szCs w:val="24"/>
        </w:rPr>
      </w:pPr>
      <w:r w:rsidRPr="006224B7">
        <w:rPr>
          <w:rFonts w:ascii="Times New Roman" w:hAnsi="Times New Roman" w:cs="Times New Roman"/>
          <w:sz w:val="24"/>
          <w:szCs w:val="24"/>
        </w:rPr>
        <w:t>Dated: _____________, 20__</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rsidRPr="006224B7" w:rsidR="00664967" w:rsidP="00664967" w:rsidRDefault="00664967" w14:paraId="7FF6733E" w14:textId="77777777">
      <w:pPr>
        <w:rPr>
          <w:rFonts w:ascii="Times New Roman" w:hAnsi="Times New Roman" w:cs="Times New Roman"/>
          <w:sz w:val="24"/>
          <w:szCs w:val="24"/>
        </w:rPr>
      </w:pPr>
    </w:p>
    <w:p w:rsidRPr="006224B7" w:rsidR="00664967" w:rsidP="00664967" w:rsidRDefault="004031C3" w14:paraId="2CB0072A" w14:textId="77777777">
      <w:pPr>
        <w:rPr>
          <w:rFonts w:ascii="Times New Roman" w:hAnsi="Times New Roman" w:cs="Times New Roman"/>
          <w:sz w:val="24"/>
          <w:szCs w:val="24"/>
        </w:rPr>
      </w:pPr>
      <w:r w:rsidRPr="006224B7">
        <w:rPr>
          <w:rFonts w:ascii="Times New Roman" w:hAnsi="Times New Roman" w:cs="Times New Roman"/>
          <w:sz w:val="24"/>
          <w:szCs w:val="24"/>
        </w:rPr>
        <w:t>Lender or [Assignee]:</w:t>
      </w:r>
    </w:p>
    <w:p w:rsidRPr="006224B7" w:rsidR="00664967" w:rsidP="00664967" w:rsidRDefault="004031C3" w14:paraId="780F90A0" w14:textId="77777777">
      <w:pPr>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rsidRPr="006224B7" w:rsidR="00664967" w:rsidP="00664967" w:rsidRDefault="00664967" w14:paraId="082C3713" w14:textId="77777777">
      <w:pPr>
        <w:rPr>
          <w:rFonts w:ascii="Times New Roman" w:hAnsi="Times New Roman" w:cs="Times New Roman"/>
          <w:sz w:val="24"/>
          <w:szCs w:val="24"/>
        </w:rPr>
      </w:pPr>
    </w:p>
    <w:p w:rsidRPr="006224B7" w:rsidR="00664967" w:rsidP="00664967" w:rsidRDefault="004031C3" w14:paraId="23498B93" w14:textId="77777777">
      <w:pPr>
        <w:rPr>
          <w:rFonts w:ascii="Times New Roman" w:hAnsi="Times New Roman" w:cs="Times New Roman"/>
          <w:sz w:val="24"/>
          <w:szCs w:val="24"/>
        </w:rPr>
      </w:pPr>
      <w:r w:rsidRPr="006224B7">
        <w:rPr>
          <w:rFonts w:ascii="Times New Roman" w:hAnsi="Times New Roman" w:cs="Times New Roman"/>
          <w:sz w:val="24"/>
          <w:szCs w:val="24"/>
        </w:rPr>
        <w:t>BY:______________________________</w:t>
      </w:r>
    </w:p>
    <w:p w:rsidRPr="006224B7" w:rsidR="00664967" w:rsidP="00664967" w:rsidRDefault="004031C3" w14:paraId="577C5EAB" w14:textId="77777777">
      <w:pPr>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rsidRPr="006224B7" w:rsidR="00664967" w:rsidP="00664967" w:rsidRDefault="004031C3" w14:paraId="59489EE9" w14:textId="77777777">
      <w:pPr>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p w:rsidRPr="006224B7" w:rsidR="00664967" w:rsidP="00664967" w:rsidRDefault="00664967" w14:paraId="520533D9" w14:textId="77777777">
      <w:pPr>
        <w:tabs>
          <w:tab w:val="left" w:pos="-1080"/>
        </w:tabs>
        <w:spacing w:after="120"/>
        <w:jc w:val="center"/>
        <w:rPr>
          <w:rFonts w:ascii="Times New Roman" w:hAnsi="Times New Roman" w:cs="Times New Roman"/>
          <w:sz w:val="24"/>
          <w:szCs w:val="24"/>
        </w:rPr>
        <w:sectPr w:rsidRPr="006224B7" w:rsidR="00664967" w:rsidSect="00497D52">
          <w:headerReference w:type="default" r:id="rId48"/>
          <w:footerReference w:type="default" r:id="rId49"/>
          <w:pgSz w:w="12240" w:h="15840" w:code="1"/>
          <w:pgMar w:top="1440" w:right="1440" w:bottom="1152" w:left="1440" w:header="720" w:footer="720" w:gutter="0"/>
          <w:pgNumType w:start="1"/>
          <w:cols w:space="720"/>
          <w:docGrid w:linePitch="360"/>
        </w:sectPr>
      </w:pPr>
    </w:p>
    <w:p w:rsidRPr="006224B7" w:rsidR="00664967" w:rsidP="00664967" w:rsidRDefault="004031C3" w14:paraId="2CA2F88E" w14:textId="77777777">
      <w:pPr>
        <w:tabs>
          <w:tab w:val="left" w:pos="-1080"/>
        </w:tabs>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M</w:t>
      </w:r>
    </w:p>
    <w:p w:rsidRPr="006224B7" w:rsidR="00664967" w:rsidP="00664967" w:rsidRDefault="004031C3" w14:paraId="03262892" w14:textId="77777777">
      <w:pPr>
        <w:jc w:val="center"/>
        <w:rPr>
          <w:rFonts w:ascii="Times New Roman" w:hAnsi="Times New Roman" w:cs="Times New Roman"/>
          <w:b/>
          <w:caps/>
          <w:sz w:val="24"/>
          <w:szCs w:val="24"/>
        </w:rPr>
      </w:pPr>
      <w:r w:rsidRPr="006224B7">
        <w:rPr>
          <w:rFonts w:ascii="Times New Roman" w:hAnsi="Times New Roman" w:cs="Times New Roman"/>
          <w:b/>
          <w:caps/>
          <w:sz w:val="24"/>
          <w:szCs w:val="24"/>
        </w:rPr>
        <w:t>Form of Judicial Council Estoppel Certificate</w:t>
      </w:r>
    </w:p>
    <w:p w:rsidRPr="006224B7" w:rsidR="00664967" w:rsidP="00664967" w:rsidRDefault="00664967" w14:paraId="69EF195E" w14:textId="77777777">
      <w:pPr>
        <w:tabs>
          <w:tab w:val="left" w:pos="-1080"/>
        </w:tabs>
        <w:jc w:val="center"/>
        <w:rPr>
          <w:rFonts w:ascii="Times New Roman" w:hAnsi="Times New Roman" w:cs="Times New Roman"/>
          <w:b/>
          <w:sz w:val="24"/>
          <w:szCs w:val="24"/>
          <w:u w:val="single"/>
        </w:rPr>
      </w:pPr>
    </w:p>
    <w:p w:rsidRPr="006224B7" w:rsidR="00664967" w:rsidP="00664967" w:rsidRDefault="004031C3" w14:paraId="14AD0B10" w14:textId="77777777">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_________________________________________</w:t>
      </w:r>
    </w:p>
    <w:p w:rsidRPr="006224B7" w:rsidR="00664967" w:rsidP="00664967" w:rsidRDefault="004031C3" w14:paraId="4D8E1C1C" w14:textId="77777777">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Number:______________ (the “License”)</w:t>
      </w:r>
    </w:p>
    <w:p w:rsidRPr="006224B7" w:rsidR="00664967" w:rsidP="00664967" w:rsidRDefault="004031C3" w14:paraId="5FD939F5" w14:textId="77777777">
      <w:pPr>
        <w:jc w:val="both"/>
        <w:rPr>
          <w:rFonts w:ascii="Times New Roman" w:hAnsi="Times New Roman" w:cs="Times New Roman"/>
          <w:sz w:val="24"/>
          <w:szCs w:val="24"/>
        </w:rPr>
      </w:pPr>
      <w:r w:rsidRPr="006224B7">
        <w:rPr>
          <w:rFonts w:ascii="Times New Roman" w:hAnsi="Times New Roman" w:cs="Times New Roman"/>
          <w:sz w:val="24"/>
          <w:szCs w:val="24"/>
        </w:rPr>
        <w:t xml:space="preserve">Dated:_________________, 20__, between the Judicial Council of California (the “Judicial Council”) and __________________________, “Licensee”. </w:t>
      </w:r>
    </w:p>
    <w:p w:rsidRPr="006224B7" w:rsidR="00664967" w:rsidP="00664967" w:rsidRDefault="00664967" w14:paraId="2B915967" w14:textId="77777777">
      <w:pPr>
        <w:jc w:val="both"/>
        <w:rPr>
          <w:rFonts w:ascii="Times New Roman" w:hAnsi="Times New Roman" w:cs="Times New Roman"/>
          <w:sz w:val="24"/>
          <w:szCs w:val="24"/>
        </w:rPr>
      </w:pPr>
    </w:p>
    <w:p w:rsidRPr="006224B7" w:rsidR="00664967" w:rsidP="00664967" w:rsidRDefault="004031C3" w14:paraId="021F7F64" w14:textId="77777777">
      <w:pPr>
        <w:jc w:val="both"/>
        <w:rPr>
          <w:rFonts w:ascii="Times New Roman" w:hAnsi="Times New Roman" w:cs="Times New Roman"/>
          <w:sz w:val="24"/>
          <w:szCs w:val="24"/>
        </w:rPr>
      </w:pPr>
      <w:r w:rsidRPr="006224B7">
        <w:rPr>
          <w:rFonts w:ascii="Times New Roman" w:hAnsi="Times New Roman" w:cs="Times New Roman"/>
          <w:sz w:val="24"/>
          <w:szCs w:val="24"/>
        </w:rPr>
        <w:t xml:space="preserve">The undersigned, the Judicial Council, licensor under the SLA, certifies to the certificate holder, _________________________, holder or proposed holder of a note or other obligation secured, or to be secured, by a mortgage or deed of trust upon Licensed Area, the System and/or the </w:t>
      </w:r>
      <w:r>
        <w:rPr>
          <w:rFonts w:ascii="Times New Roman" w:hAnsi="Times New Roman" w:cs="Times New Roman"/>
          <w:sz w:val="24"/>
          <w:szCs w:val="24"/>
        </w:rPr>
        <w:t>Solar Equipment Lease</w:t>
      </w:r>
      <w:r w:rsidRPr="006224B7">
        <w:rPr>
          <w:rFonts w:ascii="Times New Roman" w:hAnsi="Times New Roman" w:cs="Times New Roman"/>
          <w:sz w:val="24"/>
          <w:szCs w:val="24"/>
        </w:rPr>
        <w:t xml:space="preserve"> </w:t>
      </w:r>
      <w:r>
        <w:rPr>
          <w:rFonts w:ascii="Times New Roman" w:hAnsi="Times New Roman" w:cs="Times New Roman"/>
          <w:sz w:val="24"/>
          <w:szCs w:val="24"/>
        </w:rPr>
        <w:t>(“Lease”)</w:t>
      </w:r>
      <w:r w:rsidRPr="006224B7">
        <w:rPr>
          <w:rFonts w:ascii="Times New Roman" w:hAnsi="Times New Roman" w:cs="Times New Roman"/>
          <w:sz w:val="24"/>
          <w:szCs w:val="24"/>
        </w:rPr>
        <w:t xml:space="preserve"> and to the assignee, collateral assignee, or proposed assignee of said SLA, that;</w:t>
      </w:r>
    </w:p>
    <w:p w:rsidRPr="006224B7" w:rsidR="00664967" w:rsidP="00664967" w:rsidRDefault="00664967" w14:paraId="0D66D0EF" w14:textId="77777777">
      <w:pPr>
        <w:jc w:val="both"/>
        <w:rPr>
          <w:rFonts w:ascii="Times New Roman" w:hAnsi="Times New Roman" w:cs="Times New Roman"/>
          <w:sz w:val="24"/>
          <w:szCs w:val="24"/>
        </w:rPr>
      </w:pPr>
    </w:p>
    <w:p w:rsidRPr="006224B7" w:rsidR="00664967" w:rsidP="00664967" w:rsidRDefault="004031C3" w14:paraId="3C6A1DBE"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SLA is presently in full force and effect and unmodified except as indicated at the end of this certificate.</w:t>
      </w:r>
    </w:p>
    <w:p w:rsidRPr="006224B7" w:rsidR="00664967" w:rsidP="00664967" w:rsidRDefault="00664967" w14:paraId="4E03E65A" w14:textId="77777777">
      <w:pPr>
        <w:jc w:val="both"/>
        <w:rPr>
          <w:rFonts w:ascii="Times New Roman" w:hAnsi="Times New Roman" w:cs="Times New Roman"/>
          <w:sz w:val="24"/>
          <w:szCs w:val="24"/>
        </w:rPr>
      </w:pPr>
    </w:p>
    <w:p w:rsidRPr="006224B7" w:rsidR="00664967" w:rsidP="00664967" w:rsidRDefault="6F3C78BD" w14:paraId="06A8ECDB" w14:textId="51396DA6">
      <w:pPr>
        <w:numPr>
          <w:ilvl w:val="0"/>
          <w:numId w:val="8"/>
        </w:numPr>
        <w:jc w:val="both"/>
        <w:rPr>
          <w:rFonts w:ascii="Times New Roman" w:hAnsi="Times New Roman" w:cs="Times New Roman"/>
          <w:sz w:val="24"/>
          <w:szCs w:val="24"/>
        </w:rPr>
      </w:pPr>
      <w:r w:rsidRPr="11B4D11F">
        <w:rPr>
          <w:rFonts w:ascii="Times New Roman" w:hAnsi="Times New Roman" w:cs="Times New Roman"/>
          <w:sz w:val="24"/>
          <w:szCs w:val="24"/>
        </w:rPr>
        <w:t xml:space="preserve">The Term of the SLA commenced on __________, 20__, and will expire on the date that is </w:t>
      </w:r>
      <w:r w:rsidRPr="11B4D11F" w:rsidR="4AA94C55">
        <w:rPr>
          <w:rFonts w:ascii="Times New Roman" w:hAnsi="Times New Roman" w:cs="Times New Roman"/>
          <w:sz w:val="24"/>
          <w:szCs w:val="24"/>
          <w:highlight w:val="yellow"/>
        </w:rPr>
        <w:t>__</w:t>
      </w:r>
      <w:r w:rsidRPr="11B4D11F" w:rsidR="4AA94C55">
        <w:rPr>
          <w:rFonts w:ascii="Times New Roman" w:hAnsi="Times New Roman" w:cs="Times New Roman"/>
          <w:sz w:val="24"/>
          <w:szCs w:val="24"/>
        </w:rPr>
        <w:t xml:space="preserve"> </w:t>
      </w:r>
      <w:r w:rsidRPr="11B4D11F">
        <w:rPr>
          <w:rFonts w:ascii="Times New Roman" w:hAnsi="Times New Roman" w:cs="Times New Roman"/>
          <w:sz w:val="24"/>
          <w:szCs w:val="24"/>
        </w:rPr>
        <w:t>Years from the Commencement Operation Date as defined in said SLA.</w:t>
      </w:r>
    </w:p>
    <w:p w:rsidRPr="006224B7" w:rsidR="00664967" w:rsidP="00664967" w:rsidRDefault="00664967" w14:paraId="19933F17" w14:textId="77777777">
      <w:pPr>
        <w:jc w:val="both"/>
        <w:rPr>
          <w:rFonts w:ascii="Times New Roman" w:hAnsi="Times New Roman" w:cs="Times New Roman"/>
          <w:sz w:val="24"/>
          <w:szCs w:val="24"/>
        </w:rPr>
      </w:pPr>
    </w:p>
    <w:p w:rsidRPr="006224B7" w:rsidR="00664967" w:rsidP="00664967" w:rsidRDefault="004031C3" w14:paraId="40E80B4E"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Licensee’s obligations under said SLA, including those incorporated by reference in the </w:t>
      </w:r>
      <w:r>
        <w:rPr>
          <w:rFonts w:ascii="Times New Roman" w:hAnsi="Times New Roman" w:cs="Times New Roman"/>
          <w:sz w:val="24"/>
          <w:szCs w:val="24"/>
        </w:rPr>
        <w:t>Lease</w:t>
      </w:r>
      <w:r w:rsidRPr="006224B7">
        <w:rPr>
          <w:rFonts w:ascii="Times New Roman" w:hAnsi="Times New Roman" w:cs="Times New Roman"/>
          <w:sz w:val="24"/>
          <w:szCs w:val="24"/>
        </w:rPr>
        <w:t>, if applicable, have been met through the date of signature hereon.</w:t>
      </w:r>
    </w:p>
    <w:p w:rsidRPr="006224B7" w:rsidR="00664967" w:rsidP="00664967" w:rsidRDefault="00664967" w14:paraId="210680C9" w14:textId="77777777">
      <w:pPr>
        <w:jc w:val="both"/>
        <w:rPr>
          <w:rFonts w:ascii="Times New Roman" w:hAnsi="Times New Roman" w:cs="Times New Roman"/>
          <w:sz w:val="24"/>
          <w:szCs w:val="24"/>
        </w:rPr>
      </w:pPr>
    </w:p>
    <w:p w:rsidRPr="006224B7" w:rsidR="00664967" w:rsidP="00664967" w:rsidRDefault="004031C3" w14:paraId="11876382"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undersigned is as set forth in said SLA or as set forth below.</w:t>
      </w:r>
    </w:p>
    <w:p w:rsidRPr="006224B7" w:rsidR="00664967" w:rsidP="00664967" w:rsidRDefault="00664967" w14:paraId="12012674" w14:textId="77777777">
      <w:pPr>
        <w:jc w:val="both"/>
        <w:rPr>
          <w:rFonts w:ascii="Times New Roman" w:hAnsi="Times New Roman" w:cs="Times New Roman"/>
          <w:sz w:val="24"/>
          <w:szCs w:val="24"/>
        </w:rPr>
      </w:pPr>
    </w:p>
    <w:p w:rsidRPr="006224B7" w:rsidR="00664967" w:rsidP="00664967" w:rsidRDefault="004031C3" w14:paraId="512CFAC5"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To the best of the Judicial Council’s knowledge, Licensee is not in default under the SLA, nor do any conditions exist or has any event occurred that, given the giving of notice or the passage of time, would ripen into a default under the SLA.</w:t>
      </w:r>
    </w:p>
    <w:p w:rsidRPr="006224B7" w:rsidR="00664967" w:rsidP="00664967" w:rsidRDefault="00664967" w14:paraId="459D2E1C" w14:textId="77777777">
      <w:pPr>
        <w:jc w:val="both"/>
        <w:rPr>
          <w:rFonts w:ascii="Times New Roman" w:hAnsi="Times New Roman" w:cs="Times New Roman"/>
          <w:sz w:val="24"/>
          <w:szCs w:val="24"/>
        </w:rPr>
      </w:pPr>
    </w:p>
    <w:p w:rsidRPr="006224B7" w:rsidR="00664967" w:rsidP="00664967" w:rsidRDefault="004031C3" w14:paraId="39FEBA25"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To the best of the Judicial Council’s knowledge, it is not in default under the SLA, nor do any conditions exist or has any event occurred that, given the giving of notice or the passage of time, would ripen into a default under the SLA, except as set forth below.</w:t>
      </w:r>
    </w:p>
    <w:p w:rsidRPr="006224B7" w:rsidR="00664967" w:rsidP="00664967" w:rsidRDefault="00664967" w14:paraId="7C37EC56" w14:textId="77777777">
      <w:pPr>
        <w:jc w:val="both"/>
        <w:rPr>
          <w:rFonts w:ascii="Times New Roman" w:hAnsi="Times New Roman" w:cs="Times New Roman"/>
          <w:sz w:val="24"/>
          <w:szCs w:val="24"/>
        </w:rPr>
      </w:pPr>
    </w:p>
    <w:p w:rsidRPr="006224B7" w:rsidR="00664967" w:rsidP="00664967" w:rsidRDefault="004031C3" w14:paraId="0872A9B7"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Judicial Council has the right and authority to enter into, execute, deliver, and perform its obligations under the SLA and this certificate.</w:t>
      </w:r>
    </w:p>
    <w:p w:rsidRPr="006224B7" w:rsidR="00664967" w:rsidP="00664967" w:rsidRDefault="00664967" w14:paraId="31E5785F" w14:textId="77777777">
      <w:pPr>
        <w:jc w:val="both"/>
        <w:rPr>
          <w:rFonts w:ascii="Times New Roman" w:hAnsi="Times New Roman" w:cs="Times New Roman"/>
          <w:sz w:val="24"/>
          <w:szCs w:val="24"/>
        </w:rPr>
      </w:pPr>
    </w:p>
    <w:p w:rsidRPr="006224B7" w:rsidR="00664967" w:rsidP="00664967" w:rsidRDefault="004031C3" w14:paraId="4B479267" w14:textId="7777777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[Insert any other certifications or information reasonably requested and agreed to by Licensee and the Judicial Council.]</w:t>
      </w:r>
    </w:p>
    <w:p w:rsidRPr="006224B7" w:rsidR="00664967" w:rsidP="00664967" w:rsidRDefault="00664967" w14:paraId="13C8549C" w14:textId="77777777">
      <w:pPr>
        <w:jc w:val="both"/>
        <w:rPr>
          <w:rFonts w:ascii="Times New Roman" w:hAnsi="Times New Roman" w:cs="Times New Roman"/>
          <w:sz w:val="24"/>
          <w:szCs w:val="24"/>
        </w:rPr>
      </w:pPr>
    </w:p>
    <w:p w:rsidRPr="006224B7" w:rsidR="00664967" w:rsidP="00664967" w:rsidRDefault="004031C3" w14:paraId="07629A53" w14:textId="77777777">
      <w:pPr>
        <w:pStyle w:val="BodyText"/>
        <w:rPr>
          <w:rFonts w:ascii="Times New Roman" w:hAnsi="Times New Roman" w:cs="Times New Roman"/>
          <w:sz w:val="24"/>
          <w:szCs w:val="24"/>
        </w:rPr>
      </w:pPr>
      <w:r w:rsidRPr="006224B7">
        <w:rPr>
          <w:rFonts w:ascii="Times New Roman" w:hAnsi="Times New Roman" w:cs="Times New Roman"/>
          <w:sz w:val="24"/>
          <w:szCs w:val="24"/>
        </w:rPr>
        <w:t>In the event of any inaccuracy in the information set forth in this certificate, the Judicial Council shall be estopped to deny the accuracy thereof as to the certificate holder named above, its successors and assigns.  Any capitalized terms used herein and not otherwise defined shall have the meaning set forth the SLA.</w:t>
      </w:r>
    </w:p>
    <w:p w:rsidRPr="006224B7" w:rsidR="00664967" w:rsidP="00664967" w:rsidRDefault="00664967" w14:paraId="6CC717B9" w14:textId="77777777">
      <w:pPr>
        <w:rPr>
          <w:rFonts w:ascii="Times New Roman" w:hAnsi="Times New Roman" w:cs="Times New Roman"/>
          <w:sz w:val="24"/>
          <w:szCs w:val="24"/>
        </w:rPr>
        <w:sectPr w:rsidRPr="006224B7" w:rsidR="00664967">
          <w:headerReference w:type="default" r:id="rId50"/>
          <w:footerReference w:type="default" r:id="rId51"/>
          <w:pgSz w:w="12240" w:h="15840" w:code="1"/>
          <w:pgMar w:top="1440" w:right="1440" w:bottom="1440" w:left="1440" w:header="720" w:footer="720" w:gutter="0"/>
          <w:pgNumType w:start="1"/>
          <w:cols w:space="720"/>
          <w:docGrid w:linePitch="360"/>
        </w:sectPr>
      </w:pPr>
    </w:p>
    <w:p w:rsidRPr="006224B7" w:rsidR="00664967" w:rsidP="00664967" w:rsidRDefault="004031C3" w14:paraId="2CE60F8A" w14:textId="77777777">
      <w:pPr>
        <w:rPr>
          <w:rFonts w:ascii="Times New Roman" w:hAnsi="Times New Roman" w:cs="Times New Roman"/>
          <w:sz w:val="24"/>
          <w:szCs w:val="24"/>
        </w:rPr>
      </w:pPr>
      <w:r w:rsidRPr="006224B7">
        <w:rPr>
          <w:rFonts w:ascii="Times New Roman" w:hAnsi="Times New Roman" w:cs="Times New Roman"/>
          <w:sz w:val="24"/>
          <w:szCs w:val="24"/>
        </w:rPr>
        <w:t>Dated: _____________, 20___</w:t>
      </w:r>
    </w:p>
    <w:p w:rsidRPr="006224B7" w:rsidR="00664967" w:rsidP="00664967" w:rsidRDefault="00664967" w14:paraId="10EEFA60" w14:textId="77777777">
      <w:pPr>
        <w:rPr>
          <w:rFonts w:ascii="Times New Roman" w:hAnsi="Times New Roman" w:cs="Times New Roman"/>
          <w:sz w:val="24"/>
          <w:szCs w:val="24"/>
        </w:rPr>
      </w:pPr>
    </w:p>
    <w:p w:rsidRPr="006224B7" w:rsidR="00664967" w:rsidP="00664967" w:rsidRDefault="00664967" w14:paraId="3B07F52A" w14:textId="77777777">
      <w:pPr>
        <w:rPr>
          <w:rFonts w:ascii="Times New Roman" w:hAnsi="Times New Roman" w:cs="Times New Roman"/>
          <w:sz w:val="24"/>
          <w:szCs w:val="24"/>
        </w:rPr>
      </w:pPr>
    </w:p>
    <w:p w:rsidRPr="006224B7" w:rsidR="00664967" w:rsidP="00664967" w:rsidRDefault="004031C3" w14:paraId="3B552041" w14:textId="77777777">
      <w:pPr>
        <w:rPr>
          <w:rFonts w:ascii="Times New Roman" w:hAnsi="Times New Roman" w:cs="Times New Roman"/>
          <w:sz w:val="24"/>
          <w:szCs w:val="24"/>
        </w:rPr>
      </w:pPr>
      <w:r w:rsidRPr="006224B7">
        <w:rPr>
          <w:rFonts w:ascii="Times New Roman" w:hAnsi="Times New Roman" w:cs="Times New Roman"/>
          <w:sz w:val="24"/>
          <w:szCs w:val="24"/>
        </w:rPr>
        <w:t>Judicial Council:</w:t>
      </w:r>
    </w:p>
    <w:p w:rsidRPr="006224B7" w:rsidR="00664967" w:rsidP="00664967" w:rsidRDefault="00664967" w14:paraId="4BC328D7" w14:textId="77777777">
      <w:pPr>
        <w:rPr>
          <w:rFonts w:ascii="Times New Roman" w:hAnsi="Times New Roman" w:cs="Times New Roman"/>
          <w:sz w:val="24"/>
          <w:szCs w:val="24"/>
        </w:rPr>
      </w:pPr>
    </w:p>
    <w:p w:rsidRPr="006224B7" w:rsidR="00664967" w:rsidP="00664967" w:rsidRDefault="00664967" w14:paraId="1902A809" w14:textId="77777777">
      <w:pPr>
        <w:rPr>
          <w:rFonts w:ascii="Times New Roman" w:hAnsi="Times New Roman" w:cs="Times New Roman"/>
          <w:sz w:val="24"/>
          <w:szCs w:val="24"/>
        </w:rPr>
      </w:pPr>
    </w:p>
    <w:p w:rsidRPr="006224B7" w:rsidR="00664967" w:rsidP="00664967" w:rsidRDefault="004031C3" w14:paraId="15F51247" w14:textId="77777777">
      <w:pPr>
        <w:ind w:left="5040" w:hanging="5040"/>
        <w:rPr>
          <w:rFonts w:ascii="Times New Roman" w:hAnsi="Times New Roman" w:cs="Times New Roman"/>
          <w:sz w:val="24"/>
          <w:szCs w:val="24"/>
        </w:rPr>
      </w:pPr>
      <w:r w:rsidRPr="006224B7">
        <w:rPr>
          <w:rFonts w:ascii="Times New Roman" w:hAnsi="Times New Roman" w:cs="Times New Roman"/>
          <w:sz w:val="24"/>
          <w:szCs w:val="24"/>
        </w:rPr>
        <w:t>Judicial Council of California</w:t>
      </w:r>
    </w:p>
    <w:p w:rsidRPr="006224B7" w:rsidR="00664967" w:rsidP="00664967" w:rsidRDefault="00664967" w14:paraId="75CAD953" w14:textId="77777777">
      <w:pPr>
        <w:ind w:firstLine="5040"/>
        <w:rPr>
          <w:rFonts w:ascii="Times New Roman" w:hAnsi="Times New Roman" w:cs="Times New Roman"/>
          <w:sz w:val="24"/>
          <w:szCs w:val="24"/>
        </w:rPr>
      </w:pPr>
    </w:p>
    <w:p w:rsidRPr="006224B7" w:rsidR="00664967" w:rsidP="00664967" w:rsidRDefault="004031C3" w14:paraId="02003373" w14:textId="77777777">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rsidRPr="006224B7" w:rsidR="00664967" w:rsidP="00664967" w:rsidRDefault="004031C3" w14:paraId="5CC284A3" w14:textId="77777777">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rsidRPr="006224B7" w:rsidR="00664967" w:rsidP="00664967" w:rsidRDefault="004031C3" w14:paraId="2D675475" w14:textId="77777777">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rsidRPr="006224B7" w:rsidR="00664967" w:rsidP="00664967" w:rsidRDefault="00664967" w14:paraId="701FE4EB" w14:textId="77777777">
      <w:pPr>
        <w:spacing w:after="120"/>
        <w:rPr>
          <w:rFonts w:ascii="Times New Roman" w:hAnsi="Times New Roman" w:cs="Times New Roman"/>
          <w:sz w:val="24"/>
          <w:szCs w:val="24"/>
        </w:rPr>
      </w:pPr>
    </w:p>
    <w:p w:rsidRPr="006224B7" w:rsidR="00664967" w:rsidP="00664967" w:rsidRDefault="004031C3" w14:paraId="129DF21A" w14:textId="77777777">
      <w:pPr>
        <w:ind w:left="5040" w:hanging="5040"/>
        <w:rPr>
          <w:rFonts w:ascii="Times New Roman" w:hAnsi="Times New Roman" w:cs="Times New Roman"/>
          <w:sz w:val="24"/>
          <w:szCs w:val="24"/>
        </w:rPr>
      </w:pPr>
      <w:r w:rsidRPr="006224B7">
        <w:rPr>
          <w:rFonts w:ascii="Times New Roman" w:hAnsi="Times New Roman" w:cs="Times New Roman"/>
          <w:sz w:val="24"/>
          <w:szCs w:val="24"/>
        </w:rPr>
        <w:t>Approved as to form:</w:t>
      </w:r>
    </w:p>
    <w:p w:rsidRPr="006224B7" w:rsidR="00664967" w:rsidP="00664967" w:rsidRDefault="00664967" w14:paraId="505D841F" w14:textId="77777777">
      <w:pPr>
        <w:ind w:firstLine="5040"/>
        <w:rPr>
          <w:rFonts w:ascii="Times New Roman" w:hAnsi="Times New Roman" w:cs="Times New Roman"/>
          <w:sz w:val="24"/>
          <w:szCs w:val="24"/>
        </w:rPr>
      </w:pPr>
    </w:p>
    <w:p w:rsidRPr="006224B7" w:rsidR="00664967" w:rsidP="00664967" w:rsidRDefault="004031C3" w14:paraId="2EA26757" w14:textId="77777777">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rsidRPr="006224B7" w:rsidR="00664967" w:rsidP="00664967" w:rsidRDefault="004031C3" w14:paraId="2763326C" w14:textId="77777777">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rsidRPr="006224B7" w:rsidR="00664967" w:rsidP="00664967" w:rsidRDefault="004031C3" w14:paraId="23922D75" w14:textId="77777777">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rsidRPr="006224B7" w:rsidR="00664967" w:rsidP="00664967" w:rsidRDefault="00664967" w14:paraId="39E69B46" w14:textId="77777777">
      <w:pPr>
        <w:spacing w:after="120"/>
        <w:rPr>
          <w:rFonts w:ascii="Times New Roman" w:hAnsi="Times New Roman" w:cs="Times New Roman"/>
          <w:sz w:val="24"/>
          <w:szCs w:val="24"/>
        </w:rPr>
      </w:pPr>
    </w:p>
    <w:p w:rsidRPr="006224B7" w:rsidR="00664967" w:rsidP="00664967" w:rsidRDefault="00664967" w14:paraId="5EDFA7FE" w14:textId="77777777">
      <w:pPr>
        <w:spacing w:after="120"/>
        <w:rPr>
          <w:rFonts w:ascii="Times New Roman" w:hAnsi="Times New Roman" w:cs="Times New Roman"/>
          <w:sz w:val="24"/>
          <w:szCs w:val="24"/>
        </w:rPr>
      </w:pPr>
    </w:p>
    <w:p w:rsidRPr="006224B7" w:rsidR="00664967" w:rsidP="00664967" w:rsidRDefault="00664967" w14:paraId="453C93C4" w14:textId="77777777">
      <w:pPr>
        <w:spacing w:after="120"/>
        <w:rPr>
          <w:rFonts w:ascii="Times New Roman" w:hAnsi="Times New Roman" w:cs="Times New Roman"/>
          <w:sz w:val="24"/>
          <w:szCs w:val="24"/>
        </w:rPr>
      </w:pPr>
    </w:p>
    <w:p w:rsidRPr="006224B7" w:rsidR="00664967" w:rsidP="00664967" w:rsidRDefault="00664967" w14:paraId="3FFD8D89" w14:textId="77777777">
      <w:pPr>
        <w:rPr>
          <w:rFonts w:ascii="Times New Roman" w:hAnsi="Times New Roman" w:cs="Times New Roman"/>
          <w:sz w:val="24"/>
          <w:szCs w:val="24"/>
        </w:rPr>
      </w:pPr>
    </w:p>
    <w:p w:rsidRPr="006224B7" w:rsidR="00664967" w:rsidP="00664967" w:rsidRDefault="00664967" w14:paraId="7D2B979C" w14:textId="77777777">
      <w:pPr>
        <w:jc w:val="center"/>
        <w:rPr>
          <w:rFonts w:ascii="Times New Roman" w:hAnsi="Times New Roman" w:cs="Times New Roman"/>
          <w:sz w:val="24"/>
          <w:szCs w:val="24"/>
        </w:rPr>
        <w:sectPr w:rsidRPr="006224B7" w:rsidR="00664967">
          <w:footerReference w:type="default" r:id="rId52"/>
          <w:pgSz w:w="12240" w:h="15840" w:code="1"/>
          <w:pgMar w:top="1440" w:right="1440" w:bottom="1440" w:left="1440" w:header="720" w:footer="720" w:gutter="0"/>
          <w:pgNumType w:start="1"/>
          <w:cols w:space="720"/>
          <w:docGrid w:linePitch="360"/>
        </w:sectPr>
      </w:pPr>
    </w:p>
    <w:p w:rsidRPr="006224B7" w:rsidR="00664967" w:rsidP="00664967" w:rsidRDefault="004031C3" w14:paraId="0C642985" w14:textId="5A90822E">
      <w:pPr>
        <w:jc w:val="center"/>
        <w:rPr>
          <w:rFonts w:ascii="Times New Roman" w:hAnsi="Times New Roman" w:cs="Times New Roman"/>
          <w:b/>
          <w:sz w:val="24"/>
          <w:szCs w:val="24"/>
        </w:rPr>
      </w:pPr>
      <w:r w:rsidRPr="006224B7">
        <w:rPr>
          <w:rFonts w:ascii="Times New Roman" w:hAnsi="Times New Roman" w:cs="Times New Roman"/>
          <w:b/>
          <w:sz w:val="24"/>
          <w:szCs w:val="24"/>
        </w:rPr>
        <w:t>EXHIBIT N</w:t>
      </w:r>
    </w:p>
    <w:p w:rsidRPr="006224B7" w:rsidR="00F40FCC" w:rsidP="11B4D11F" w:rsidRDefault="01F4A057" w14:paraId="2B7C1422" w14:textId="0FD69B9D">
      <w:pPr>
        <w:jc w:val="center"/>
        <w:rPr>
          <w:rFonts w:ascii="Times New Roman" w:hAnsi="Times New Roman" w:cs="Times New Roman"/>
          <w:b/>
          <w:bCs/>
          <w:caps/>
          <w:sz w:val="24"/>
          <w:szCs w:val="24"/>
        </w:rPr>
      </w:pPr>
      <w:r w:rsidRPr="11B4D11F">
        <w:rPr>
          <w:rFonts w:ascii="Times New Roman" w:hAnsi="Times New Roman" w:cs="Times New Roman"/>
          <w:b/>
          <w:bCs/>
          <w:caps/>
          <w:sz w:val="24"/>
          <w:szCs w:val="24"/>
        </w:rPr>
        <w:t>RESERVED</w:t>
      </w:r>
    </w:p>
    <w:p w:rsidRPr="006224B7" w:rsidR="00664967" w:rsidP="11B4D11F" w:rsidRDefault="00664967" w14:paraId="7C75327F" w14:textId="44321CE4">
      <w:pPr>
        <w:jc w:val="center"/>
        <w:rPr>
          <w:b/>
          <w:bCs/>
          <w:caps/>
        </w:rPr>
      </w:pPr>
    </w:p>
    <w:p w:rsidRPr="006224B7" w:rsidR="00664967" w:rsidP="00664967" w:rsidRDefault="00664967" w14:paraId="371F3689" w14:textId="77777777">
      <w:pPr>
        <w:tabs>
          <w:tab w:val="left" w:pos="-1080"/>
        </w:tabs>
        <w:jc w:val="both"/>
        <w:rPr>
          <w:rFonts w:ascii="Times New Roman" w:hAnsi="Times New Roman" w:cs="Times New Roman"/>
          <w:sz w:val="24"/>
          <w:szCs w:val="24"/>
          <w:u w:val="single"/>
        </w:rPr>
      </w:pPr>
    </w:p>
    <w:p w:rsidRPr="006224B7" w:rsidR="00664967" w:rsidP="00664967" w:rsidRDefault="00664967" w14:paraId="437BFE1C" w14:textId="77777777">
      <w:pPr>
        <w:tabs>
          <w:tab w:val="left" w:pos="-1080"/>
        </w:tabs>
        <w:jc w:val="both"/>
        <w:rPr>
          <w:rFonts w:ascii="Times New Roman" w:hAnsi="Times New Roman" w:cs="Times New Roman"/>
          <w:b/>
          <w:sz w:val="24"/>
          <w:szCs w:val="24"/>
        </w:rPr>
        <w:sectPr w:rsidRPr="006224B7" w:rsidR="00664967">
          <w:headerReference w:type="default" r:id="rId53"/>
          <w:footerReference w:type="default" r:id="rId54"/>
          <w:pgSz w:w="12240" w:h="15840" w:code="1"/>
          <w:pgMar w:top="1440" w:right="1440" w:bottom="1440" w:left="1440" w:header="720" w:footer="720" w:gutter="0"/>
          <w:pgNumType w:start="1"/>
          <w:cols w:space="720"/>
          <w:docGrid w:linePitch="360"/>
        </w:sectPr>
      </w:pPr>
    </w:p>
    <w:p w:rsidRPr="006224B7" w:rsidR="00664967" w:rsidP="00664967" w:rsidRDefault="004031C3" w14:paraId="06D057EF" w14:textId="77777777">
      <w:pPr>
        <w:tabs>
          <w:tab w:val="left" w:pos="-1080"/>
        </w:tabs>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O</w:t>
      </w:r>
    </w:p>
    <w:p w:rsidRPr="006224B7" w:rsidR="00664967" w:rsidP="00664967" w:rsidRDefault="004031C3" w14:paraId="01CA248D" w14:textId="7777777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Licensee CERTIFICATIONS</w:t>
      </w:r>
    </w:p>
    <w:p w:rsidRPr="006224B7" w:rsidR="00664967" w:rsidP="00664967" w:rsidRDefault="00664967" w14:paraId="42E8D598" w14:textId="77777777">
      <w:pPr>
        <w:tabs>
          <w:tab w:val="left" w:pos="-1080"/>
        </w:tabs>
        <w:jc w:val="center"/>
        <w:rPr>
          <w:rFonts w:ascii="Times New Roman" w:hAnsi="Times New Roman" w:cs="Times New Roman"/>
          <w:b/>
          <w:caps/>
          <w:sz w:val="24"/>
          <w:szCs w:val="24"/>
        </w:rPr>
      </w:pPr>
    </w:p>
    <w:p w:rsidRPr="006224B7" w:rsidR="00664967" w:rsidP="00664967" w:rsidRDefault="004031C3" w14:paraId="7956EDAD" w14:textId="77777777">
      <w:pPr>
        <w:keepNext/>
        <w:keepLines/>
        <w:jc w:val="both"/>
        <w:rPr>
          <w:rFonts w:ascii="Times New Roman" w:hAnsi="Times New Roman" w:cs="Times New Roman"/>
          <w:sz w:val="24"/>
          <w:szCs w:val="24"/>
        </w:rPr>
      </w:pPr>
      <w:r w:rsidRPr="006224B7">
        <w:rPr>
          <w:rFonts w:ascii="Times New Roman" w:hAnsi="Times New Roman" w:cs="Times New Roman"/>
          <w:sz w:val="24"/>
          <w:szCs w:val="24"/>
        </w:rPr>
        <w:t>I, the official named below, CERTIFY UNDER PENALTY OF PERJURY that I am duly authorized to legally bind the prospective Licensee to the clause(s) listed below.  This certification is made under the laws of the State of California.</w:t>
      </w:r>
    </w:p>
    <w:p w:rsidRPr="006224B7" w:rsidR="00664967" w:rsidP="00664967" w:rsidRDefault="00664967" w14:paraId="16E9054E" w14:textId="77777777">
      <w:pPr>
        <w:ind w:left="864"/>
        <w:jc w:val="both"/>
        <w:rPr>
          <w:rFonts w:ascii="Times New Roman" w:hAnsi="Times New Roman" w:cs="Times New Roman"/>
          <w:sz w:val="24"/>
          <w:szCs w:val="24"/>
        </w:rPr>
      </w:pPr>
    </w:p>
    <w:tbl>
      <w:tblPr>
        <w:tblW w:w="0" w:type="auto"/>
        <w:tblInd w:w="75" w:type="dxa"/>
        <w:tblBorders>
          <w:top w:val="thickThinLargeGap" w:color="808080" w:sz="6" w:space="0"/>
          <w:left w:val="thickThinLargeGap" w:color="808080" w:sz="6" w:space="0"/>
          <w:bottom w:val="thickThinLargeGap" w:color="808080" w:sz="6" w:space="0"/>
          <w:right w:val="thickThinLargeGap" w:color="808080" w:sz="6" w:space="0"/>
        </w:tblBorders>
        <w:tblLayout w:type="fixed"/>
        <w:tblCellMar>
          <w:left w:w="75" w:type="dxa"/>
          <w:right w:w="75" w:type="dxa"/>
        </w:tblCellMar>
        <w:tblLook w:val="0000" w:firstRow="0" w:lastRow="0" w:firstColumn="0" w:lastColumn="0" w:noHBand="0" w:noVBand="0"/>
      </w:tblPr>
      <w:tblGrid>
        <w:gridCol w:w="4281"/>
        <w:gridCol w:w="2940"/>
        <w:gridCol w:w="2529"/>
      </w:tblGrid>
      <w:tr w:rsidR="00AB08AA" w:rsidTr="006B6B97" w14:paraId="50005558" w14:textId="77777777">
        <w:trPr>
          <w:trHeight w:val="480"/>
        </w:trPr>
        <w:tc>
          <w:tcPr>
            <w:tcW w:w="7221" w:type="dxa"/>
            <w:gridSpan w:val="2"/>
            <w:tcBorders>
              <w:top w:val="thickThinLargeGap" w:color="808080" w:sz="6" w:space="0"/>
              <w:bottom w:val="thickThinLargeGap" w:color="808080" w:sz="6" w:space="0"/>
              <w:right w:val="thickThinLargeGap" w:color="808080" w:sz="6" w:space="0"/>
            </w:tcBorders>
            <w:vAlign w:val="bottom"/>
          </w:tcPr>
          <w:p w:rsidRPr="006224B7" w:rsidR="00664967" w:rsidP="006B6B97" w:rsidRDefault="004031C3" w14:paraId="047D33C4"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Licensee Firm Name (Printed)</w:t>
            </w:r>
          </w:p>
          <w:p w:rsidRPr="006224B7" w:rsidR="00664967" w:rsidP="006B6B97" w:rsidRDefault="004031C3" w14:paraId="5237A30B"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c>
          <w:tcPr>
            <w:tcW w:w="2529" w:type="dxa"/>
            <w:tcBorders>
              <w:top w:val="thickThinLargeGap" w:color="808080" w:sz="6" w:space="0"/>
              <w:left w:val="thickThinLargeGap" w:color="808080" w:sz="6" w:space="0"/>
              <w:bottom w:val="thickThinLargeGap" w:color="808080" w:sz="6" w:space="0"/>
            </w:tcBorders>
            <w:vAlign w:val="bottom"/>
          </w:tcPr>
          <w:p w:rsidRPr="006224B7" w:rsidR="00664967" w:rsidP="006B6B97" w:rsidRDefault="004031C3" w14:paraId="3B76C9B8"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Federal ID Number</w:t>
            </w:r>
          </w:p>
          <w:p w:rsidRPr="00512EB0" w:rsidR="00664967" w:rsidP="006B6B97" w:rsidRDefault="00664967" w14:paraId="572560D3" w14:textId="77777777">
            <w:pPr>
              <w:keepNext/>
              <w:keepLines/>
              <w:rPr>
                <w:rFonts w:ascii="Times New Roman" w:hAnsi="Times New Roman"/>
                <w:b/>
                <w:i/>
                <w:color w:val="000000"/>
                <w:sz w:val="24"/>
              </w:rPr>
            </w:pPr>
          </w:p>
        </w:tc>
      </w:tr>
      <w:tr w:rsidR="00AB08AA" w:rsidTr="006B6B97" w14:paraId="78A63D8B" w14:textId="77777777">
        <w:trPr>
          <w:trHeight w:val="300"/>
        </w:trPr>
        <w:tc>
          <w:tcPr>
            <w:tcW w:w="9750" w:type="dxa"/>
            <w:gridSpan w:val="3"/>
            <w:tcBorders>
              <w:top w:val="thickThinLargeGap" w:color="808080" w:sz="6" w:space="0"/>
              <w:bottom w:val="thickThinLargeGap" w:color="808080" w:sz="6" w:space="0"/>
            </w:tcBorders>
          </w:tcPr>
          <w:p w:rsidRPr="006224B7" w:rsidR="00664967" w:rsidP="006B6B97" w:rsidRDefault="004031C3" w14:paraId="37D6F0E1"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By (Authorized Signature)</w:t>
            </w:r>
          </w:p>
          <w:p w:rsidRPr="006224B7" w:rsidR="00664967" w:rsidP="006B6B97" w:rsidRDefault="004031C3" w14:paraId="4BE3AE65"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AB08AA" w:rsidTr="006B6B97" w14:paraId="73D365EE" w14:textId="77777777">
        <w:trPr>
          <w:trHeight w:val="300"/>
        </w:trPr>
        <w:tc>
          <w:tcPr>
            <w:tcW w:w="9750" w:type="dxa"/>
            <w:gridSpan w:val="3"/>
            <w:tcBorders>
              <w:top w:val="thickThinLargeGap" w:color="808080" w:sz="6" w:space="0"/>
              <w:bottom w:val="thickThinLargeGap" w:color="808080" w:sz="6" w:space="0"/>
            </w:tcBorders>
          </w:tcPr>
          <w:p w:rsidRPr="006224B7" w:rsidR="00664967" w:rsidP="006B6B97" w:rsidRDefault="004031C3" w14:paraId="1C93EA12"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Printed Name and Title of Person Signing</w:t>
            </w:r>
          </w:p>
          <w:p w:rsidRPr="006224B7" w:rsidR="00664967" w:rsidP="006B6B97" w:rsidRDefault="004031C3" w14:paraId="71876FA8"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AB08AA" w:rsidTr="006B6B97" w14:paraId="0E345099" w14:textId="77777777">
        <w:trPr>
          <w:trHeight w:val="390"/>
        </w:trPr>
        <w:tc>
          <w:tcPr>
            <w:tcW w:w="4281" w:type="dxa"/>
            <w:tcBorders>
              <w:top w:val="thickThinLargeGap" w:color="808080" w:sz="6" w:space="0"/>
              <w:bottom w:val="thickThinLargeGap" w:color="808080" w:sz="6" w:space="0"/>
              <w:right w:val="thickThinLargeGap" w:color="808080" w:sz="6" w:space="0"/>
            </w:tcBorders>
          </w:tcPr>
          <w:p w:rsidRPr="006224B7" w:rsidR="00664967" w:rsidP="006B6B97" w:rsidRDefault="004031C3" w14:paraId="0FFA5CDE"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Date Executed</w:t>
            </w:r>
          </w:p>
          <w:p w:rsidRPr="006224B7" w:rsidR="00664967" w:rsidP="006B6B97" w:rsidRDefault="004031C3" w14:paraId="12C95870" w14:textId="77777777">
            <w:pPr>
              <w:keepNext/>
              <w:keepLines/>
              <w:rPr>
                <w:rFonts w:ascii="Times New Roman" w:hAnsi="Times New Roman" w:cs="Times New Roman"/>
                <w:b/>
                <w:i/>
                <w:sz w:val="24"/>
                <w:szCs w:val="24"/>
              </w:rPr>
            </w:pPr>
            <w:r w:rsidRPr="006224B7">
              <w:rPr>
                <w:rFonts w:ascii="Times New Roman" w:hAnsi="Times New Roman" w:cs="Times New Roman"/>
                <w:b/>
                <w:i/>
                <w:sz w:val="24"/>
                <w:szCs w:val="24"/>
              </w:rPr>
              <w:t xml:space="preserve">                       </w:t>
            </w:r>
          </w:p>
        </w:tc>
        <w:tc>
          <w:tcPr>
            <w:tcW w:w="5469" w:type="dxa"/>
            <w:gridSpan w:val="2"/>
            <w:tcBorders>
              <w:top w:val="thickThinLargeGap" w:color="808080" w:sz="6" w:space="0"/>
              <w:left w:val="thickThinLargeGap" w:color="808080" w:sz="6" w:space="0"/>
              <w:bottom w:val="thickThinLargeGap" w:color="808080" w:sz="6" w:space="0"/>
            </w:tcBorders>
          </w:tcPr>
          <w:p w:rsidRPr="006224B7" w:rsidR="00664967" w:rsidP="006B6B97" w:rsidRDefault="004031C3" w14:paraId="51528579" w14:textId="77777777">
            <w:pPr>
              <w:keepNext/>
              <w:keepLines/>
              <w:rPr>
                <w:rFonts w:ascii="Times New Roman" w:hAnsi="Times New Roman" w:cs="Times New Roman"/>
                <w:i/>
                <w:sz w:val="24"/>
                <w:szCs w:val="24"/>
              </w:rPr>
            </w:pPr>
            <w:r w:rsidRPr="006224B7">
              <w:rPr>
                <w:rFonts w:ascii="Times New Roman" w:hAnsi="Times New Roman" w:cs="Times New Roman"/>
                <w:i/>
                <w:sz w:val="24"/>
                <w:szCs w:val="24"/>
              </w:rPr>
              <w:t>Executed in the County of</w:t>
            </w:r>
          </w:p>
          <w:p w:rsidRPr="006224B7" w:rsidR="00664967" w:rsidP="006B6B97" w:rsidRDefault="004031C3" w14:paraId="65D7430E" w14:textId="77777777">
            <w:pPr>
              <w:keepNext/>
              <w:keepLines/>
              <w:rPr>
                <w:rFonts w:ascii="Times New Roman" w:hAnsi="Times New Roman" w:cs="Times New Roman"/>
                <w:b/>
                <w:i/>
                <w:sz w:val="24"/>
                <w:szCs w:val="24"/>
              </w:rPr>
            </w:pPr>
            <w:r w:rsidRPr="006224B7">
              <w:rPr>
                <w:rFonts w:ascii="Times New Roman" w:hAnsi="Times New Roman" w:cs="Times New Roman"/>
                <w:i/>
                <w:sz w:val="24"/>
                <w:szCs w:val="24"/>
              </w:rPr>
              <w:t xml:space="preserve">                              </w:t>
            </w:r>
          </w:p>
        </w:tc>
      </w:tr>
    </w:tbl>
    <w:p w:rsidRPr="006224B7" w:rsidR="00664967" w:rsidP="00664967" w:rsidRDefault="00664967" w14:paraId="0804AF43" w14:textId="77777777">
      <w:pPr>
        <w:ind w:left="720"/>
        <w:jc w:val="both"/>
        <w:rPr>
          <w:rFonts w:ascii="Times New Roman" w:hAnsi="Times New Roman" w:cs="Times New Roman"/>
          <w:b/>
          <w:sz w:val="24"/>
          <w:szCs w:val="24"/>
          <w:u w:val="single"/>
        </w:rPr>
      </w:pPr>
    </w:p>
    <w:p w:rsidRPr="006224B7" w:rsidR="00664967" w:rsidP="00664967" w:rsidRDefault="004031C3" w14:paraId="36C4613A" w14:textId="77777777">
      <w:pPr>
        <w:keepNext/>
        <w:keepLines/>
        <w:jc w:val="center"/>
        <w:rPr>
          <w:rFonts w:ascii="Times New Roman" w:hAnsi="Times New Roman" w:cs="Times New Roman"/>
          <w:sz w:val="24"/>
          <w:szCs w:val="24"/>
          <w:u w:val="single"/>
        </w:rPr>
      </w:pPr>
      <w:r>
        <w:rPr>
          <w:rFonts w:ascii="Times New Roman" w:hAnsi="Times New Roman" w:cs="Times New Roman"/>
          <w:sz w:val="24"/>
          <w:szCs w:val="24"/>
          <w:u w:val="single"/>
        </w:rPr>
        <w:t>LICENSEE</w:t>
      </w:r>
      <w:r w:rsidRPr="006224B7">
        <w:rPr>
          <w:rFonts w:ascii="Times New Roman" w:hAnsi="Times New Roman" w:cs="Times New Roman"/>
          <w:sz w:val="24"/>
          <w:szCs w:val="24"/>
          <w:u w:val="single"/>
        </w:rPr>
        <w:t xml:space="preserve"> CERTIFICATION CLAUSES</w:t>
      </w:r>
    </w:p>
    <w:p w:rsidRPr="006224B7" w:rsidR="00664967" w:rsidP="00664967" w:rsidRDefault="004031C3" w14:paraId="26D2B747" w14:textId="77777777">
      <w:pPr>
        <w:numPr>
          <w:ilvl w:val="0"/>
          <w:numId w:val="31"/>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t>General Provisions</w:t>
      </w:r>
    </w:p>
    <w:p w:rsidRPr="006224B7" w:rsidR="00664967" w:rsidP="00664967" w:rsidRDefault="004031C3" w14:paraId="7CCDE406" w14:textId="03331DF5">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Qualifications.  </w:t>
      </w:r>
      <w:r w:rsidRPr="006224B7" w:rsidR="004D3951">
        <w:rPr>
          <w:rFonts w:ascii="Times New Roman" w:hAnsi="Times New Roman" w:cs="Times New Roman"/>
          <w:sz w:val="24"/>
          <w:szCs w:val="24"/>
        </w:rPr>
        <w:t xml:space="preserve">Licensee shall assign to this project only persons who have sufficient training, education, and experience to successfully perform Licensee’s duties. The </w:t>
      </w:r>
      <w:del w:author="Stern, Maggie" w:date="2022-11-08T21:46:00Z" w:id="502">
        <w:r w:rsidRPr="002E56C9">
          <w:rPr>
            <w:rFonts w:ascii="Times New Roman" w:hAnsi="Times New Roman" w:cs="Times New Roman"/>
            <w:sz w:val="24"/>
            <w:szCs w:val="24"/>
          </w:rPr>
          <w:delText>Licensee’s</w:delText>
        </w:r>
      </w:del>
      <w:ins w:author="Stern, Maggie" w:date="2022-11-08T21:46:00Z" w:id="503">
        <w:r w:rsidR="004D3951">
          <w:rPr>
            <w:rFonts w:ascii="Times New Roman" w:hAnsi="Times New Roman" w:cs="Times New Roman"/>
            <w:sz w:val="24"/>
            <w:szCs w:val="24"/>
          </w:rPr>
          <w:t>contractor(s)</w:t>
        </w:r>
      </w:ins>
      <w:r w:rsidRPr="006224B7" w:rsidR="004D3951">
        <w:rPr>
          <w:rFonts w:ascii="Times New Roman" w:hAnsi="Times New Roman" w:cs="Times New Roman"/>
          <w:sz w:val="24"/>
          <w:szCs w:val="24"/>
        </w:rPr>
        <w:t xml:space="preserve"> performing </w:t>
      </w:r>
      <w:del w:author="Stern, Maggie" w:date="2022-11-08T21:46:00Z" w:id="504">
        <w:r w:rsidRPr="002E56C9">
          <w:rPr>
            <w:rFonts w:ascii="Times New Roman" w:hAnsi="Times New Roman" w:cs="Times New Roman"/>
            <w:sz w:val="24"/>
            <w:szCs w:val="24"/>
          </w:rPr>
          <w:delText>Services</w:delText>
        </w:r>
      </w:del>
      <w:ins w:author="Stern, Maggie" w:date="2022-11-08T21:46:00Z" w:id="505">
        <w:r w:rsidR="004D3951">
          <w:rPr>
            <w:rFonts w:ascii="Times New Roman" w:hAnsi="Times New Roman" w:cs="Times New Roman"/>
            <w:sz w:val="24"/>
            <w:szCs w:val="24"/>
          </w:rPr>
          <w:t>construction work</w:t>
        </w:r>
      </w:ins>
      <w:r w:rsidRPr="006224B7" w:rsidR="004D3951">
        <w:rPr>
          <w:rFonts w:ascii="Times New Roman" w:hAnsi="Times New Roman" w:cs="Times New Roman"/>
          <w:sz w:val="24"/>
          <w:szCs w:val="24"/>
        </w:rPr>
        <w:t xml:space="preserve"> under the Agreements must hold a valid </w:t>
      </w:r>
      <w:ins w:author="Stern, Maggie" w:date="2022-11-08T21:46:00Z" w:id="506">
        <w:r w:rsidR="004D3951">
          <w:rPr>
            <w:rFonts w:ascii="Times New Roman" w:hAnsi="Times New Roman" w:cs="Times New Roman"/>
            <w:sz w:val="24"/>
            <w:szCs w:val="24"/>
          </w:rPr>
          <w:t xml:space="preserve">State of California Class </w:t>
        </w:r>
      </w:ins>
      <w:r w:rsidRPr="006224B7" w:rsidR="004D3951">
        <w:rPr>
          <w:rFonts w:ascii="Times New Roman" w:hAnsi="Times New Roman" w:cs="Times New Roman"/>
          <w:sz w:val="24"/>
          <w:szCs w:val="24"/>
        </w:rPr>
        <w:t xml:space="preserve">B, general building license, </w:t>
      </w:r>
      <w:ins w:author="Stern, Maggie" w:date="2022-11-08T21:46:00Z" w:id="507">
        <w:r w:rsidR="004D3951">
          <w:rPr>
            <w:rFonts w:ascii="Times New Roman" w:hAnsi="Times New Roman" w:cs="Times New Roman"/>
            <w:sz w:val="24"/>
            <w:szCs w:val="24"/>
          </w:rPr>
          <w:t xml:space="preserve">Class </w:t>
        </w:r>
      </w:ins>
      <w:r w:rsidRPr="006224B7" w:rsidR="004D3951">
        <w:rPr>
          <w:rFonts w:ascii="Times New Roman" w:hAnsi="Times New Roman" w:cs="Times New Roman"/>
          <w:sz w:val="24"/>
          <w:szCs w:val="24"/>
        </w:rPr>
        <w:t>C-10, electrical license, and</w:t>
      </w:r>
      <w:ins w:author="Stern, Maggie" w:date="2022-11-08T21:46:00Z" w:id="508">
        <w:r w:rsidR="004D3951">
          <w:rPr>
            <w:rFonts w:ascii="Times New Roman" w:hAnsi="Times New Roman" w:cs="Times New Roman"/>
            <w:sz w:val="24"/>
            <w:szCs w:val="24"/>
          </w:rPr>
          <w:t>/or</w:t>
        </w:r>
      </w:ins>
      <w:r w:rsidRPr="006224B7" w:rsidR="004D3951">
        <w:rPr>
          <w:rFonts w:ascii="Times New Roman" w:hAnsi="Times New Roman" w:cs="Times New Roman"/>
          <w:sz w:val="24"/>
          <w:szCs w:val="24"/>
        </w:rPr>
        <w:t xml:space="preserve"> a</w:t>
      </w:r>
      <w:ins w:author="Stern, Maggie" w:date="2022-11-08T21:46:00Z" w:id="509">
        <w:r w:rsidRPr="006224B7" w:rsidR="004D3951">
          <w:rPr>
            <w:rFonts w:ascii="Times New Roman" w:hAnsi="Times New Roman" w:cs="Times New Roman"/>
            <w:sz w:val="24"/>
            <w:szCs w:val="24"/>
          </w:rPr>
          <w:t xml:space="preserve"> </w:t>
        </w:r>
        <w:r w:rsidR="004D3951">
          <w:rPr>
            <w:rFonts w:ascii="Times New Roman" w:hAnsi="Times New Roman" w:cs="Times New Roman"/>
            <w:sz w:val="24"/>
            <w:szCs w:val="24"/>
          </w:rPr>
          <w:t>Class</w:t>
        </w:r>
      </w:ins>
      <w:r w:rsidR="004D3951">
        <w:rPr>
          <w:rFonts w:ascii="Times New Roman" w:hAnsi="Times New Roman" w:cs="Times New Roman"/>
          <w:sz w:val="24"/>
          <w:szCs w:val="24"/>
        </w:rPr>
        <w:t xml:space="preserve"> </w:t>
      </w:r>
      <w:r w:rsidRPr="006224B7" w:rsidR="004D3951">
        <w:rPr>
          <w:rFonts w:ascii="Times New Roman" w:hAnsi="Times New Roman" w:cs="Times New Roman"/>
          <w:sz w:val="24"/>
          <w:szCs w:val="24"/>
        </w:rPr>
        <w:t xml:space="preserve">C-46, solar Licensee’s license, </w:t>
      </w:r>
      <w:del w:author="Stern, Maggie" w:date="2022-11-08T21:46:00Z" w:id="510">
        <w:r w:rsidRPr="002E56C9">
          <w:rPr>
            <w:rFonts w:ascii="Times New Roman" w:hAnsi="Times New Roman" w:cs="Times New Roman"/>
            <w:sz w:val="24"/>
            <w:szCs w:val="24"/>
          </w:rPr>
          <w:delText>for the State of California.</w:delText>
        </w:r>
      </w:del>
      <w:ins w:author="Stern, Maggie" w:date="2022-11-08T21:46:00Z" w:id="511">
        <w:r w:rsidR="004D3951">
          <w:rPr>
            <w:rFonts w:ascii="Times New Roman" w:hAnsi="Times New Roman" w:cs="Times New Roman"/>
            <w:sz w:val="24"/>
            <w:szCs w:val="24"/>
          </w:rPr>
          <w:t>as applicable</w:t>
        </w:r>
        <w:r w:rsidRPr="006224B7" w:rsidR="004D3951">
          <w:rPr>
            <w:rFonts w:ascii="Times New Roman" w:hAnsi="Times New Roman" w:cs="Times New Roman"/>
            <w:sz w:val="24"/>
            <w:szCs w:val="24"/>
          </w:rPr>
          <w:t>.</w:t>
        </w:r>
      </w:ins>
      <w:r w:rsidRPr="006224B7" w:rsidR="004D3951">
        <w:rPr>
          <w:rFonts w:ascii="Times New Roman" w:hAnsi="Times New Roman" w:cs="Times New Roman"/>
          <w:sz w:val="24"/>
          <w:szCs w:val="24"/>
        </w:rPr>
        <w:t xml:space="preserve">  All applicable </w:t>
      </w:r>
      <w:del w:author="Stern, Maggie" w:date="2022-11-08T21:46:00Z" w:id="512">
        <w:r w:rsidRPr="002E56C9">
          <w:rPr>
            <w:rFonts w:ascii="Times New Roman" w:hAnsi="Times New Roman" w:cs="Times New Roman"/>
            <w:sz w:val="24"/>
            <w:szCs w:val="24"/>
          </w:rPr>
          <w:delText>Licensee’s</w:delText>
        </w:r>
      </w:del>
      <w:ins w:author="Stern, Maggie" w:date="2022-11-08T21:46:00Z" w:id="513">
        <w:r w:rsidR="004D3951">
          <w:rPr>
            <w:rFonts w:ascii="Times New Roman" w:hAnsi="Times New Roman" w:cs="Times New Roman"/>
            <w:sz w:val="24"/>
            <w:szCs w:val="24"/>
          </w:rPr>
          <w:t>contractor’s</w:t>
        </w:r>
      </w:ins>
      <w:r w:rsidRPr="006224B7" w:rsidR="004D3951">
        <w:rPr>
          <w:rFonts w:ascii="Times New Roman" w:hAnsi="Times New Roman" w:cs="Times New Roman"/>
          <w:sz w:val="24"/>
          <w:szCs w:val="24"/>
        </w:rPr>
        <w:t xml:space="preserve"> licenses must be valid at the time of </w:t>
      </w:r>
      <w:del w:author="Stern, Maggie" w:date="2022-11-08T21:46:00Z" w:id="514">
        <w:r w:rsidRPr="002E56C9">
          <w:rPr>
            <w:rFonts w:ascii="Times New Roman" w:hAnsi="Times New Roman" w:cs="Times New Roman"/>
            <w:sz w:val="24"/>
            <w:szCs w:val="24"/>
          </w:rPr>
          <w:delText>executing the Lease, and SLA</w:delText>
        </w:r>
      </w:del>
      <w:ins w:author="Stern, Maggie" w:date="2022-11-08T21:46:00Z" w:id="515">
        <w:r w:rsidR="004D3951">
          <w:rPr>
            <w:rFonts w:ascii="Times New Roman" w:hAnsi="Times New Roman" w:cs="Times New Roman"/>
            <w:sz w:val="24"/>
            <w:szCs w:val="24"/>
          </w:rPr>
          <w:t>commencing construction work</w:t>
        </w:r>
      </w:ins>
      <w:r w:rsidRPr="006224B7" w:rsidR="004D3951">
        <w:rPr>
          <w:rFonts w:ascii="Times New Roman" w:hAnsi="Times New Roman" w:cs="Times New Roman"/>
          <w:sz w:val="24"/>
          <w:szCs w:val="24"/>
        </w:rPr>
        <w:t xml:space="preserve"> and must remain valid throughout the </w:t>
      </w:r>
      <w:del w:author="Stern, Maggie" w:date="2022-11-08T21:46:00Z" w:id="516">
        <w:r w:rsidRPr="002E56C9">
          <w:rPr>
            <w:rFonts w:ascii="Times New Roman" w:hAnsi="Times New Roman" w:cs="Times New Roman"/>
            <w:sz w:val="24"/>
            <w:szCs w:val="24"/>
          </w:rPr>
          <w:delText>term</w:delText>
        </w:r>
      </w:del>
      <w:ins w:author="Stern, Maggie" w:date="2022-11-08T21:46:00Z" w:id="517">
        <w:r w:rsidR="004D3951">
          <w:rPr>
            <w:rFonts w:ascii="Times New Roman" w:hAnsi="Times New Roman" w:cs="Times New Roman"/>
            <w:sz w:val="24"/>
            <w:szCs w:val="24"/>
          </w:rPr>
          <w:t>duration</w:t>
        </w:r>
      </w:ins>
      <w:r w:rsidR="004D3951">
        <w:rPr>
          <w:rFonts w:ascii="Times New Roman" w:hAnsi="Times New Roman" w:cs="Times New Roman"/>
          <w:sz w:val="24"/>
          <w:szCs w:val="24"/>
        </w:rPr>
        <w:t xml:space="preserve"> of </w:t>
      </w:r>
      <w:del w:author="Stern, Maggie" w:date="2022-11-08T21:46:00Z" w:id="518">
        <w:r w:rsidRPr="002E56C9">
          <w:rPr>
            <w:rFonts w:ascii="Times New Roman" w:hAnsi="Times New Roman" w:cs="Times New Roman"/>
            <w:sz w:val="24"/>
            <w:szCs w:val="24"/>
          </w:rPr>
          <w:delText>those agreements</w:delText>
        </w:r>
      </w:del>
      <w:ins w:author="Stern, Maggie" w:date="2022-11-08T21:46:00Z" w:id="519">
        <w:r w:rsidR="004D3951">
          <w:rPr>
            <w:rFonts w:ascii="Times New Roman" w:hAnsi="Times New Roman" w:cs="Times New Roman"/>
            <w:sz w:val="24"/>
            <w:szCs w:val="24"/>
          </w:rPr>
          <w:t>the construction work</w:t>
        </w:r>
      </w:ins>
      <w:r w:rsidRPr="006224B7" w:rsidR="004D3951">
        <w:rPr>
          <w:rFonts w:ascii="Times New Roman" w:hAnsi="Times New Roman" w:cs="Times New Roman"/>
          <w:sz w:val="24"/>
          <w:szCs w:val="24"/>
        </w:rPr>
        <w:t>.  If the Judicial Council is dissatisfied with any of Licensee’s personnel, for any or no reason, Licensee shall replace them with qualified personnel.</w:t>
      </w:r>
    </w:p>
    <w:p w:rsidRPr="006224B7" w:rsidR="00664967" w:rsidP="00664967" w:rsidRDefault="004031C3" w14:paraId="01B1B418" w14:textId="7777777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Background Checks. </w:t>
      </w:r>
      <w:r w:rsidRPr="006224B7">
        <w:rPr>
          <w:rFonts w:ascii="Times New Roman" w:hAnsi="Times New Roman" w:cs="Times New Roman"/>
          <w:sz w:val="24"/>
          <w:szCs w:val="24"/>
        </w:rPr>
        <w:t xml:space="preserve"> Licensee shall cooperate with the Judicial Council to perform any background checks on Licensee's personnel by obtaining, at no additional cost, all releases, waivers, and permissions the Judicial Council may require. Licensee shall not assign personnel who refuse to undergo a background check. Licensee shall provide prompt notice to the Judicial Council of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any person who refuses to undergo a background check, and (ii) the results of any background check requested by the Judicial Council and performed by Licensee. Licensee shall ensure that the following persons are not assigned to perform services for the Judicial Council: (a) any person refusing to undergo such background checks, and (b) any person whose background check results are unacceptable to Licensee or that, after disclosure to the Judicial Council, the Judicial Council advises are unacceptable to the Judicial Council.</w:t>
      </w:r>
    </w:p>
    <w:p w:rsidRPr="006224B7" w:rsidR="00664967" w:rsidP="00664967" w:rsidRDefault="004031C3" w14:paraId="19569E37" w14:textId="77777777">
      <w:pPr>
        <w:pStyle w:val="Heading3"/>
        <w:numPr>
          <w:ilvl w:val="2"/>
          <w:numId w:val="30"/>
        </w:numPr>
        <w:rPr>
          <w:rFonts w:ascii="Times New Roman" w:hAnsi="Times New Roman"/>
          <w:sz w:val="24"/>
          <w:szCs w:val="24"/>
        </w:rPr>
      </w:pPr>
      <w:r w:rsidRPr="006224B7">
        <w:rPr>
          <w:rFonts w:ascii="Times New Roman" w:hAnsi="Times New Roman"/>
          <w:sz w:val="24"/>
          <w:szCs w:val="24"/>
        </w:rPr>
        <w:t xml:space="preserve">DOJ and DMV Requirements.  Notwithstanding anything in this Contract to the contrary, </w:t>
      </w:r>
      <w:r>
        <w:rPr>
          <w:rFonts w:ascii="Times New Roman" w:hAnsi="Times New Roman"/>
          <w:sz w:val="24"/>
          <w:szCs w:val="24"/>
        </w:rPr>
        <w:t>Licensee</w:t>
      </w:r>
      <w:r w:rsidRPr="006224B7">
        <w:rPr>
          <w:rFonts w:ascii="Times New Roman" w:hAnsi="Times New Roman"/>
          <w:sz w:val="24"/>
          <w:szCs w:val="24"/>
        </w:rPr>
        <w:t xml:space="preserve"> must comply with background check and clearance requirements of the DOJ and the DMV relating to any employee of either </w:t>
      </w:r>
      <w:r>
        <w:rPr>
          <w:rFonts w:ascii="Times New Roman" w:hAnsi="Times New Roman"/>
          <w:sz w:val="24"/>
          <w:szCs w:val="24"/>
        </w:rPr>
        <w:t>Licensee</w:t>
      </w:r>
      <w:r w:rsidRPr="006224B7">
        <w:rPr>
          <w:rFonts w:ascii="Times New Roman" w:hAnsi="Times New Roman"/>
          <w:sz w:val="24"/>
          <w:szCs w:val="24"/>
        </w:rPr>
        <w:t xml:space="preserve"> or </w:t>
      </w:r>
      <w:proofErr w:type="spellStart"/>
      <w:r w:rsidRPr="006224B7">
        <w:rPr>
          <w:rFonts w:ascii="Times New Roman" w:hAnsi="Times New Roman"/>
          <w:sz w:val="24"/>
          <w:szCs w:val="24"/>
        </w:rPr>
        <w:t>Sub</w:t>
      </w:r>
      <w:r>
        <w:rPr>
          <w:rFonts w:ascii="Times New Roman" w:hAnsi="Times New Roman"/>
          <w:sz w:val="24"/>
          <w:szCs w:val="24"/>
        </w:rPr>
        <w:t>contactor</w:t>
      </w:r>
      <w:proofErr w:type="spellEnd"/>
      <w:r>
        <w:rPr>
          <w:rFonts w:ascii="Times New Roman" w:hAnsi="Times New Roman"/>
          <w:sz w:val="24"/>
          <w:szCs w:val="24"/>
        </w:rPr>
        <w:t>(s)</w:t>
      </w:r>
      <w:r w:rsidRPr="006224B7">
        <w:rPr>
          <w:rFonts w:ascii="Times New Roman" w:hAnsi="Times New Roman"/>
          <w:sz w:val="24"/>
          <w:szCs w:val="24"/>
        </w:rPr>
        <w:t xml:space="preserve"> who has physical access to any area which is either connected to, 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w:t>
      </w:r>
      <w:r>
        <w:rPr>
          <w:rFonts w:ascii="Times New Roman" w:hAnsi="Times New Roman"/>
          <w:sz w:val="24"/>
          <w:szCs w:val="24"/>
        </w:rPr>
        <w:t>Licensee</w:t>
      </w:r>
      <w:r w:rsidRPr="006224B7">
        <w:rPr>
          <w:rFonts w:ascii="Times New Roman" w:hAnsi="Times New Roman"/>
          <w:sz w:val="24"/>
          <w:szCs w:val="24"/>
        </w:rPr>
        <w:t xml:space="preserve"> must provide to either the Court or the Judicial Council suitable documentation evidencing </w:t>
      </w:r>
      <w:r>
        <w:rPr>
          <w:rFonts w:ascii="Times New Roman" w:hAnsi="Times New Roman"/>
          <w:sz w:val="24"/>
          <w:szCs w:val="24"/>
        </w:rPr>
        <w:t>Licensee</w:t>
      </w:r>
      <w:r w:rsidRPr="006224B7">
        <w:rPr>
          <w:rFonts w:ascii="Times New Roman" w:hAnsi="Times New Roman"/>
          <w:sz w:val="24"/>
          <w:szCs w:val="24"/>
        </w:rPr>
        <w:t>’s compliance with the policies, practices, and procedures of the DOJ and the DMV regarding background check and clearance requirements relating to access to these databases.</w:t>
      </w:r>
    </w:p>
    <w:p w:rsidRPr="006224B7" w:rsidR="00664967" w:rsidP="00664967" w:rsidRDefault="004031C3" w14:paraId="2B005EE1" w14:textId="77777777">
      <w:pPr>
        <w:pStyle w:val="Heading3"/>
        <w:numPr>
          <w:ilvl w:val="2"/>
          <w:numId w:val="30"/>
        </w:numPr>
        <w:rPr>
          <w:rFonts w:ascii="Times New Roman" w:hAnsi="Times New Roman"/>
          <w:sz w:val="24"/>
          <w:szCs w:val="24"/>
        </w:rPr>
      </w:pPr>
      <w:r w:rsidRPr="006224B7">
        <w:rPr>
          <w:rFonts w:ascii="Times New Roman" w:hAnsi="Times New Roman"/>
          <w:b/>
          <w:sz w:val="24"/>
          <w:szCs w:val="24"/>
        </w:rPr>
        <w:t>Costs.</w:t>
      </w:r>
      <w:r w:rsidRPr="006224B7">
        <w:rPr>
          <w:rFonts w:ascii="Times New Roman" w:hAnsi="Times New Roman"/>
          <w:sz w:val="24"/>
          <w:szCs w:val="24"/>
        </w:rPr>
        <w:t xml:space="preserve">  Licensee will be liable for all costs associated with escorting an unscreened employee (i.e., any employee who is not an Approved Person).  Emergency or other unplanned access arrangements for any unscreened employees shall incur the escorting charges described in Exhibit E (License Access Procedures). Upon completion of the work, the Judicial Council will bill Licensee for those costs incurred by the Judicial Council identified below in providing the security escort. Licensee will not receive additional compensation or reimbursement from the Judicial Council for any costs related to escorting.  The Judicial Council will pay for the cost of the background check (e.g., Live Scan), however, the Licensee will be responsible for employee time, fingerprinting fees, local administrative or processing fees, or other costs.  See Exhibit E (License Access Procedures).</w:t>
      </w:r>
    </w:p>
    <w:p w:rsidRPr="006224B7" w:rsidR="00664967" w:rsidP="00664967" w:rsidRDefault="004031C3" w14:paraId="48449F60" w14:textId="77777777">
      <w:pPr>
        <w:pStyle w:val="Heading3"/>
        <w:numPr>
          <w:ilvl w:val="2"/>
          <w:numId w:val="30"/>
        </w:numPr>
        <w:rPr>
          <w:rFonts w:ascii="Times New Roman" w:hAnsi="Times New Roman"/>
          <w:sz w:val="24"/>
          <w:szCs w:val="24"/>
        </w:rPr>
      </w:pPr>
      <w:r w:rsidRPr="006224B7">
        <w:rPr>
          <w:rFonts w:ascii="Times New Roman" w:hAnsi="Times New Roman"/>
          <w:b/>
          <w:sz w:val="24"/>
          <w:szCs w:val="24"/>
        </w:rPr>
        <w:t xml:space="preserve">Access to Project </w:t>
      </w:r>
      <w:r>
        <w:rPr>
          <w:rFonts w:ascii="Times New Roman" w:hAnsi="Times New Roman"/>
          <w:b/>
          <w:sz w:val="24"/>
          <w:szCs w:val="24"/>
        </w:rPr>
        <w:t>S</w:t>
      </w:r>
      <w:r w:rsidRPr="006224B7">
        <w:rPr>
          <w:rFonts w:ascii="Times New Roman" w:hAnsi="Times New Roman"/>
          <w:b/>
          <w:sz w:val="24"/>
          <w:szCs w:val="24"/>
        </w:rPr>
        <w:t>ite</w:t>
      </w:r>
      <w:r w:rsidRPr="6473F890">
        <w:rPr>
          <w:rFonts w:ascii="Times New Roman" w:hAnsi="Times New Roman"/>
          <w:sz w:val="24"/>
          <w:szCs w:val="24"/>
        </w:rPr>
        <w:t xml:space="preserve">.  Only Approved Persons may have </w:t>
      </w:r>
      <w:r>
        <w:rPr>
          <w:rFonts w:ascii="Times New Roman" w:hAnsi="Times New Roman"/>
          <w:sz w:val="24"/>
          <w:szCs w:val="24"/>
        </w:rPr>
        <w:t>un</w:t>
      </w:r>
      <w:r w:rsidRPr="6473F890">
        <w:rPr>
          <w:rFonts w:ascii="Times New Roman" w:hAnsi="Times New Roman"/>
          <w:sz w:val="24"/>
          <w:szCs w:val="24"/>
        </w:rPr>
        <w:t>escorted access to (1) the Restricted Areas of a Project site and (2) any area of the Project site, during non-business hours when there is no security screening available.  Licensee and Sub</w:t>
      </w:r>
      <w:r>
        <w:rPr>
          <w:rFonts w:ascii="Times New Roman" w:hAnsi="Times New Roman"/>
          <w:sz w:val="24"/>
          <w:szCs w:val="24"/>
        </w:rPr>
        <w:t>contractor(s)</w:t>
      </w:r>
      <w:r w:rsidRPr="6473F890">
        <w:rPr>
          <w:rFonts w:ascii="Times New Roman" w:hAnsi="Times New Roman"/>
          <w:sz w:val="24"/>
          <w:szCs w:val="24"/>
        </w:rPr>
        <w:t xml:space="preserve"> employees who are not Approved Persons may be granted access to Restricted Areas, </w:t>
      </w:r>
      <w:r>
        <w:rPr>
          <w:rFonts w:ascii="Times New Roman" w:hAnsi="Times New Roman"/>
          <w:sz w:val="24"/>
          <w:szCs w:val="24"/>
        </w:rPr>
        <w:t xml:space="preserve">only </w:t>
      </w:r>
      <w:r w:rsidRPr="6473F890">
        <w:rPr>
          <w:rFonts w:ascii="Times New Roman" w:hAnsi="Times New Roman"/>
          <w:sz w:val="24"/>
          <w:szCs w:val="24"/>
        </w:rPr>
        <w:t>after formal written approval by the Judicial Council, and only if they are to be escorted by an Approved Person at all times that they are in the Restricted Areas</w:t>
      </w:r>
      <w:r>
        <w:rPr>
          <w:rFonts w:ascii="Times New Roman" w:hAnsi="Times New Roman"/>
          <w:sz w:val="24"/>
          <w:szCs w:val="24"/>
        </w:rPr>
        <w:t>, or through the arrangements described in Exhibit E (License Access Procedures).</w:t>
      </w:r>
      <w:r w:rsidRPr="6473F890">
        <w:rPr>
          <w:rFonts w:ascii="Times New Roman" w:hAnsi="Times New Roman"/>
          <w:sz w:val="24"/>
          <w:szCs w:val="24"/>
        </w:rPr>
        <w:t xml:space="preserve">  Licensee may not rely upon an employee of the Court to escort or monitor these persons.  Licensee must take all reasonable steps to ensure that its operations in any Restricted Area are at all times consistent with this section (“Access to </w:t>
      </w:r>
      <w:r>
        <w:rPr>
          <w:rFonts w:ascii="Times New Roman" w:hAnsi="Times New Roman"/>
          <w:sz w:val="24"/>
          <w:szCs w:val="24"/>
        </w:rPr>
        <w:t>Project</w:t>
      </w:r>
      <w:r w:rsidRPr="6473F890">
        <w:rPr>
          <w:rFonts w:ascii="Times New Roman" w:hAnsi="Times New Roman"/>
          <w:sz w:val="24"/>
          <w:szCs w:val="24"/>
        </w:rPr>
        <w:t xml:space="preserve"> </w:t>
      </w:r>
      <w:r>
        <w:rPr>
          <w:rFonts w:ascii="Times New Roman" w:hAnsi="Times New Roman"/>
          <w:sz w:val="24"/>
          <w:szCs w:val="24"/>
        </w:rPr>
        <w:t>Site</w:t>
      </w:r>
      <w:r w:rsidRPr="6473F890">
        <w:rPr>
          <w:rFonts w:ascii="Times New Roman" w:hAnsi="Times New Roman"/>
          <w:sz w:val="24"/>
          <w:szCs w:val="24"/>
        </w:rPr>
        <w:t>”). Costs related to access and escorting</w:t>
      </w:r>
      <w:r>
        <w:rPr>
          <w:rFonts w:ascii="Times New Roman" w:hAnsi="Times New Roman"/>
          <w:sz w:val="24"/>
          <w:szCs w:val="24"/>
        </w:rPr>
        <w:t xml:space="preserve"> of personnel that are not Approved Persons</w:t>
      </w:r>
      <w:r w:rsidRPr="6473F890">
        <w:rPr>
          <w:rFonts w:ascii="Times New Roman" w:hAnsi="Times New Roman"/>
          <w:sz w:val="24"/>
          <w:szCs w:val="24"/>
        </w:rPr>
        <w:t xml:space="preserve"> are defined in Exhibit E (License Access Procedures). These costs will be chargeable to the Licensee by the Judicial Council.</w:t>
      </w:r>
    </w:p>
    <w:p w:rsidRPr="006224B7" w:rsidR="00664967" w:rsidP="00664967" w:rsidRDefault="004031C3" w14:paraId="0BA30437" w14:textId="77777777">
      <w:pPr>
        <w:pStyle w:val="Heading3"/>
        <w:numPr>
          <w:ilvl w:val="2"/>
          <w:numId w:val="30"/>
        </w:numPr>
        <w:rPr>
          <w:rFonts w:ascii="Times New Roman" w:hAnsi="Times New Roman"/>
          <w:sz w:val="24"/>
          <w:szCs w:val="24"/>
        </w:rPr>
      </w:pPr>
      <w:r w:rsidRPr="006224B7">
        <w:rPr>
          <w:rFonts w:ascii="Times New Roman" w:hAnsi="Times New Roman"/>
          <w:b/>
          <w:sz w:val="24"/>
          <w:szCs w:val="24"/>
        </w:rPr>
        <w:t>Notification</w:t>
      </w:r>
      <w:r w:rsidRPr="006224B7">
        <w:rPr>
          <w:rFonts w:ascii="Times New Roman" w:hAnsi="Times New Roman"/>
          <w:sz w:val="24"/>
          <w:szCs w:val="24"/>
        </w:rPr>
        <w:t xml:space="preserve">.  </w:t>
      </w:r>
      <w:r>
        <w:rPr>
          <w:rFonts w:ascii="Times New Roman" w:hAnsi="Times New Roman"/>
          <w:sz w:val="24"/>
          <w:szCs w:val="24"/>
        </w:rPr>
        <w:t>Licensee</w:t>
      </w:r>
      <w:r w:rsidRPr="006224B7">
        <w:rPr>
          <w:rFonts w:ascii="Times New Roman" w:hAnsi="Times New Roman"/>
          <w:sz w:val="24"/>
          <w:szCs w:val="24"/>
        </w:rPr>
        <w:t xml:space="preserve"> must notify all Sub</w:t>
      </w:r>
      <w:r>
        <w:rPr>
          <w:rFonts w:ascii="Times New Roman" w:hAnsi="Times New Roman"/>
          <w:sz w:val="24"/>
          <w:szCs w:val="24"/>
        </w:rPr>
        <w:t>contractor(</w:t>
      </w:r>
      <w:r w:rsidRPr="006224B7">
        <w:rPr>
          <w:rFonts w:ascii="Times New Roman" w:hAnsi="Times New Roman"/>
          <w:sz w:val="24"/>
          <w:szCs w:val="24"/>
        </w:rPr>
        <w:t>s</w:t>
      </w:r>
      <w:r>
        <w:rPr>
          <w:rFonts w:ascii="Times New Roman" w:hAnsi="Times New Roman"/>
          <w:sz w:val="24"/>
          <w:szCs w:val="24"/>
        </w:rPr>
        <w:t>)</w:t>
      </w:r>
      <w:r w:rsidRPr="006224B7">
        <w:rPr>
          <w:rFonts w:ascii="Times New Roman" w:hAnsi="Times New Roman"/>
          <w:sz w:val="24"/>
          <w:szCs w:val="24"/>
        </w:rPr>
        <w:t xml:space="preserve"> that (</w:t>
      </w:r>
      <w:proofErr w:type="spellStart"/>
      <w:r w:rsidRPr="006224B7">
        <w:rPr>
          <w:rFonts w:ascii="Times New Roman" w:hAnsi="Times New Roman"/>
          <w:sz w:val="24"/>
          <w:szCs w:val="24"/>
        </w:rPr>
        <w:t>i</w:t>
      </w:r>
      <w:proofErr w:type="spellEnd"/>
      <w:r w:rsidRPr="006224B7">
        <w:rPr>
          <w:rFonts w:ascii="Times New Roman" w:hAnsi="Times New Roman"/>
          <w:sz w:val="24"/>
          <w:szCs w:val="24"/>
        </w:rPr>
        <w:t>) the Judicial Council requires a background check for personnel working in Restricted Areas without an escort pursuant to this Background Checks provision, (ii) the Court may have supplemental screening procedures, criteria, and requirements, and (iii) Sub</w:t>
      </w:r>
      <w:r>
        <w:rPr>
          <w:rFonts w:ascii="Times New Roman" w:hAnsi="Times New Roman"/>
          <w:sz w:val="24"/>
          <w:szCs w:val="24"/>
        </w:rPr>
        <w:t>contractor(s)</w:t>
      </w:r>
      <w:r w:rsidRPr="006224B7">
        <w:rPr>
          <w:rFonts w:ascii="Times New Roman" w:hAnsi="Times New Roman"/>
          <w:sz w:val="24"/>
          <w:szCs w:val="24"/>
        </w:rPr>
        <w:t xml:space="preserve"> employees must comply with both the Judicial Council’s and the Courts’ checks and procedures.</w:t>
      </w:r>
    </w:p>
    <w:p w:rsidRPr="006224B7" w:rsidR="00664967" w:rsidP="00664967" w:rsidRDefault="004031C3" w14:paraId="07E55966" w14:textId="77777777">
      <w:pPr>
        <w:pStyle w:val="Heading3"/>
        <w:numPr>
          <w:ilvl w:val="2"/>
          <w:numId w:val="30"/>
        </w:numPr>
        <w:tabs>
          <w:tab w:val="left" w:pos="1710"/>
        </w:tabs>
        <w:rPr>
          <w:rFonts w:ascii="Times New Roman" w:hAnsi="Times New Roman"/>
          <w:sz w:val="24"/>
          <w:szCs w:val="24"/>
        </w:rPr>
      </w:pPr>
      <w:r w:rsidRPr="006224B7">
        <w:rPr>
          <w:rFonts w:ascii="Times New Roman" w:hAnsi="Times New Roman"/>
          <w:b/>
          <w:sz w:val="24"/>
          <w:szCs w:val="24"/>
        </w:rPr>
        <w:t>Judicial Council Screening and Approval Process.</w:t>
      </w:r>
      <w:r w:rsidRPr="006224B7">
        <w:rPr>
          <w:rFonts w:ascii="Times New Roman" w:hAnsi="Times New Roman"/>
          <w:sz w:val="24"/>
          <w:szCs w:val="24"/>
        </w:rPr>
        <w:t xml:space="preserve">  The Judicial Council shall conduct the screening and approval of employees of </w:t>
      </w:r>
      <w:r>
        <w:rPr>
          <w:rFonts w:ascii="Times New Roman" w:hAnsi="Times New Roman"/>
          <w:sz w:val="24"/>
          <w:szCs w:val="24"/>
        </w:rPr>
        <w:t>Licensee</w:t>
      </w:r>
      <w:r w:rsidRPr="006224B7">
        <w:rPr>
          <w:rFonts w:ascii="Times New Roman" w:hAnsi="Times New Roman"/>
          <w:sz w:val="24"/>
          <w:szCs w:val="24"/>
        </w:rPr>
        <w:t xml:space="preserve"> and Sub</w:t>
      </w:r>
      <w:r>
        <w:rPr>
          <w:rFonts w:ascii="Times New Roman" w:hAnsi="Times New Roman"/>
          <w:sz w:val="24"/>
          <w:szCs w:val="24"/>
        </w:rPr>
        <w:t>contractor(s)</w:t>
      </w:r>
      <w:r w:rsidRPr="006224B7">
        <w:rPr>
          <w:rFonts w:ascii="Times New Roman" w:hAnsi="Times New Roman"/>
          <w:sz w:val="24"/>
          <w:szCs w:val="24"/>
        </w:rPr>
        <w:t xml:space="preserve"> that have access to the Restricted Areas pursuant to the Judicial Council’s then-current background check policies and procedures (“Background Check Policy”).  </w:t>
      </w:r>
      <w:r>
        <w:rPr>
          <w:rFonts w:ascii="Times New Roman" w:hAnsi="Times New Roman"/>
          <w:sz w:val="24"/>
          <w:szCs w:val="24"/>
        </w:rPr>
        <w:t>Licensee</w:t>
      </w:r>
      <w:r w:rsidRPr="006224B7">
        <w:rPr>
          <w:rFonts w:ascii="Times New Roman" w:hAnsi="Times New Roman"/>
          <w:sz w:val="24"/>
          <w:szCs w:val="24"/>
        </w:rPr>
        <w:t xml:space="preserve"> agrees to cooperate with the Judicial Council with respect to the screening of those employees.  The version of the Judicial Council Background Check Policy in effect as of the Effective Date is included in this document as Exhibit Q.  The Judicial Council may update and/or revise the Background Check Policy at any time, without notice to the </w:t>
      </w:r>
      <w:r>
        <w:rPr>
          <w:rFonts w:ascii="Times New Roman" w:hAnsi="Times New Roman"/>
          <w:sz w:val="24"/>
          <w:szCs w:val="24"/>
        </w:rPr>
        <w:t>Licensee</w:t>
      </w:r>
      <w:r w:rsidRPr="006224B7">
        <w:rPr>
          <w:rFonts w:ascii="Times New Roman" w:hAnsi="Times New Roman"/>
          <w:sz w:val="24"/>
          <w:szCs w:val="24"/>
        </w:rPr>
        <w:t xml:space="preserve">.  </w:t>
      </w:r>
      <w:r>
        <w:rPr>
          <w:rFonts w:ascii="Times New Roman" w:hAnsi="Times New Roman"/>
          <w:sz w:val="24"/>
          <w:szCs w:val="24"/>
        </w:rPr>
        <w:t>Licensee</w:t>
      </w:r>
      <w:r w:rsidRPr="006224B7">
        <w:rPr>
          <w:rFonts w:ascii="Times New Roman" w:hAnsi="Times New Roman"/>
          <w:sz w:val="24"/>
          <w:szCs w:val="24"/>
        </w:rPr>
        <w:t xml:space="preserve"> acknowledges that the definition of Restricted Areas in this Contract is broader and includes more areas than the definition of Restricted Areas in the Background Check Policy and that the definition of Restricted Areas that includes the most areas will control.   </w:t>
      </w:r>
      <w:r>
        <w:rPr>
          <w:rFonts w:ascii="Times New Roman" w:hAnsi="Times New Roman"/>
          <w:sz w:val="24"/>
          <w:szCs w:val="24"/>
        </w:rPr>
        <w:t>Licensee</w:t>
      </w:r>
      <w:r w:rsidRPr="006224B7">
        <w:rPr>
          <w:rFonts w:ascii="Times New Roman" w:hAnsi="Times New Roman"/>
          <w:sz w:val="24"/>
          <w:szCs w:val="24"/>
        </w:rPr>
        <w:t xml:space="preserve"> must comply with the provisions of this Background Checks provision in this Contract and with the Background Check Policy. </w:t>
      </w:r>
    </w:p>
    <w:p w:rsidRPr="006224B7" w:rsidR="00664967" w:rsidP="00664967" w:rsidRDefault="004031C3" w14:paraId="04A34000" w14:textId="77777777">
      <w:pPr>
        <w:pStyle w:val="Heading3"/>
        <w:numPr>
          <w:ilvl w:val="2"/>
          <w:numId w:val="30"/>
        </w:numPr>
        <w:rPr>
          <w:rFonts w:ascii="Times New Roman" w:hAnsi="Times New Roman"/>
          <w:sz w:val="24"/>
          <w:szCs w:val="24"/>
        </w:rPr>
      </w:pPr>
      <w:r w:rsidRPr="006224B7">
        <w:rPr>
          <w:rFonts w:ascii="Times New Roman" w:hAnsi="Times New Roman"/>
          <w:b/>
          <w:sz w:val="24"/>
          <w:szCs w:val="24"/>
        </w:rPr>
        <w:t>Judicial Council Badges</w:t>
      </w:r>
      <w:r w:rsidRPr="006224B7">
        <w:rPr>
          <w:rFonts w:ascii="Times New Roman" w:hAnsi="Times New Roman"/>
          <w:sz w:val="24"/>
          <w:szCs w:val="24"/>
        </w:rPr>
        <w:t xml:space="preserve">.  The Judicial Council will issue an identification badge to each person who is approved by the Judicial Council pursuant to this Background Checks provision 1.2 (“Judicial Council Screening and Approval Process”), bearing that person’s name and picture.  The badge will indicate that the person is permitted to access the Restricted Areas.  The Judicial Council will either (1) notify </w:t>
      </w:r>
      <w:r>
        <w:rPr>
          <w:rFonts w:ascii="Times New Roman" w:hAnsi="Times New Roman"/>
          <w:sz w:val="24"/>
          <w:szCs w:val="24"/>
        </w:rPr>
        <w:t>Licensee</w:t>
      </w:r>
      <w:r w:rsidRPr="006224B7">
        <w:rPr>
          <w:rFonts w:ascii="Times New Roman" w:hAnsi="Times New Roman"/>
          <w:sz w:val="24"/>
          <w:szCs w:val="24"/>
        </w:rPr>
        <w:t xml:space="preserve"> if an employee is approved, whereupon the Judicial Council will issue an identification badge for that person, or (2) provide an identification badge for the person to the </w:t>
      </w:r>
      <w:r>
        <w:rPr>
          <w:rFonts w:ascii="Times New Roman" w:hAnsi="Times New Roman"/>
          <w:sz w:val="24"/>
          <w:szCs w:val="24"/>
        </w:rPr>
        <w:t>Licensee</w:t>
      </w:r>
      <w:r w:rsidRPr="006224B7">
        <w:rPr>
          <w:rFonts w:ascii="Times New Roman" w:hAnsi="Times New Roman"/>
          <w:sz w:val="24"/>
          <w:szCs w:val="24"/>
        </w:rPr>
        <w:t xml:space="preserve">, and </w:t>
      </w:r>
      <w:r>
        <w:rPr>
          <w:rFonts w:ascii="Times New Roman" w:hAnsi="Times New Roman"/>
          <w:sz w:val="24"/>
          <w:szCs w:val="24"/>
        </w:rPr>
        <w:t>Licensee</w:t>
      </w:r>
      <w:r w:rsidRPr="006224B7">
        <w:rPr>
          <w:rFonts w:ascii="Times New Roman" w:hAnsi="Times New Roman"/>
          <w:sz w:val="24"/>
          <w:szCs w:val="24"/>
        </w:rPr>
        <w:t xml:space="preserve"> will be responsible for issuing the identification badge to that person.  All such persons must wear their identification badges in a readily-visible manner whenever they are in a Restricted Area.  The </w:t>
      </w:r>
      <w:r>
        <w:rPr>
          <w:rFonts w:ascii="Times New Roman" w:hAnsi="Times New Roman"/>
          <w:sz w:val="24"/>
          <w:szCs w:val="24"/>
        </w:rPr>
        <w:t>Licensee</w:t>
      </w:r>
      <w:r w:rsidRPr="006224B7">
        <w:rPr>
          <w:rFonts w:ascii="Times New Roman" w:hAnsi="Times New Roman"/>
          <w:sz w:val="24"/>
          <w:szCs w:val="24"/>
        </w:rPr>
        <w:t xml:space="preserve"> will have a procedure in place to ensure that all badges are returned to the Judicial Council upon termination of an employee.</w:t>
      </w:r>
    </w:p>
    <w:p w:rsidRPr="006224B7" w:rsidR="00664967" w:rsidP="00664967" w:rsidRDefault="004031C3" w14:paraId="05DAFE58" w14:textId="77777777">
      <w:pPr>
        <w:pStyle w:val="Heading3"/>
        <w:numPr>
          <w:ilvl w:val="2"/>
          <w:numId w:val="30"/>
        </w:numPr>
        <w:rPr>
          <w:rFonts w:ascii="Times New Roman" w:hAnsi="Times New Roman"/>
          <w:sz w:val="24"/>
          <w:szCs w:val="24"/>
        </w:rPr>
      </w:pPr>
      <w:r w:rsidRPr="006224B7">
        <w:rPr>
          <w:rFonts w:ascii="Times New Roman" w:hAnsi="Times New Roman"/>
          <w:b/>
          <w:sz w:val="24"/>
          <w:szCs w:val="24"/>
        </w:rPr>
        <w:t>Court-Required Screening and Background Check Requirements</w:t>
      </w:r>
      <w:r w:rsidRPr="006224B7">
        <w:rPr>
          <w:rFonts w:ascii="Times New Roman" w:hAnsi="Times New Roman"/>
          <w:sz w:val="24"/>
          <w:szCs w:val="24"/>
        </w:rPr>
        <w:t xml:space="preserve">.  Even if a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 has a Judicial Council-issued badge, the Court has the ultimate decision as to whether a specific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 may have unescorted access to the Project site.  The Court shall have the right at any time to refuse Project site access to any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employees who perform Work in that Court’s Restricted Areas.  </w:t>
      </w:r>
      <w:r>
        <w:rPr>
          <w:rFonts w:ascii="Times New Roman" w:hAnsi="Times New Roman"/>
          <w:sz w:val="24"/>
          <w:szCs w:val="24"/>
        </w:rPr>
        <w:t>Licensee</w:t>
      </w:r>
      <w:r w:rsidRPr="006224B7">
        <w:rPr>
          <w:rFonts w:ascii="Times New Roman" w:hAnsi="Times New Roman"/>
          <w:sz w:val="24"/>
          <w:szCs w:val="24"/>
        </w:rPr>
        <w:t xml:space="preserve"> agrees to cooperate with the Court with respect to the screening of those employees and shall obtain at no additional cost to the Court all related releases, waivers, and permissions the Court requires.  The Court may issue its own identification badge or other credential to persons who have passed the applicable Court-required screening procedure.</w:t>
      </w:r>
      <w:r w:rsidRPr="006224B7">
        <w:rPr>
          <w:rFonts w:ascii="Times New Roman" w:hAnsi="Times New Roman"/>
          <w:b/>
          <w:sz w:val="24"/>
          <w:szCs w:val="24"/>
        </w:rPr>
        <w:t xml:space="preserve"> </w:t>
      </w:r>
      <w:r>
        <w:rPr>
          <w:rFonts w:ascii="Times New Roman" w:hAnsi="Times New Roman"/>
          <w:b/>
          <w:sz w:val="24"/>
          <w:szCs w:val="24"/>
        </w:rPr>
        <w:t>c</w:t>
      </w:r>
    </w:p>
    <w:p w:rsidRPr="006224B7" w:rsidR="00664967" w:rsidP="00664967" w:rsidRDefault="004031C3" w14:paraId="3D5C2E3E" w14:textId="7777777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sz w:val="24"/>
          <w:szCs w:val="24"/>
        </w:rPr>
        <w:t xml:space="preserve">Security Protocols and Tool Control Policy: </w:t>
      </w:r>
      <w:r>
        <w:rPr>
          <w:rFonts w:ascii="Times New Roman" w:hAnsi="Times New Roman" w:cs="Times New Roman"/>
          <w:sz w:val="24"/>
          <w:szCs w:val="24"/>
        </w:rPr>
        <w:t>Licensee</w:t>
      </w:r>
      <w:r w:rsidRPr="006224B7">
        <w:rPr>
          <w:rFonts w:ascii="Times New Roman" w:hAnsi="Times New Roman" w:cs="Times New Roman"/>
          <w:sz w:val="24"/>
          <w:szCs w:val="24"/>
        </w:rPr>
        <w:t xml:space="preserve"> shall be responsible for </w:t>
      </w:r>
      <w:r>
        <w:rPr>
          <w:rFonts w:ascii="Times New Roman" w:hAnsi="Times New Roman" w:cs="Times New Roman"/>
          <w:sz w:val="24"/>
          <w:szCs w:val="24"/>
        </w:rPr>
        <w:t>Licensee</w:t>
      </w:r>
      <w:r w:rsidRPr="006224B7">
        <w:rPr>
          <w:rFonts w:ascii="Times New Roman" w:hAnsi="Times New Roman" w:cs="Times New Roman"/>
          <w:sz w:val="24"/>
          <w:szCs w:val="24"/>
        </w:rPr>
        <w:t xml:space="preserve">’s, </w:t>
      </w:r>
      <w:r>
        <w:rPr>
          <w:rFonts w:ascii="Times New Roman" w:hAnsi="Times New Roman" w:cs="Times New Roman"/>
          <w:sz w:val="24"/>
          <w:szCs w:val="24"/>
        </w:rPr>
        <w:t>Licensee</w:t>
      </w:r>
      <w:r w:rsidRPr="006224B7">
        <w:rPr>
          <w:rFonts w:ascii="Times New Roman" w:hAnsi="Times New Roman" w:cs="Times New Roman"/>
          <w:sz w:val="24"/>
          <w:szCs w:val="24"/>
        </w:rPr>
        <w:t>’s personnel’s, Sub</w:t>
      </w:r>
      <w:r>
        <w:rPr>
          <w:rFonts w:ascii="Times New Roman" w:hAnsi="Times New Roman" w:cs="Times New Roman"/>
          <w:sz w:val="24"/>
          <w:szCs w:val="24"/>
        </w:rPr>
        <w:t>contractors</w:t>
      </w:r>
      <w:r w:rsidRPr="006224B7">
        <w:rPr>
          <w:rFonts w:ascii="Times New Roman" w:hAnsi="Times New Roman" w:cs="Times New Roman"/>
          <w:sz w:val="24"/>
          <w:szCs w:val="24"/>
        </w:rPr>
        <w:t>’, and Sub</w:t>
      </w:r>
      <w:r>
        <w:rPr>
          <w:rFonts w:ascii="Times New Roman" w:hAnsi="Times New Roman" w:cs="Times New Roman"/>
          <w:sz w:val="24"/>
          <w:szCs w:val="24"/>
        </w:rPr>
        <w:t>contractor</w:t>
      </w:r>
      <w:r w:rsidRPr="006224B7">
        <w:rPr>
          <w:rFonts w:ascii="Times New Roman" w:hAnsi="Times New Roman" w:cs="Times New Roman"/>
          <w:sz w:val="24"/>
          <w:szCs w:val="24"/>
        </w:rPr>
        <w:t>s’ personnel’s knowledge and compliance with all Judicial Council and Court required security protocols in the performance of the work.  Such protocols include, but are not limited to, the then-current Judicial Council Tool Control Policy.  Violation of the Judicial Council’s security protocols and tool control policy shall be considered a material breach of this Contract.  The version of the Judicial Council Tool Control Policy in effect as of the Effective Date is attached as Exhibit R.  The Judicial Council Tool Control Policy is subject to change.</w:t>
      </w:r>
    </w:p>
    <w:p w:rsidRPr="006224B7" w:rsidR="00664967" w:rsidP="00664967" w:rsidRDefault="004031C3" w14:paraId="1466C3D0" w14:textId="77777777">
      <w:pPr>
        <w:numPr>
          <w:ilvl w:val="0"/>
          <w:numId w:val="30"/>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t>Licensee</w:t>
      </w:r>
      <w:r w:rsidRPr="006224B7">
        <w:rPr>
          <w:rFonts w:ascii="Times New Roman" w:hAnsi="Times New Roman" w:cs="Times New Roman"/>
          <w:sz w:val="24"/>
          <w:szCs w:val="24"/>
        </w:rPr>
        <w:t xml:space="preserve"> </w:t>
      </w:r>
      <w:r w:rsidRPr="006224B7">
        <w:rPr>
          <w:rFonts w:ascii="Times New Roman" w:hAnsi="Times New Roman" w:cs="Times New Roman"/>
          <w:b/>
          <w:sz w:val="24"/>
          <w:szCs w:val="24"/>
        </w:rPr>
        <w:t xml:space="preserve">Certification Clauses.  </w:t>
      </w:r>
      <w:r w:rsidRPr="006224B7">
        <w:rPr>
          <w:rFonts w:ascii="Times New Roman" w:hAnsi="Times New Roman" w:cs="Times New Roman"/>
          <w:sz w:val="24"/>
          <w:szCs w:val="24"/>
        </w:rPr>
        <w:t>Licensee certifies that the following representations and warranties are true. Licensee shall cause its representations and warranties to remain true during the Term. Licensee shall promptly notify the Judicial Council if any representation and warranty becomes untrue. Licensee represents and warrants as follows:</w:t>
      </w:r>
    </w:p>
    <w:p w:rsidRPr="006224B7" w:rsidR="00664967" w:rsidP="00664967" w:rsidRDefault="004031C3" w14:paraId="4572BA62" w14:textId="7777777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Not an Expatriate Corporation. </w:t>
      </w:r>
      <w:r w:rsidRPr="006224B7">
        <w:rPr>
          <w:rFonts w:ascii="Times New Roman" w:hAnsi="Times New Roman" w:cs="Times New Roman"/>
          <w:sz w:val="24"/>
          <w:szCs w:val="24"/>
        </w:rPr>
        <w:t>Licensee is not an expatriate corporation or subsidiary of an expatriate corporation within the meaning of PCC 10286.1, and is eligible to contract with the Judicial Council.</w:t>
      </w:r>
    </w:p>
    <w:p w:rsidRPr="006224B7" w:rsidR="00664967" w:rsidP="00664967" w:rsidRDefault="004031C3" w14:paraId="5D6527CD" w14:textId="7777777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Gratuities. </w:t>
      </w:r>
      <w:r w:rsidRPr="006224B7">
        <w:rPr>
          <w:rFonts w:ascii="Times New Roman" w:hAnsi="Times New Roman" w:cs="Times New Roman"/>
          <w:sz w:val="24"/>
          <w:szCs w:val="24"/>
        </w:rPr>
        <w:t xml:space="preserve">Licensee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Pr="006224B7" w:rsidR="00664967" w:rsidP="00664967" w:rsidRDefault="004031C3" w14:paraId="0CB4DA63" w14:textId="7777777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Conflict of Interest. </w:t>
      </w:r>
      <w:r w:rsidRPr="006224B7">
        <w:rPr>
          <w:rFonts w:ascii="Times New Roman" w:hAnsi="Times New Roman" w:cs="Times New Roman"/>
          <w:sz w:val="24"/>
          <w:szCs w:val="24"/>
        </w:rPr>
        <w:t xml:space="preserve">Licensee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p>
    <w:p w:rsidRPr="006224B7" w:rsidR="00664967" w:rsidP="00664967" w:rsidRDefault="004031C3" w14:paraId="112AC58F" w14:textId="7777777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Interference with Other Contracts. </w:t>
      </w:r>
      <w:r w:rsidRPr="006224B7">
        <w:rPr>
          <w:rFonts w:ascii="Times New Roman" w:hAnsi="Times New Roman" w:cs="Times New Roman"/>
          <w:sz w:val="24"/>
          <w:szCs w:val="24"/>
        </w:rPr>
        <w:t>To the best of Licensee’s knowledge, this Agreement does not create a material conflict of interest or default under any of Licensee’s other contracts.</w:t>
      </w:r>
    </w:p>
    <w:p w:rsidRPr="006224B7" w:rsidR="00664967" w:rsidP="00664967" w:rsidRDefault="004031C3" w14:paraId="30E9BE44" w14:textId="7777777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No Litigation.</w:t>
      </w:r>
      <w:r w:rsidRPr="006224B7">
        <w:rPr>
          <w:rFonts w:ascii="Times New Roman" w:hAnsi="Times New Roman" w:cs="Times New Roman"/>
          <w:i/>
          <w:sz w:val="24"/>
          <w:szCs w:val="24"/>
        </w:rPr>
        <w:t xml:space="preserve"> </w:t>
      </w:r>
      <w:r w:rsidRPr="006224B7">
        <w:rPr>
          <w:rFonts w:ascii="Times New Roman" w:hAnsi="Times New Roman" w:cs="Times New Roman"/>
          <w:sz w:val="24"/>
          <w:szCs w:val="24"/>
        </w:rPr>
        <w:t>No suit, action, arbitration, or legal, administrative, or other proceeding or governmental investigation is pending or threatened that may adversely affect Licensee’s ability to perform the Services.</w:t>
      </w:r>
    </w:p>
    <w:p w:rsidRPr="006224B7" w:rsidR="00664967" w:rsidP="00664967" w:rsidRDefault="004031C3" w14:paraId="1234FCD7" w14:textId="7777777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Drug Free Workplace.</w:t>
      </w:r>
      <w:r w:rsidRPr="006224B7">
        <w:rPr>
          <w:rFonts w:ascii="Times New Roman" w:hAnsi="Times New Roman" w:cs="Times New Roman"/>
          <w:sz w:val="24"/>
          <w:szCs w:val="24"/>
        </w:rPr>
        <w:t xml:space="preserve"> Licensee provides a drug free workplace as required by California Government Code sections 8355 through 8357.</w:t>
      </w:r>
      <w:r w:rsidRPr="006224B7">
        <w:rPr>
          <w:rFonts w:ascii="Times New Roman" w:hAnsi="Times New Roman" w:cs="Times New Roman"/>
          <w:b/>
          <w:sz w:val="24"/>
          <w:szCs w:val="24"/>
        </w:rPr>
        <w:t xml:space="preserve"> </w:t>
      </w:r>
    </w:p>
    <w:p w:rsidRPr="006224B7" w:rsidR="00664967" w:rsidP="00664967" w:rsidRDefault="004031C3" w14:paraId="15D4782F" w14:textId="7777777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 Harassment. </w:t>
      </w:r>
      <w:r w:rsidRPr="006224B7">
        <w:rPr>
          <w:rFonts w:ascii="Times New Roman" w:hAnsi="Times New Roman" w:cs="Times New Roman"/>
          <w:sz w:val="24"/>
          <w:szCs w:val="24"/>
        </w:rPr>
        <w:t>Licensee does not engage in unlawful harassment, including sexual harassment, with respect to any persons with whom Licensee may interact in the performance of this Agreement, and Licensee takes all reasonable steps to prevent harassment from occurring.</w:t>
      </w:r>
    </w:p>
    <w:p w:rsidRPr="006224B7" w:rsidR="00664967" w:rsidP="00664967" w:rsidRDefault="004031C3" w14:paraId="13135FC5" w14:textId="77777777">
      <w:pPr>
        <w:pStyle w:val="BodyText"/>
        <w:numPr>
          <w:ilvl w:val="1"/>
          <w:numId w:val="30"/>
        </w:numPr>
        <w:spacing w:before="120" w:after="120"/>
        <w:rPr>
          <w:rFonts w:ascii="Times New Roman" w:hAnsi="Times New Roman" w:cs="Times New Roman"/>
          <w:sz w:val="24"/>
          <w:szCs w:val="24"/>
        </w:rPr>
      </w:pPr>
      <w:bookmarkStart w:name="_Ref527469810" w:id="520"/>
      <w:r w:rsidRPr="006224B7">
        <w:rPr>
          <w:rFonts w:ascii="Times New Roman" w:hAnsi="Times New Roman" w:cs="Times New Roman"/>
          <w:b/>
          <w:sz w:val="24"/>
          <w:szCs w:val="24"/>
        </w:rPr>
        <w:t>Noninfringement.</w:t>
      </w:r>
      <w:r w:rsidRPr="006224B7">
        <w:rPr>
          <w:rFonts w:ascii="Times New Roman" w:hAnsi="Times New Roman" w:cs="Times New Roman"/>
          <w:sz w:val="24"/>
          <w:szCs w:val="24"/>
        </w:rPr>
        <w:t xml:space="preserve">  The Goods, Services, Deliverables, and Licensee’s performance under this Agreement do not infringe, or constitute an infringement, misappropriation, or violation of, any third party’s intellectual property right.</w:t>
      </w:r>
      <w:bookmarkEnd w:id="520"/>
      <w:r w:rsidRPr="006224B7">
        <w:rPr>
          <w:rFonts w:ascii="Times New Roman" w:hAnsi="Times New Roman" w:cs="Times New Roman"/>
          <w:sz w:val="24"/>
          <w:szCs w:val="24"/>
        </w:rPr>
        <w:t xml:space="preserve"> </w:t>
      </w:r>
    </w:p>
    <w:p w:rsidRPr="006224B7" w:rsidR="00664967" w:rsidP="00664967" w:rsidRDefault="004031C3" w14:paraId="694DC0FC" w14:textId="7777777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Nondiscrimination. </w:t>
      </w:r>
      <w:r w:rsidRPr="006224B7">
        <w:rPr>
          <w:rFonts w:ascii="Times New Roman" w:hAnsi="Times New Roman" w:cs="Times New Roman"/>
          <w:sz w:val="24"/>
          <w:szCs w:val="24"/>
        </w:rPr>
        <w:t>Licensee complies with the federal Americans with Disabilities Act (42 U.S.C. 12101 et seq.), and California’s Fair Employment and Housing Act (Government Code sections 12990 et seq.) and associated regulations (Code of Regulations, title 2, sections 7285 et seq.).</w:t>
      </w:r>
      <w:r w:rsidRPr="006224B7">
        <w:rPr>
          <w:rFonts w:ascii="Times New Roman" w:hAnsi="Times New Roman" w:cs="Times New Roman"/>
          <w:b/>
          <w:sz w:val="24"/>
          <w:szCs w:val="24"/>
        </w:rPr>
        <w:t xml:space="preserve"> </w:t>
      </w:r>
      <w:r w:rsidRPr="006224B7">
        <w:rPr>
          <w:rFonts w:ascii="Times New Roman" w:hAnsi="Times New Roman" w:cs="Times New Roman"/>
          <w:sz w:val="24"/>
          <w:szCs w:val="24"/>
        </w:rPr>
        <w:t xml:space="preserve">Licensee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Licensee will notify in writing each labor organization with which Licensee has a collective bargaining or other agreement of Licensee's obligations of nondiscrimination. </w:t>
      </w:r>
    </w:p>
    <w:p w:rsidRPr="006224B7" w:rsidR="00664967" w:rsidP="00664967" w:rsidRDefault="004031C3" w14:paraId="66F17B21" w14:textId="7777777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National Labor Relations Board Orders.</w:t>
      </w:r>
      <w:r w:rsidRPr="006224B7">
        <w:rPr>
          <w:rFonts w:ascii="Times New Roman" w:hAnsi="Times New Roman" w:cs="Times New Roman"/>
          <w:sz w:val="24"/>
          <w:szCs w:val="24"/>
        </w:rPr>
        <w:t xml:space="preserve"> No more than one, final unappealable finding of contempt of court by a federal court has been issued against Licensee within the immediately preceding two-year period because of Licensee’s failure to comply with an order of a federal court requiring Licensee to comply with an order of the National Labor Relations Board. Licensee swears under penalty of perjury that this representation is true. </w:t>
      </w:r>
    </w:p>
    <w:p w:rsidRPr="006224B7" w:rsidR="00664967" w:rsidP="00664967" w:rsidRDefault="004031C3" w14:paraId="590D9D4B" w14:textId="77777777">
      <w:pPr>
        <w:numPr>
          <w:ilvl w:val="0"/>
          <w:numId w:val="32"/>
        </w:numPr>
        <w:tabs>
          <w:tab w:val="clear" w:pos="540"/>
          <w:tab w:val="num" w:pos="360"/>
        </w:tabs>
        <w:spacing w:before="120" w:after="120"/>
        <w:ind w:left="360"/>
        <w:jc w:val="both"/>
        <w:rPr>
          <w:rFonts w:ascii="Times New Roman" w:hAnsi="Times New Roman" w:cs="Times New Roman"/>
          <w:b/>
          <w:sz w:val="24"/>
          <w:szCs w:val="24"/>
        </w:rPr>
      </w:pPr>
      <w:r w:rsidRPr="006224B7">
        <w:rPr>
          <w:rFonts w:ascii="Times New Roman" w:hAnsi="Times New Roman" w:cs="Times New Roman"/>
          <w:b/>
          <w:sz w:val="24"/>
          <w:szCs w:val="24"/>
        </w:rPr>
        <w:t xml:space="preserve">Tax Delinquency.  </w:t>
      </w:r>
      <w:r w:rsidRPr="006224B7">
        <w:rPr>
          <w:rFonts w:ascii="Times New Roman" w:hAnsi="Times New Roman" w:cs="Times New Roman"/>
          <w:sz w:val="24"/>
          <w:szCs w:val="24"/>
        </w:rPr>
        <w:t>Licensee must provide notice to the Judicial Council immediately if Licensee has reason to believe it may be placed on either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the California Franchise Tax Board’s list of 500 largest state income tax delinquencies, or (ii) the California Board of Equalization’s list of 500 largest delinquent sales and use tax accounts.  The Judicial Council may terminate this Agreement immediately “for cause” if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Licensee fails to provide the notice required above, or (ii) Licensee is included on either list mentioned above. </w:t>
      </w:r>
    </w:p>
    <w:p w:rsidRPr="006224B7" w:rsidR="00664967" w:rsidP="00664967" w:rsidRDefault="004031C3" w14:paraId="7A582D32" w14:textId="77777777">
      <w:pPr>
        <w:spacing w:before="120" w:after="120"/>
        <w:ind w:left="360"/>
        <w:jc w:val="both"/>
        <w:rPr>
          <w:rFonts w:ascii="Times New Roman" w:hAnsi="Times New Roman" w:cs="Times New Roman"/>
          <w:b/>
          <w:sz w:val="24"/>
          <w:szCs w:val="24"/>
        </w:rPr>
      </w:pPr>
      <w:r w:rsidRPr="006224B7">
        <w:rPr>
          <w:rFonts w:ascii="Times New Roman" w:hAnsi="Times New Roman" w:cs="Times New Roman"/>
          <w:sz w:val="24"/>
          <w:szCs w:val="24"/>
        </w:rPr>
        <w:t xml:space="preserve"> </w:t>
      </w:r>
    </w:p>
    <w:p w:rsidRPr="006224B7" w:rsidR="00664967" w:rsidP="00664967" w:rsidRDefault="00664967" w14:paraId="23CAC709" w14:textId="77777777">
      <w:pPr>
        <w:rPr>
          <w:rFonts w:ascii="Times New Roman" w:hAnsi="Times New Roman" w:cs="Times New Roman"/>
          <w:sz w:val="24"/>
          <w:szCs w:val="24"/>
          <w:u w:val="single"/>
        </w:rPr>
        <w:sectPr w:rsidRPr="006224B7" w:rsidR="00664967">
          <w:headerReference w:type="default" r:id="rId55"/>
          <w:footerReference w:type="default" r:id="rId56"/>
          <w:pgSz w:w="12240" w:h="15840" w:code="1"/>
          <w:pgMar w:top="1440" w:right="1440" w:bottom="1440" w:left="1440" w:header="720" w:footer="720" w:gutter="0"/>
          <w:pgNumType w:start="1"/>
          <w:cols w:space="720"/>
          <w:docGrid w:linePitch="360"/>
        </w:sectPr>
      </w:pPr>
    </w:p>
    <w:p w:rsidRPr="006224B7" w:rsidR="00664967" w:rsidP="11B4D11F" w:rsidRDefault="6F3C78BD" w14:paraId="35425F17" w14:textId="77777777">
      <w:pPr>
        <w:spacing w:after="120"/>
        <w:jc w:val="center"/>
        <w:rPr>
          <w:rFonts w:ascii="Times New Roman" w:hAnsi="Times New Roman" w:cs="Times New Roman"/>
          <w:b/>
          <w:bCs/>
          <w:sz w:val="24"/>
          <w:szCs w:val="24"/>
        </w:rPr>
      </w:pPr>
      <w:bookmarkStart w:name="_Hlk89856899" w:id="521"/>
      <w:r w:rsidRPr="7B7AF1F1">
        <w:rPr>
          <w:rFonts w:ascii="Times New Roman" w:hAnsi="Times New Roman" w:cs="Times New Roman"/>
          <w:b/>
          <w:bCs/>
          <w:sz w:val="24"/>
          <w:szCs w:val="24"/>
        </w:rPr>
        <w:t>EXHIBIT P</w:t>
      </w:r>
    </w:p>
    <w:p w:rsidRPr="006224B7" w:rsidR="00664967" w:rsidP="00664967" w:rsidRDefault="004031C3" w14:paraId="4E46BF62" w14:textId="77777777">
      <w:pPr>
        <w:jc w:val="center"/>
        <w:rPr>
          <w:rFonts w:ascii="Times New Roman" w:hAnsi="Times New Roman" w:cs="Times New Roman"/>
          <w:b/>
          <w:bCs/>
          <w:caps/>
          <w:sz w:val="24"/>
          <w:szCs w:val="24"/>
        </w:rPr>
      </w:pPr>
      <w:r w:rsidRPr="058CA92D">
        <w:rPr>
          <w:rFonts w:ascii="Times New Roman" w:hAnsi="Times New Roman" w:cs="Times New Roman"/>
          <w:b/>
          <w:bCs/>
          <w:caps/>
          <w:sz w:val="24"/>
          <w:szCs w:val="24"/>
        </w:rPr>
        <w:t>TRANSACTION FEES</w:t>
      </w:r>
    </w:p>
    <w:bookmarkEnd w:id="521"/>
    <w:p w:rsidRPr="006224B7" w:rsidR="00664967" w:rsidP="00664967" w:rsidRDefault="00664967" w14:paraId="0B28FE21" w14:textId="77777777">
      <w:pPr>
        <w:jc w:val="center"/>
        <w:rPr>
          <w:rFonts w:ascii="Times New Roman" w:hAnsi="Times New Roman" w:cs="Times New Roman"/>
          <w:b/>
          <w:bCs/>
          <w:caps/>
          <w:sz w:val="24"/>
          <w:szCs w:val="24"/>
        </w:rPr>
      </w:pPr>
    </w:p>
    <w:p w:rsidRPr="006224B7" w:rsidR="00664967" w:rsidP="00664967" w:rsidRDefault="004031C3" w14:paraId="3EA9DE34" w14:textId="77777777">
      <w:pPr>
        <w:pStyle w:val="ListParagraph"/>
        <w:numPr>
          <w:ilvl w:val="0"/>
          <w:numId w:val="15"/>
        </w:numPr>
        <w:tabs>
          <w:tab w:val="left" w:pos="-1080"/>
        </w:tabs>
        <w:rPr>
          <w:rFonts w:ascii="Times New Roman" w:hAnsi="Times New Roman" w:cs="Times New Roman"/>
          <w:b/>
          <w:sz w:val="24"/>
          <w:szCs w:val="24"/>
        </w:rPr>
      </w:pPr>
      <w:r w:rsidRPr="006224B7">
        <w:rPr>
          <w:rFonts w:ascii="Times New Roman" w:hAnsi="Times New Roman" w:cs="Times New Roman"/>
          <w:b/>
          <w:sz w:val="24"/>
          <w:szCs w:val="24"/>
        </w:rPr>
        <w:t>Predevelopment.</w:t>
      </w:r>
    </w:p>
    <w:p w:rsidRPr="006224B7" w:rsidR="00664967" w:rsidP="00664967" w:rsidRDefault="00664967" w14:paraId="15BE3CCC" w14:textId="77777777">
      <w:pPr>
        <w:pStyle w:val="ListParagraph"/>
        <w:tabs>
          <w:tab w:val="left" w:pos="-1080"/>
        </w:tabs>
        <w:ind w:left="540"/>
        <w:rPr>
          <w:rFonts w:ascii="Times New Roman" w:hAnsi="Times New Roman" w:cs="Times New Roman"/>
          <w:b/>
          <w:sz w:val="24"/>
          <w:szCs w:val="24"/>
        </w:rPr>
      </w:pPr>
    </w:p>
    <w:p w:rsidR="00664967" w:rsidP="001D3FA2" w:rsidRDefault="004031C3" w14:paraId="2EC55909" w14:textId="5118AA24">
      <w:pPr>
        <w:pStyle w:val="ListParagraph"/>
        <w:numPr>
          <w:ilvl w:val="1"/>
          <w:numId w:val="15"/>
        </w:numPr>
        <w:autoSpaceDE w:val="0"/>
        <w:autoSpaceDN w:val="0"/>
        <w:adjustRightInd w:val="0"/>
        <w:ind w:left="810"/>
        <w:jc w:val="both"/>
        <w:rPr>
          <w:rFonts w:ascii="Times New Roman" w:hAnsi="Times New Roman" w:cs="Times New Roman"/>
          <w:sz w:val="24"/>
          <w:szCs w:val="24"/>
        </w:rPr>
      </w:pPr>
      <w:r w:rsidRPr="00DA79F3">
        <w:rPr>
          <w:rFonts w:ascii="Times New Roman" w:hAnsi="Times New Roman" w:cs="Times New Roman"/>
          <w:b/>
          <w:bCs/>
          <w:sz w:val="24"/>
          <w:szCs w:val="24"/>
        </w:rPr>
        <w:t>Amount</w:t>
      </w:r>
      <w:r w:rsidRPr="00DA79F3">
        <w:rPr>
          <w:rFonts w:ascii="Times New Roman" w:hAnsi="Times New Roman" w:cs="Times New Roman"/>
          <w:sz w:val="24"/>
          <w:szCs w:val="24"/>
        </w:rPr>
        <w:t xml:space="preserve">.  </w:t>
      </w:r>
      <w:r w:rsidRPr="00DA79F3" w:rsidR="00C412ED">
        <w:rPr>
          <w:rFonts w:ascii="Times New Roman" w:hAnsi="Times New Roman" w:cs="Times New Roman"/>
          <w:sz w:val="24"/>
          <w:szCs w:val="24"/>
        </w:rPr>
        <w:t>Licensee shall reimburse the Judicial Council’s costs for management, review and approval of the project planning and permitting, due diligence, and management of the environmental and CEQA compliance not to exceed $15,000.</w:t>
      </w:r>
    </w:p>
    <w:p w:rsidRPr="0082491D" w:rsidR="0082491D" w:rsidP="0082491D" w:rsidRDefault="0082491D" w14:paraId="11788720" w14:textId="77777777">
      <w:pPr>
        <w:autoSpaceDE w:val="0"/>
        <w:autoSpaceDN w:val="0"/>
        <w:adjustRightInd w:val="0"/>
        <w:jc w:val="both"/>
        <w:rPr>
          <w:rFonts w:ascii="Times New Roman" w:hAnsi="Times New Roman" w:cs="Times New Roman"/>
          <w:sz w:val="24"/>
          <w:szCs w:val="24"/>
        </w:rPr>
      </w:pPr>
    </w:p>
    <w:p w:rsidRPr="006224B7" w:rsidR="00664967" w:rsidP="00664967" w:rsidRDefault="004031C3" w14:paraId="63F58389" w14:textId="3A440F01">
      <w:pPr>
        <w:pStyle w:val="ListParagraph"/>
        <w:numPr>
          <w:ilvl w:val="1"/>
          <w:numId w:val="15"/>
        </w:numPr>
        <w:ind w:left="810"/>
        <w:jc w:val="both"/>
        <w:rPr>
          <w:rFonts w:ascii="Times New Roman" w:hAnsi="Times New Roman" w:cs="Times New Roman"/>
          <w:b/>
          <w:bCs/>
          <w:sz w:val="24"/>
          <w:szCs w:val="24"/>
        </w:rPr>
      </w:pPr>
      <w:r w:rsidRPr="51746760">
        <w:rPr>
          <w:rFonts w:ascii="Times New Roman" w:hAnsi="Times New Roman" w:cs="Times New Roman"/>
          <w:b/>
          <w:bCs/>
          <w:sz w:val="24"/>
          <w:szCs w:val="24"/>
        </w:rPr>
        <w:t>Timing of Payments</w:t>
      </w:r>
      <w:r w:rsidRPr="51746760">
        <w:rPr>
          <w:rFonts w:ascii="Times New Roman" w:hAnsi="Times New Roman" w:cs="Times New Roman"/>
          <w:b/>
          <w:bCs/>
          <w:caps/>
          <w:sz w:val="24"/>
          <w:szCs w:val="24"/>
        </w:rPr>
        <w:t>.</w:t>
      </w:r>
      <w:r w:rsidRPr="51746760">
        <w:rPr>
          <w:rFonts w:ascii="Times New Roman" w:hAnsi="Times New Roman" w:cs="Times New Roman"/>
          <w:caps/>
          <w:sz w:val="24"/>
          <w:szCs w:val="24"/>
        </w:rPr>
        <w:t xml:space="preserve">  </w:t>
      </w:r>
      <w:r w:rsidRPr="00C44A5C" w:rsidR="00C44A5C">
        <w:rPr>
          <w:rFonts w:ascii="Times New Roman" w:hAnsi="Times New Roman" w:cs="Times New Roman"/>
          <w:sz w:val="24"/>
          <w:szCs w:val="24"/>
        </w:rPr>
        <w:t>The fee shall be paid by the Licensee within 30 business upon invoicing from the Judicial Council.</w:t>
      </w:r>
    </w:p>
    <w:p w:rsidRPr="0082491D" w:rsidR="00664967" w:rsidP="0082491D" w:rsidRDefault="00664967" w14:paraId="164995A3" w14:textId="77777777">
      <w:pPr>
        <w:tabs>
          <w:tab w:val="left" w:pos="-1080"/>
        </w:tabs>
        <w:jc w:val="both"/>
        <w:rPr>
          <w:rFonts w:ascii="Times New Roman" w:hAnsi="Times New Roman" w:cs="Times New Roman"/>
          <w:caps/>
          <w:sz w:val="24"/>
          <w:szCs w:val="24"/>
        </w:rPr>
      </w:pPr>
    </w:p>
    <w:p w:rsidRPr="006224B7" w:rsidR="00664967" w:rsidP="00664967" w:rsidRDefault="00664967" w14:paraId="7958C764" w14:textId="77777777">
      <w:pPr>
        <w:pStyle w:val="ListParagraph"/>
        <w:tabs>
          <w:tab w:val="left" w:pos="-1080"/>
        </w:tabs>
        <w:ind w:left="0"/>
        <w:jc w:val="both"/>
        <w:rPr>
          <w:rFonts w:ascii="Times New Roman" w:hAnsi="Times New Roman" w:cs="Times New Roman"/>
          <w:b/>
          <w:sz w:val="24"/>
          <w:szCs w:val="24"/>
        </w:rPr>
      </w:pPr>
    </w:p>
    <w:p w:rsidRPr="006224B7" w:rsidR="00664967" w:rsidP="00664967" w:rsidRDefault="004031C3" w14:paraId="5DE63C5D" w14:textId="23F004FE">
      <w:pPr>
        <w:pStyle w:val="ListParagraph"/>
        <w:numPr>
          <w:ilvl w:val="1"/>
          <w:numId w:val="15"/>
        </w:numPr>
        <w:tabs>
          <w:tab w:val="left" w:pos="-1080"/>
        </w:tabs>
        <w:ind w:left="810"/>
        <w:jc w:val="both"/>
        <w:rPr>
          <w:rFonts w:ascii="Times New Roman" w:hAnsi="Times New Roman" w:cs="Times New Roman"/>
          <w:b/>
          <w:sz w:val="24"/>
          <w:szCs w:val="24"/>
        </w:rPr>
      </w:pPr>
      <w:r w:rsidRPr="006224B7">
        <w:rPr>
          <w:rFonts w:ascii="Times New Roman" w:hAnsi="Times New Roman" w:cs="Times New Roman"/>
          <w:b/>
          <w:sz w:val="24"/>
          <w:szCs w:val="24"/>
        </w:rPr>
        <w:t xml:space="preserve">No Refund.  </w:t>
      </w:r>
      <w:r w:rsidRPr="00554807" w:rsidR="00554807">
        <w:rPr>
          <w:rFonts w:ascii="Times New Roman" w:hAnsi="Times New Roman" w:cs="Times New Roman"/>
          <w:sz w:val="24"/>
          <w:szCs w:val="24"/>
        </w:rPr>
        <w:t>No fees paid by Licensee shall be refunded unless and to the extent specifically provided otherwise in this SLA.</w:t>
      </w:r>
    </w:p>
    <w:p w:rsidRPr="006224B7" w:rsidR="00664967" w:rsidP="00664967" w:rsidRDefault="00664967" w14:paraId="64A6B17F" w14:textId="77777777">
      <w:pPr>
        <w:pStyle w:val="ListParagraph"/>
        <w:jc w:val="both"/>
        <w:rPr>
          <w:rFonts w:ascii="Times New Roman" w:hAnsi="Times New Roman" w:cs="Times New Roman"/>
          <w:b/>
          <w:sz w:val="24"/>
          <w:szCs w:val="24"/>
        </w:rPr>
      </w:pPr>
    </w:p>
    <w:p w:rsidRPr="006224B7" w:rsidR="00664967" w:rsidP="00664967" w:rsidRDefault="00664967" w14:paraId="69F43CAF" w14:textId="77777777">
      <w:pPr>
        <w:tabs>
          <w:tab w:val="left" w:pos="-1080"/>
        </w:tabs>
        <w:rPr>
          <w:rFonts w:ascii="Times New Roman" w:hAnsi="Times New Roman" w:cs="Times New Roman"/>
          <w:sz w:val="24"/>
          <w:szCs w:val="24"/>
          <w:u w:val="single"/>
        </w:rPr>
      </w:pPr>
      <w:bookmarkStart w:name="_DV_M0" w:id="522"/>
      <w:bookmarkStart w:name="_DV_M2" w:id="523"/>
      <w:bookmarkStart w:name="_DV_M6" w:id="524"/>
      <w:bookmarkStart w:name="_DV_M7" w:id="525"/>
      <w:bookmarkStart w:name="_DV_M8" w:id="526"/>
      <w:bookmarkStart w:name="_DV_M14" w:id="527"/>
      <w:bookmarkStart w:name="_DV_M15" w:id="528"/>
      <w:bookmarkStart w:name="_DV_M16" w:id="529"/>
      <w:bookmarkStart w:name="_DV_M17" w:id="530"/>
      <w:bookmarkStart w:name="_DV_M21" w:id="531"/>
      <w:bookmarkStart w:name="_DV_M22" w:id="532"/>
      <w:bookmarkStart w:name="_DV_M23" w:id="533"/>
      <w:bookmarkStart w:name="_DV_M24" w:id="534"/>
      <w:bookmarkStart w:name="_DV_M26" w:id="535"/>
      <w:bookmarkStart w:name="_DV_M28" w:id="536"/>
      <w:bookmarkStart w:name="_DV_M29" w:id="537"/>
      <w:bookmarkStart w:name="_DV_M32" w:id="538"/>
      <w:bookmarkStart w:name="_DV_M35" w:id="539"/>
      <w:bookmarkStart w:name="_DV_M36" w:id="540"/>
      <w:bookmarkStart w:name="_DV_M37" w:id="541"/>
      <w:bookmarkStart w:name="_DV_M38" w:id="542"/>
      <w:bookmarkStart w:name="_DV_M39" w:id="543"/>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Pr="006224B7" w:rsidR="00664967" w:rsidP="00664967" w:rsidRDefault="00664967" w14:paraId="59C906D3" w14:textId="77777777">
      <w:pPr>
        <w:tabs>
          <w:tab w:val="left" w:pos="-1080"/>
        </w:tabs>
        <w:rPr>
          <w:rFonts w:ascii="Times New Roman" w:hAnsi="Times New Roman" w:cs="Times New Roman"/>
          <w:sz w:val="24"/>
          <w:szCs w:val="24"/>
          <w:u w:val="single"/>
        </w:rPr>
      </w:pPr>
    </w:p>
    <w:p w:rsidRPr="006224B7" w:rsidR="00664967" w:rsidP="00664967" w:rsidRDefault="00664967" w14:paraId="1017B328" w14:textId="77777777">
      <w:pPr>
        <w:tabs>
          <w:tab w:val="left" w:pos="-1080"/>
        </w:tabs>
        <w:rPr>
          <w:rFonts w:ascii="Times New Roman" w:hAnsi="Times New Roman" w:cs="Times New Roman"/>
          <w:sz w:val="24"/>
          <w:szCs w:val="24"/>
          <w:u w:val="single"/>
        </w:rPr>
      </w:pPr>
    </w:p>
    <w:p w:rsidR="00664967" w:rsidP="00664967" w:rsidRDefault="00664967" w14:paraId="7840CB96" w14:textId="77777777">
      <w:pPr>
        <w:tabs>
          <w:tab w:val="left" w:pos="-1080"/>
        </w:tabs>
        <w:rPr>
          <w:rFonts w:ascii="Times New Roman" w:hAnsi="Times New Roman" w:cs="Times New Roman"/>
          <w:sz w:val="24"/>
          <w:szCs w:val="24"/>
          <w:u w:val="single"/>
        </w:rPr>
        <w:sectPr w:rsidR="00664967" w:rsidSect="003B2266">
          <w:footerReference w:type="default" r:id="rId57"/>
          <w:pgSz w:w="12240" w:h="15840" w:code="1"/>
          <w:pgMar w:top="1440" w:right="1440" w:bottom="1440" w:left="1440" w:header="720" w:footer="720" w:gutter="0"/>
          <w:pgNumType w:start="1"/>
          <w:cols w:space="720"/>
          <w:docGrid w:linePitch="360"/>
        </w:sectPr>
      </w:pPr>
    </w:p>
    <w:p w:rsidRPr="006224B7" w:rsidR="00664967" w:rsidP="00664967" w:rsidRDefault="004031C3" w14:paraId="68CF3353" w14:textId="77777777">
      <w:pPr>
        <w:tabs>
          <w:tab w:val="left" w:pos="-1080"/>
        </w:tabs>
        <w:spacing w:after="120"/>
        <w:jc w:val="center"/>
        <w:rPr>
          <w:rFonts w:ascii="Times New Roman" w:hAnsi="Times New Roman" w:cs="Times New Roman"/>
          <w:b/>
          <w:sz w:val="24"/>
          <w:szCs w:val="24"/>
        </w:rPr>
      </w:pPr>
      <w:bookmarkStart w:name="_Hlk89856975" w:id="544"/>
      <w:r w:rsidRPr="006224B7">
        <w:rPr>
          <w:rFonts w:ascii="Times New Roman" w:hAnsi="Times New Roman" w:cs="Times New Roman"/>
          <w:b/>
          <w:sz w:val="24"/>
          <w:szCs w:val="24"/>
        </w:rPr>
        <w:t>EXHIBIT Q</w:t>
      </w:r>
    </w:p>
    <w:p w:rsidR="00664967" w:rsidP="00664967" w:rsidRDefault="004031C3" w14:paraId="6FF0DE7A" w14:textId="7777777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iNTERNAL bACKGROUND cHECK pOLICY</w:t>
      </w:r>
    </w:p>
    <w:p w:rsidRPr="006224B7" w:rsidR="00664967" w:rsidP="00664967" w:rsidRDefault="00664967" w14:paraId="0693DAAC" w14:textId="77777777">
      <w:pPr>
        <w:tabs>
          <w:tab w:val="left" w:pos="-1080"/>
        </w:tabs>
        <w:jc w:val="center"/>
        <w:rPr>
          <w:rFonts w:ascii="Times New Roman" w:hAnsi="Times New Roman" w:cs="Times New Roman"/>
          <w:b/>
          <w:caps/>
          <w:sz w:val="24"/>
          <w:szCs w:val="24"/>
        </w:rPr>
      </w:pPr>
    </w:p>
    <w:p w:rsidRPr="00526DDB" w:rsidR="00664967" w:rsidP="00664967" w:rsidRDefault="004031C3" w14:paraId="71389EC5" w14:textId="77777777">
      <w:pPr>
        <w:numPr>
          <w:ilvl w:val="0"/>
          <w:numId w:val="46"/>
        </w:numPr>
        <w:jc w:val="center"/>
        <w:rPr>
          <w:rFonts w:ascii="Times New Roman" w:hAnsi="Times New Roman" w:cs="Times New Roman"/>
          <w:b/>
          <w:bCs/>
          <w:caps/>
          <w:sz w:val="24"/>
          <w:szCs w:val="24"/>
        </w:rPr>
      </w:pPr>
      <w:bookmarkStart w:name="_Hlk94089879" w:id="545"/>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Pr>
          <w:rFonts w:ascii="Times New Roman" w:hAnsi="Times New Roman" w:cs="Times New Roman"/>
          <w:b/>
          <w:bCs/>
          <w:caps/>
          <w:sz w:val="24"/>
          <w:szCs w:val="24"/>
        </w:rPr>
        <w:t>Internal Background Check Policy</w:t>
      </w:r>
      <w:r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p>
    <w:bookmarkEnd w:id="544"/>
    <w:bookmarkEnd w:id="545"/>
    <w:p w:rsidRPr="006224B7" w:rsidR="00664967" w:rsidP="00664967" w:rsidRDefault="00664967" w14:paraId="242FE4CD" w14:textId="77777777">
      <w:pPr>
        <w:tabs>
          <w:tab w:val="left" w:pos="2040"/>
        </w:tabs>
        <w:rPr>
          <w:rFonts w:ascii="Times New Roman" w:hAnsi="Times New Roman" w:cs="Times New Roman"/>
          <w:sz w:val="24"/>
          <w:szCs w:val="24"/>
        </w:rPr>
      </w:pPr>
    </w:p>
    <w:p w:rsidRPr="006224B7" w:rsidR="00664967" w:rsidP="00664967" w:rsidRDefault="00664967" w14:paraId="5C69626A" w14:textId="77777777">
      <w:pPr>
        <w:tabs>
          <w:tab w:val="left" w:pos="2040"/>
        </w:tabs>
        <w:rPr>
          <w:rFonts w:ascii="Times New Roman" w:hAnsi="Times New Roman" w:cs="Times New Roman"/>
          <w:sz w:val="24"/>
          <w:szCs w:val="24"/>
        </w:rPr>
      </w:pPr>
    </w:p>
    <w:p w:rsidR="00664967" w:rsidP="00664967" w:rsidRDefault="00664967" w14:paraId="51F16375" w14:textId="77777777">
      <w:pPr>
        <w:pStyle w:val="Legal2L1"/>
        <w:numPr>
          <w:ilvl w:val="0"/>
          <w:numId w:val="46"/>
        </w:numPr>
        <w:spacing w:before="240" w:beforeLines="100" w:after="240" w:afterLines="100"/>
      </w:pPr>
    </w:p>
    <w:p w:rsidR="00664967" w:rsidP="00664967" w:rsidRDefault="00664967" w14:paraId="34816F5F" w14:textId="77777777">
      <w:pPr>
        <w:tabs>
          <w:tab w:val="left" w:pos="2040"/>
        </w:tabs>
        <w:jc w:val="center"/>
        <w:rPr>
          <w:rFonts w:ascii="Times New Roman" w:hAnsi="Times New Roman" w:cs="Times New Roman"/>
          <w:sz w:val="24"/>
          <w:szCs w:val="24"/>
        </w:rPr>
        <w:sectPr w:rsidR="00664967" w:rsidSect="003B2266">
          <w:footerReference w:type="default" r:id="rId58"/>
          <w:pgSz w:w="12240" w:h="15840" w:code="1"/>
          <w:pgMar w:top="1440" w:right="1440" w:bottom="1440" w:left="1440" w:header="720" w:footer="720" w:gutter="0"/>
          <w:pgNumType w:start="1"/>
          <w:cols w:space="720"/>
          <w:docGrid w:linePitch="360"/>
        </w:sectPr>
      </w:pPr>
    </w:p>
    <w:p w:rsidRPr="006224B7" w:rsidR="00664967" w:rsidP="00664967" w:rsidRDefault="004031C3" w14:paraId="649A709E" w14:textId="77777777">
      <w:pPr>
        <w:tabs>
          <w:tab w:val="left" w:pos="-1080"/>
        </w:tabs>
        <w:spacing w:after="120"/>
        <w:jc w:val="center"/>
        <w:rPr>
          <w:rFonts w:ascii="Times New Roman" w:hAnsi="Times New Roman" w:cs="Times New Roman"/>
          <w:b/>
          <w:sz w:val="24"/>
          <w:szCs w:val="24"/>
        </w:rPr>
      </w:pPr>
      <w:r w:rsidRPr="006224B7">
        <w:rPr>
          <w:rFonts w:ascii="Times New Roman" w:hAnsi="Times New Roman" w:cs="Times New Roman"/>
          <w:b/>
          <w:sz w:val="24"/>
          <w:szCs w:val="24"/>
        </w:rPr>
        <w:t>EXHIBIT R</w:t>
      </w:r>
    </w:p>
    <w:p w:rsidR="00664967" w:rsidP="00664967" w:rsidRDefault="004031C3" w14:paraId="13DF46D3" w14:textId="7777777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JUDICIAL COUNCIL TOOL POLICY</w:t>
      </w:r>
    </w:p>
    <w:p w:rsidRPr="006224B7" w:rsidR="00664967" w:rsidP="00664967" w:rsidRDefault="00664967" w14:paraId="77ACD5EE" w14:textId="77777777">
      <w:pPr>
        <w:tabs>
          <w:tab w:val="left" w:pos="-1080"/>
        </w:tabs>
        <w:jc w:val="center"/>
        <w:rPr>
          <w:rFonts w:ascii="Times New Roman" w:hAnsi="Times New Roman" w:cs="Times New Roman"/>
          <w:b/>
          <w:caps/>
          <w:sz w:val="24"/>
          <w:szCs w:val="24"/>
        </w:rPr>
      </w:pPr>
    </w:p>
    <w:p w:rsidRPr="00526DDB" w:rsidR="00664967" w:rsidP="00664967" w:rsidRDefault="004031C3" w14:paraId="3C97FE07" w14:textId="77777777">
      <w:pPr>
        <w:numPr>
          <w:ilvl w:val="0"/>
          <w:numId w:val="46"/>
        </w:numPr>
        <w:jc w:val="center"/>
        <w:rPr>
          <w:rFonts w:ascii="Times New Roman" w:hAnsi="Times New Roman" w:cs="Times New Roman"/>
          <w:b/>
          <w:bCs/>
          <w:caps/>
          <w:sz w:val="24"/>
          <w:szCs w:val="24"/>
        </w:rPr>
      </w:pPr>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Pr>
          <w:rFonts w:ascii="Times New Roman" w:hAnsi="Times New Roman" w:cs="Times New Roman"/>
          <w:b/>
          <w:bCs/>
          <w:caps/>
          <w:sz w:val="24"/>
          <w:szCs w:val="24"/>
        </w:rPr>
        <w:t>Judicial Council TOOL POLICY</w:t>
      </w:r>
      <w:r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p>
    <w:p w:rsidRPr="006224B7" w:rsidR="00664967" w:rsidP="00664967" w:rsidRDefault="00664967" w14:paraId="2DF9220B" w14:textId="77777777">
      <w:pPr>
        <w:tabs>
          <w:tab w:val="left" w:pos="2040"/>
        </w:tabs>
        <w:rPr>
          <w:rFonts w:ascii="Times New Roman" w:hAnsi="Times New Roman" w:cs="Times New Roman"/>
          <w:sz w:val="24"/>
          <w:szCs w:val="24"/>
        </w:rPr>
      </w:pPr>
    </w:p>
    <w:p w:rsidRPr="006224B7" w:rsidR="00664967" w:rsidP="00664967" w:rsidRDefault="00664967" w14:paraId="499BCF1F" w14:textId="77777777">
      <w:pPr>
        <w:tabs>
          <w:tab w:val="left" w:pos="2040"/>
        </w:tabs>
        <w:rPr>
          <w:rFonts w:ascii="Times New Roman" w:hAnsi="Times New Roman" w:cs="Times New Roman"/>
          <w:sz w:val="24"/>
          <w:szCs w:val="24"/>
        </w:rPr>
      </w:pPr>
    </w:p>
    <w:p w:rsidRPr="006224B7" w:rsidR="00664967" w:rsidP="00664967" w:rsidRDefault="00664967" w14:paraId="7965AAE8" w14:textId="77777777">
      <w:pPr>
        <w:tabs>
          <w:tab w:val="left" w:pos="2040"/>
        </w:tabs>
        <w:rPr>
          <w:rFonts w:ascii="Times New Roman" w:hAnsi="Times New Roman" w:cs="Times New Roman"/>
          <w:sz w:val="24"/>
          <w:szCs w:val="24"/>
        </w:rPr>
      </w:pPr>
    </w:p>
    <w:p w:rsidRPr="006224B7" w:rsidR="00664967" w:rsidP="00664967" w:rsidRDefault="00664967" w14:paraId="4C5A6D88" w14:textId="77777777">
      <w:pPr>
        <w:tabs>
          <w:tab w:val="left" w:pos="2040"/>
        </w:tabs>
        <w:rPr>
          <w:rFonts w:ascii="Times New Roman" w:hAnsi="Times New Roman" w:cs="Times New Roman"/>
          <w:sz w:val="24"/>
          <w:szCs w:val="24"/>
        </w:rPr>
      </w:pPr>
    </w:p>
    <w:p w:rsidRPr="006224B7" w:rsidR="00664967" w:rsidP="00664967" w:rsidRDefault="00664967" w14:paraId="4428DFEF" w14:textId="77777777">
      <w:pPr>
        <w:tabs>
          <w:tab w:val="left" w:pos="2040"/>
        </w:tabs>
        <w:rPr>
          <w:rFonts w:ascii="Times New Roman" w:hAnsi="Times New Roman" w:cs="Times New Roman"/>
          <w:sz w:val="24"/>
          <w:szCs w:val="24"/>
        </w:rPr>
      </w:pPr>
    </w:p>
    <w:p w:rsidR="00664967" w:rsidP="00664967" w:rsidRDefault="00664967" w14:paraId="6F23B262" w14:textId="77777777">
      <w:pPr>
        <w:rPr>
          <w:rFonts w:ascii="Times New Roman" w:hAnsi="Times New Roman" w:cs="Times New Roman"/>
          <w:sz w:val="24"/>
          <w:szCs w:val="24"/>
        </w:rPr>
        <w:sectPr w:rsidR="00664967" w:rsidSect="003B2266">
          <w:footerReference w:type="default" r:id="rId59"/>
          <w:pgSz w:w="12240" w:h="15840" w:code="1"/>
          <w:pgMar w:top="1440" w:right="1440" w:bottom="1440" w:left="1440" w:header="720" w:footer="720" w:gutter="0"/>
          <w:pgNumType w:start="1"/>
          <w:cols w:space="720"/>
          <w:docGrid w:linePitch="360"/>
        </w:sectPr>
      </w:pPr>
    </w:p>
    <w:p w:rsidRPr="006224B7" w:rsidR="00664967" w:rsidP="00664967" w:rsidRDefault="004031C3" w14:paraId="477F3C48" w14:textId="77777777">
      <w:pPr>
        <w:tabs>
          <w:tab w:val="left" w:pos="-1080"/>
        </w:tabs>
        <w:spacing w:after="120"/>
        <w:jc w:val="center"/>
        <w:rPr>
          <w:rFonts w:ascii="Times New Roman" w:hAnsi="Times New Roman" w:cs="Times New Roman"/>
          <w:b/>
          <w:sz w:val="24"/>
          <w:szCs w:val="24"/>
        </w:rPr>
      </w:pPr>
      <w:bookmarkStart w:name="_Hlk94090484" w:id="546"/>
      <w:r w:rsidRPr="006224B7">
        <w:rPr>
          <w:rFonts w:ascii="Times New Roman" w:hAnsi="Times New Roman" w:cs="Times New Roman"/>
          <w:b/>
          <w:sz w:val="24"/>
          <w:szCs w:val="24"/>
        </w:rPr>
        <w:t xml:space="preserve">EXHIBIT </w:t>
      </w:r>
      <w:r>
        <w:rPr>
          <w:rFonts w:ascii="Times New Roman" w:hAnsi="Times New Roman" w:cs="Times New Roman"/>
          <w:b/>
          <w:sz w:val="24"/>
          <w:szCs w:val="24"/>
        </w:rPr>
        <w:t>S</w:t>
      </w:r>
    </w:p>
    <w:p w:rsidR="00664967" w:rsidP="00664967" w:rsidRDefault="004031C3" w14:paraId="77387889" w14:textId="77777777">
      <w:pPr>
        <w:tabs>
          <w:tab w:val="left" w:pos="-1080"/>
        </w:tabs>
        <w:jc w:val="center"/>
        <w:rPr>
          <w:rFonts w:ascii="Times New Roman" w:hAnsi="Times New Roman" w:cs="Times New Roman"/>
          <w:b/>
          <w:caps/>
          <w:sz w:val="24"/>
          <w:szCs w:val="24"/>
        </w:rPr>
      </w:pPr>
      <w:bookmarkStart w:name="_Hlk92896397" w:id="547"/>
      <w:r w:rsidRPr="006224B7">
        <w:rPr>
          <w:rFonts w:ascii="Times New Roman" w:hAnsi="Times New Roman" w:cs="Times New Roman"/>
          <w:b/>
          <w:caps/>
          <w:sz w:val="24"/>
          <w:szCs w:val="24"/>
        </w:rPr>
        <w:t xml:space="preserve">JUDICIAL COUNCIL </w:t>
      </w:r>
      <w:r w:rsidRPr="00CC2E32">
        <w:rPr>
          <w:rFonts w:ascii="Times New Roman" w:hAnsi="Times New Roman" w:cs="Times New Roman"/>
          <w:b/>
          <w:caps/>
          <w:sz w:val="24"/>
          <w:szCs w:val="24"/>
        </w:rPr>
        <w:t>Trenching / Utility Resources Relocation Provisions</w:t>
      </w:r>
    </w:p>
    <w:bookmarkEnd w:id="546"/>
    <w:bookmarkEnd w:id="547"/>
    <w:p w:rsidR="00664967" w:rsidP="00664967" w:rsidRDefault="00664967" w14:paraId="4C750C91" w14:textId="77777777">
      <w:pPr>
        <w:tabs>
          <w:tab w:val="left" w:pos="-1080"/>
        </w:tabs>
        <w:jc w:val="center"/>
        <w:rPr>
          <w:rFonts w:ascii="Times New Roman" w:hAnsi="Times New Roman" w:cs="Times New Roman"/>
          <w:b/>
          <w:caps/>
          <w:sz w:val="24"/>
          <w:szCs w:val="24"/>
        </w:rPr>
      </w:pPr>
    </w:p>
    <w:p w:rsidRPr="00A67291" w:rsidR="00664967" w:rsidP="00664967" w:rsidRDefault="004031C3" w14:paraId="416FE6A0" w14:textId="77777777">
      <w:pPr>
        <w:pStyle w:val="ListParagraph"/>
        <w:numPr>
          <w:ilvl w:val="1"/>
          <w:numId w:val="45"/>
        </w:numPr>
        <w:spacing w:after="240"/>
        <w:contextualSpacing w:val="0"/>
        <w:jc w:val="both"/>
        <w:outlineLvl w:val="1"/>
        <w:rPr>
          <w:rFonts w:ascii="Times New Roman" w:hAnsi="Times New Roman" w:cs="Times New Roman"/>
          <w:b/>
          <w:sz w:val="24"/>
          <w:szCs w:val="24"/>
        </w:rPr>
      </w:pPr>
      <w:bookmarkStart w:name="_Toc33169186" w:id="548"/>
      <w:bookmarkStart w:name="_Toc71276436" w:id="549"/>
      <w:r w:rsidRPr="00A67291">
        <w:rPr>
          <w:rFonts w:ascii="Times New Roman" w:hAnsi="Times New Roman" w:cs="Times New Roman"/>
          <w:b/>
          <w:sz w:val="24"/>
          <w:szCs w:val="24"/>
          <w:u w:val="single"/>
        </w:rPr>
        <w:t>Trenches Greater Than Five Feet</w:t>
      </w:r>
      <w:bookmarkEnd w:id="548"/>
      <w:bookmarkEnd w:id="549"/>
    </w:p>
    <w:p w:rsidR="00664967" w:rsidP="00664967" w:rsidRDefault="004031C3" w14:paraId="7CEF5AB1" w14:textId="7777777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rsidRPr="00A67291" w:rsidR="00664967" w:rsidP="00664967" w:rsidRDefault="00664967" w14:paraId="05773EF3" w14:textId="77777777">
      <w:pPr>
        <w:pStyle w:val="ListParagraph"/>
        <w:jc w:val="both"/>
        <w:rPr>
          <w:rFonts w:ascii="Times New Roman" w:hAnsi="Times New Roman" w:cs="Times New Roman"/>
          <w:sz w:val="24"/>
          <w:szCs w:val="24"/>
        </w:rPr>
      </w:pPr>
    </w:p>
    <w:p w:rsidRPr="00A67291" w:rsidR="00664967" w:rsidP="00664967" w:rsidRDefault="004031C3" w14:paraId="4AB6B37D" w14:textId="77777777">
      <w:pPr>
        <w:pStyle w:val="ListParagraph"/>
        <w:numPr>
          <w:ilvl w:val="1"/>
          <w:numId w:val="45"/>
        </w:numPr>
        <w:spacing w:after="240"/>
        <w:contextualSpacing w:val="0"/>
        <w:jc w:val="both"/>
        <w:outlineLvl w:val="1"/>
        <w:rPr>
          <w:rFonts w:ascii="Times New Roman" w:hAnsi="Times New Roman" w:cs="Times New Roman"/>
          <w:b/>
          <w:sz w:val="24"/>
          <w:szCs w:val="24"/>
        </w:rPr>
      </w:pPr>
      <w:bookmarkStart w:name="_Toc33169187" w:id="550"/>
      <w:bookmarkStart w:name="_Toc71276437" w:id="551"/>
      <w:r w:rsidRPr="00A67291">
        <w:rPr>
          <w:rFonts w:ascii="Times New Roman" w:hAnsi="Times New Roman" w:cs="Times New Roman"/>
          <w:b/>
          <w:sz w:val="24"/>
          <w:szCs w:val="24"/>
          <w:u w:val="single"/>
        </w:rPr>
        <w:t>Excavation Safety</w:t>
      </w:r>
      <w:bookmarkEnd w:id="550"/>
      <w:bookmarkEnd w:id="551"/>
    </w:p>
    <w:p w:rsidR="00664967" w:rsidP="00664967" w:rsidRDefault="004031C3" w14:paraId="5E1099A0" w14:textId="7777777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Judicial Council or by the person to whom authority to accept has been delegated by Judicial Council.</w:t>
      </w:r>
    </w:p>
    <w:p w:rsidRPr="00A67291" w:rsidR="00664967" w:rsidP="00664967" w:rsidRDefault="00664967" w14:paraId="3DE27973" w14:textId="77777777">
      <w:pPr>
        <w:pStyle w:val="ListParagraph"/>
        <w:jc w:val="both"/>
        <w:rPr>
          <w:rFonts w:ascii="Times New Roman" w:hAnsi="Times New Roman" w:cs="Times New Roman"/>
          <w:b/>
          <w:sz w:val="24"/>
          <w:szCs w:val="24"/>
        </w:rPr>
      </w:pPr>
    </w:p>
    <w:p w:rsidRPr="00A67291" w:rsidR="00664967" w:rsidP="00664967" w:rsidRDefault="004031C3" w14:paraId="345A00F4" w14:textId="77777777">
      <w:pPr>
        <w:pStyle w:val="ListParagraph"/>
        <w:numPr>
          <w:ilvl w:val="1"/>
          <w:numId w:val="45"/>
        </w:numPr>
        <w:spacing w:after="240"/>
        <w:contextualSpacing w:val="0"/>
        <w:jc w:val="both"/>
        <w:outlineLvl w:val="1"/>
        <w:rPr>
          <w:rFonts w:ascii="Times New Roman" w:hAnsi="Times New Roman" w:cs="Times New Roman"/>
          <w:b/>
          <w:sz w:val="24"/>
          <w:szCs w:val="24"/>
        </w:rPr>
      </w:pPr>
      <w:bookmarkStart w:name="_Toc33169188" w:id="552"/>
      <w:bookmarkStart w:name="_Toc71276438" w:id="553"/>
      <w:r w:rsidRPr="00A67291">
        <w:rPr>
          <w:rFonts w:ascii="Times New Roman" w:hAnsi="Times New Roman" w:cs="Times New Roman"/>
          <w:b/>
          <w:sz w:val="24"/>
          <w:szCs w:val="24"/>
          <w:u w:val="single"/>
        </w:rPr>
        <w:t xml:space="preserve">No Tort Liability of </w:t>
      </w:r>
      <w:bookmarkEnd w:id="552"/>
      <w:r w:rsidRPr="00A67291">
        <w:rPr>
          <w:rFonts w:ascii="Times New Roman" w:hAnsi="Times New Roman" w:cs="Times New Roman"/>
          <w:b/>
          <w:sz w:val="24"/>
          <w:szCs w:val="24"/>
          <w:u w:val="single"/>
        </w:rPr>
        <w:t>Judicial Council</w:t>
      </w:r>
      <w:bookmarkEnd w:id="553"/>
    </w:p>
    <w:p w:rsidR="00664967" w:rsidP="00664967" w:rsidRDefault="004031C3" w14:paraId="7BE351C0" w14:textId="7777777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rsidRPr="00A67291" w:rsidR="00664967" w:rsidP="00664967" w:rsidRDefault="00664967" w14:paraId="5AC42D08" w14:textId="77777777">
      <w:pPr>
        <w:pStyle w:val="ListParagraph"/>
        <w:jc w:val="both"/>
        <w:rPr>
          <w:rFonts w:ascii="Times New Roman" w:hAnsi="Times New Roman" w:cs="Times New Roman"/>
          <w:b/>
          <w:sz w:val="24"/>
          <w:szCs w:val="24"/>
        </w:rPr>
      </w:pPr>
    </w:p>
    <w:p w:rsidRPr="00A67291" w:rsidR="00664967" w:rsidP="00664967" w:rsidRDefault="004031C3" w14:paraId="33007688" w14:textId="77777777">
      <w:pPr>
        <w:pStyle w:val="ListParagraph"/>
        <w:numPr>
          <w:ilvl w:val="1"/>
          <w:numId w:val="45"/>
        </w:numPr>
        <w:spacing w:after="240"/>
        <w:contextualSpacing w:val="0"/>
        <w:jc w:val="both"/>
        <w:outlineLvl w:val="1"/>
        <w:rPr>
          <w:rFonts w:ascii="Times New Roman" w:hAnsi="Times New Roman" w:cs="Times New Roman"/>
          <w:b/>
          <w:sz w:val="24"/>
          <w:szCs w:val="24"/>
        </w:rPr>
      </w:pPr>
      <w:bookmarkStart w:name="_Toc33169189" w:id="554"/>
      <w:bookmarkStart w:name="_Toc71276439" w:id="555"/>
      <w:r w:rsidRPr="00A67291">
        <w:rPr>
          <w:rFonts w:ascii="Times New Roman" w:hAnsi="Times New Roman" w:cs="Times New Roman"/>
          <w:b/>
          <w:sz w:val="24"/>
          <w:szCs w:val="24"/>
          <w:u w:val="single"/>
        </w:rPr>
        <w:t>No Excavation without Permits</w:t>
      </w:r>
      <w:bookmarkEnd w:id="554"/>
      <w:bookmarkEnd w:id="555"/>
    </w:p>
    <w:p w:rsidR="00664967" w:rsidP="00664967" w:rsidRDefault="004031C3" w14:paraId="33D00517" w14:textId="7777777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Any permits shall be prominently displayed on the </w:t>
      </w:r>
      <w:r>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rsidRPr="00A67291" w:rsidR="00664967" w:rsidP="00664967" w:rsidRDefault="00664967" w14:paraId="4E601A59" w14:textId="77777777">
      <w:pPr>
        <w:pStyle w:val="ListParagraph"/>
        <w:jc w:val="both"/>
        <w:rPr>
          <w:rFonts w:ascii="Times New Roman" w:hAnsi="Times New Roman" w:cs="Times New Roman"/>
          <w:b/>
          <w:sz w:val="24"/>
          <w:szCs w:val="24"/>
        </w:rPr>
      </w:pPr>
    </w:p>
    <w:p w:rsidRPr="00A67291" w:rsidR="00664967" w:rsidP="00664967" w:rsidRDefault="004031C3" w14:paraId="57DF9DC0" w14:textId="77777777">
      <w:pPr>
        <w:pStyle w:val="ListParagraph"/>
        <w:numPr>
          <w:ilvl w:val="1"/>
          <w:numId w:val="45"/>
        </w:numPr>
        <w:spacing w:after="240"/>
        <w:contextualSpacing w:val="0"/>
        <w:jc w:val="both"/>
        <w:outlineLvl w:val="1"/>
        <w:rPr>
          <w:rFonts w:ascii="Times New Roman" w:hAnsi="Times New Roman" w:cs="Times New Roman"/>
          <w:b/>
          <w:sz w:val="24"/>
          <w:szCs w:val="24"/>
        </w:rPr>
      </w:pPr>
      <w:bookmarkStart w:name="_Toc33169190" w:id="556"/>
      <w:bookmarkStart w:name="_Toc71276440" w:id="557"/>
      <w:r w:rsidRPr="00A67291">
        <w:rPr>
          <w:rFonts w:ascii="Times New Roman" w:hAnsi="Times New Roman" w:cs="Times New Roman"/>
          <w:b/>
          <w:sz w:val="24"/>
          <w:szCs w:val="24"/>
          <w:u w:val="single"/>
        </w:rPr>
        <w:t>Discovery of Hazardous Waste, Unusual Conditions and/or Unforeseen Conditions</w:t>
      </w:r>
      <w:bookmarkEnd w:id="556"/>
      <w:bookmarkEnd w:id="557"/>
    </w:p>
    <w:p w:rsidRPr="00A67291" w:rsidR="00664967" w:rsidP="00664967" w:rsidRDefault="004031C3" w14:paraId="38B3AB4A" w14:textId="77777777">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Business Days, and before the following conditions are disturbed, notify Judicial Council, in writing, of any:</w:t>
      </w:r>
    </w:p>
    <w:p w:rsidRPr="00A67291" w:rsidR="00664967" w:rsidP="00664967" w:rsidRDefault="004031C3" w14:paraId="5FBEF5DF" w14:textId="77777777">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rsidRPr="00A67291" w:rsidR="00664967" w:rsidP="00664967" w:rsidRDefault="004031C3" w14:paraId="3BEB4A7F" w14:textId="77777777">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rsidRPr="00A67291" w:rsidR="00664967" w:rsidP="00664967" w:rsidRDefault="004031C3" w14:paraId="4C95C5D9" w14:textId="77777777">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Unknown physical conditions at the </w:t>
      </w:r>
      <w:r>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Pr>
          <w:rFonts w:ascii="Times New Roman" w:hAnsi="Times New Roman" w:cs="Times New Roman"/>
          <w:sz w:val="24"/>
          <w:szCs w:val="24"/>
        </w:rPr>
        <w:t>SLA</w:t>
      </w:r>
      <w:r w:rsidRPr="00A67291">
        <w:rPr>
          <w:rFonts w:ascii="Times New Roman" w:hAnsi="Times New Roman" w:cs="Times New Roman"/>
          <w:sz w:val="24"/>
          <w:szCs w:val="24"/>
        </w:rPr>
        <w:t>.</w:t>
      </w:r>
    </w:p>
    <w:p w:rsidRPr="00A67291" w:rsidR="00664967" w:rsidP="00664967" w:rsidRDefault="004031C3" w14:paraId="28D3FC43" w14:textId="77777777">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Pr="00BC24B6">
        <w:rPr>
          <w:rFonts w:ascii="Times New Roman" w:hAnsi="Times New Roman" w:cs="Times New Roman"/>
          <w:sz w:val="24"/>
          <w:szCs w:val="24"/>
        </w:rPr>
        <w:t>Licensee’s</w:t>
      </w:r>
      <w:r w:rsidRPr="00A67291">
        <w:rPr>
          <w:rFonts w:ascii="Times New Roman" w:hAnsi="Times New Roman" w:cs="Times New Roman"/>
          <w:sz w:val="24"/>
          <w:szCs w:val="24"/>
        </w:rPr>
        <w:t xml:space="preserve"> cost of</w:t>
      </w:r>
      <w:r>
        <w:rPr>
          <w:rFonts w:ascii="Times New Roman" w:hAnsi="Times New Roman" w:cs="Times New Roman"/>
          <w:sz w:val="24"/>
          <w:szCs w:val="24"/>
        </w:rPr>
        <w:t xml:space="preserve"> the project, the Parties shall proceed pursuant to Section 3.3 of the SLA</w:t>
      </w:r>
      <w:r w:rsidRPr="00A67291">
        <w:rPr>
          <w:rFonts w:ascii="Times New Roman" w:hAnsi="Times New Roman" w:cs="Times New Roman"/>
          <w:sz w:val="24"/>
          <w:szCs w:val="24"/>
        </w:rPr>
        <w:t>.</w:t>
      </w:r>
    </w:p>
    <w:p w:rsidRPr="00A67291" w:rsidR="00664967" w:rsidP="00664967" w:rsidRDefault="004031C3" w14:paraId="6781556D" w14:textId="77777777">
      <w:pPr>
        <w:pStyle w:val="ListParagraph"/>
        <w:numPr>
          <w:ilvl w:val="0"/>
          <w:numId w:val="45"/>
        </w:numPr>
        <w:spacing w:after="240"/>
        <w:contextualSpacing w:val="0"/>
        <w:jc w:val="both"/>
        <w:outlineLvl w:val="1"/>
        <w:rPr>
          <w:rFonts w:ascii="Times New Roman" w:hAnsi="Times New Roman" w:cs="Times New Roman"/>
          <w:b/>
          <w:sz w:val="24"/>
          <w:szCs w:val="24"/>
        </w:rPr>
      </w:pPr>
      <w:bookmarkStart w:name="_Toc33169177" w:id="558"/>
      <w:bookmarkStart w:name="_Toc71276426" w:id="559"/>
      <w:r w:rsidRPr="00A67291">
        <w:rPr>
          <w:rFonts w:ascii="Times New Roman" w:hAnsi="Times New Roman" w:cs="Times New Roman"/>
          <w:b/>
          <w:sz w:val="24"/>
          <w:szCs w:val="24"/>
          <w:u w:val="single"/>
        </w:rPr>
        <w:t>Utilities for Construction</w:t>
      </w:r>
      <w:bookmarkEnd w:id="558"/>
      <w:bookmarkEnd w:id="559"/>
    </w:p>
    <w:p w:rsidR="00664967" w:rsidP="00664967" w:rsidRDefault="004031C3" w14:paraId="67B7348D" w14:textId="7777777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sidRPr="00357D98">
        <w:rPr>
          <w:rFonts w:ascii="Times New Roman" w:hAnsi="Times New Roman" w:cs="Times New Roman"/>
          <w:sz w:val="24"/>
          <w:szCs w:val="24"/>
        </w:rPr>
        <w:t>project</w:t>
      </w:r>
      <w:r w:rsidRPr="00A67291">
        <w:rPr>
          <w:rFonts w:ascii="Times New Roman" w:hAnsi="Times New Roman" w:cs="Times New Roman"/>
          <w:sz w:val="24"/>
          <w:szCs w:val="24"/>
        </w:rPr>
        <w:t xml:space="preserve"> and to completely perform all of the </w:t>
      </w:r>
      <w:r>
        <w:rPr>
          <w:rFonts w:ascii="Times New Roman" w:hAnsi="Times New Roman" w:cs="Times New Roman"/>
          <w:sz w:val="24"/>
          <w:szCs w:val="24"/>
        </w:rPr>
        <w:t>Licensee</w:t>
      </w:r>
      <w:r w:rsidRPr="00BC24B6">
        <w:rPr>
          <w:rFonts w:ascii="Times New Roman" w:hAnsi="Times New Roman" w:cs="Times New Roman"/>
          <w:sz w:val="24"/>
          <w:szCs w:val="24"/>
        </w:rPr>
        <w:t>’</w:t>
      </w:r>
      <w:r>
        <w:rPr>
          <w:rFonts w:ascii="Times New Roman" w:hAnsi="Times New Roman" w:cs="Times New Roman"/>
          <w:sz w:val="24"/>
          <w:szCs w:val="24"/>
        </w:rPr>
        <w:t>s</w:t>
      </w:r>
      <w:r w:rsidRPr="00A67291">
        <w:rPr>
          <w:rFonts w:ascii="Times New Roman" w:hAnsi="Times New Roman" w:cs="Times New Roman"/>
          <w:sz w:val="24"/>
          <w:szCs w:val="24"/>
        </w:rPr>
        <w:t xml:space="preserve"> obligations </w:t>
      </w:r>
      <w:r>
        <w:rPr>
          <w:rFonts w:ascii="Times New Roman" w:hAnsi="Times New Roman" w:cs="Times New Roman"/>
          <w:sz w:val="24"/>
          <w:szCs w:val="24"/>
        </w:rPr>
        <w:t xml:space="preserve">for construction </w:t>
      </w:r>
      <w:r w:rsidRPr="00A67291">
        <w:rPr>
          <w:rFonts w:ascii="Times New Roman" w:hAnsi="Times New Roman" w:cs="Times New Roman"/>
          <w:sz w:val="24"/>
          <w:szCs w:val="24"/>
        </w:rPr>
        <w:t xml:space="preserve">shall be obtained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Pr>
          <w:rFonts w:ascii="Times New Roman" w:hAnsi="Times New Roman" w:cs="Times New Roman"/>
          <w:sz w:val="24"/>
          <w:szCs w:val="24"/>
        </w:rPr>
        <w:t xml:space="preserve">  Rent set forth in the Lease</w:t>
      </w:r>
      <w:r w:rsidRPr="00A67291">
        <w:rPr>
          <w:rFonts w:ascii="Times New Roman" w:hAnsi="Times New Roman" w:cs="Times New Roman"/>
          <w:sz w:val="24"/>
          <w:szCs w:val="24"/>
        </w:rPr>
        <w:t xml:space="preserve">.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Any such temporary distributions shall be removed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The costs of all such utility services, including the installation and removal of temporary distributions thereof, shall be borne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Pr>
          <w:rFonts w:ascii="Times New Roman" w:hAnsi="Times New Roman" w:cs="Times New Roman"/>
          <w:sz w:val="24"/>
          <w:szCs w:val="24"/>
        </w:rPr>
        <w:t>Rent as set forth in the Lease</w:t>
      </w:r>
      <w:r w:rsidRPr="00A67291">
        <w:rPr>
          <w:rFonts w:ascii="Times New Roman" w:hAnsi="Times New Roman" w:cs="Times New Roman"/>
          <w:sz w:val="24"/>
          <w:szCs w:val="24"/>
        </w:rPr>
        <w:t xml:space="preserve">. </w:t>
      </w:r>
    </w:p>
    <w:p w:rsidRPr="00A67291" w:rsidR="00664967" w:rsidP="00664967" w:rsidRDefault="00664967" w14:paraId="7A67EC05" w14:textId="77777777">
      <w:pPr>
        <w:pStyle w:val="ListParagraph"/>
        <w:jc w:val="both"/>
        <w:rPr>
          <w:rFonts w:ascii="Times New Roman" w:hAnsi="Times New Roman" w:cs="Times New Roman"/>
          <w:b/>
          <w:sz w:val="24"/>
          <w:szCs w:val="24"/>
        </w:rPr>
      </w:pPr>
    </w:p>
    <w:p w:rsidRPr="00A67291" w:rsidR="00664967" w:rsidP="00664967" w:rsidRDefault="004031C3" w14:paraId="7FD6841B" w14:textId="77777777">
      <w:pPr>
        <w:pStyle w:val="ListParagraph"/>
        <w:numPr>
          <w:ilvl w:val="0"/>
          <w:numId w:val="45"/>
        </w:numPr>
        <w:spacing w:after="240"/>
        <w:contextualSpacing w:val="0"/>
        <w:jc w:val="both"/>
        <w:outlineLvl w:val="1"/>
        <w:rPr>
          <w:rFonts w:ascii="Times New Roman" w:hAnsi="Times New Roman" w:cs="Times New Roman"/>
          <w:b/>
          <w:sz w:val="24"/>
          <w:szCs w:val="24"/>
        </w:rPr>
      </w:pPr>
      <w:bookmarkStart w:name="_Toc33169181" w:id="560"/>
      <w:bookmarkStart w:name="_Toc71276430" w:id="561"/>
      <w:r w:rsidRPr="00A67291">
        <w:rPr>
          <w:rFonts w:ascii="Times New Roman" w:hAnsi="Times New Roman" w:cs="Times New Roman"/>
          <w:b/>
          <w:sz w:val="24"/>
          <w:szCs w:val="24"/>
          <w:u w:val="single"/>
        </w:rPr>
        <w:t>Existing Utility Lines</w:t>
      </w:r>
      <w:bookmarkEnd w:id="560"/>
      <w:bookmarkEnd w:id="561"/>
    </w:p>
    <w:p w:rsidRPr="00A67291" w:rsidR="00664967" w:rsidP="00664967" w:rsidRDefault="004031C3" w14:paraId="63970F98" w14:textId="77777777">
      <w:pPr>
        <w:pStyle w:val="ListParagraph"/>
        <w:numPr>
          <w:ilvl w:val="1"/>
          <w:numId w:val="45"/>
        </w:numPr>
        <w:spacing w:after="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The </w:t>
      </w:r>
      <w:r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Pr>
          <w:rFonts w:ascii="Times New Roman" w:hAnsi="Times New Roman" w:cs="Times New Roman"/>
          <w:sz w:val="24"/>
          <w:szCs w:val="24"/>
        </w:rPr>
        <w:t>s</w:t>
      </w:r>
      <w:r w:rsidRPr="00A67291">
        <w:rPr>
          <w:rFonts w:ascii="Times New Roman" w:hAnsi="Times New Roman" w:cs="Times New Roman"/>
          <w:sz w:val="24"/>
          <w:szCs w:val="24"/>
        </w:rPr>
        <w:t xml:space="preserve">ite at the time of commencement of construction under the </w:t>
      </w:r>
      <w:r>
        <w:rPr>
          <w:rFonts w:ascii="Times New Roman" w:hAnsi="Times New Roman" w:cs="Times New Roman"/>
          <w:sz w:val="24"/>
          <w:szCs w:val="24"/>
        </w:rPr>
        <w:t>SLA</w:t>
      </w:r>
      <w:r w:rsidRPr="00A67291">
        <w:rPr>
          <w:rFonts w:ascii="Times New Roman" w:hAnsi="Times New Roman" w:cs="Times New Roman"/>
          <w:sz w:val="24"/>
          <w:szCs w:val="24"/>
        </w:rPr>
        <w:t xml:space="preserve"> with respect to any such utility facilities that are not identified in the </w:t>
      </w:r>
      <w:r>
        <w:rPr>
          <w:rFonts w:ascii="Times New Roman" w:hAnsi="Times New Roman" w:cs="Times New Roman"/>
          <w:sz w:val="24"/>
          <w:szCs w:val="24"/>
        </w:rPr>
        <w:t>p</w:t>
      </w:r>
      <w:r w:rsidRPr="00A67291">
        <w:rPr>
          <w:rFonts w:ascii="Times New Roman" w:hAnsi="Times New Roman" w:cs="Times New Roman"/>
          <w:sz w:val="24"/>
          <w:szCs w:val="24"/>
        </w:rPr>
        <w:t xml:space="preserve">lans and </w:t>
      </w:r>
      <w:r>
        <w:rPr>
          <w:rFonts w:ascii="Times New Roman" w:hAnsi="Times New Roman" w:cs="Times New Roman"/>
          <w:sz w:val="24"/>
          <w:szCs w:val="24"/>
        </w:rPr>
        <w:t>s</w:t>
      </w:r>
      <w:r w:rsidRPr="00A67291">
        <w:rPr>
          <w:rFonts w:ascii="Times New Roman" w:hAnsi="Times New Roman" w:cs="Times New Roman"/>
          <w:sz w:val="24"/>
          <w:szCs w:val="24"/>
        </w:rPr>
        <w:t xml:space="preserve">pecifications.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not be assessed damages for delay in </w:t>
      </w:r>
      <w:r>
        <w:rPr>
          <w:rFonts w:ascii="Times New Roman" w:hAnsi="Times New Roman" w:cs="Times New Roman"/>
          <w:sz w:val="24"/>
          <w:szCs w:val="24"/>
        </w:rPr>
        <w:t>c</w:t>
      </w:r>
      <w:r w:rsidRPr="00A67291">
        <w:rPr>
          <w:rFonts w:ascii="Times New Roman" w:hAnsi="Times New Roman" w:cs="Times New Roman"/>
          <w:sz w:val="24"/>
          <w:szCs w:val="24"/>
        </w:rPr>
        <w:t xml:space="preserve">ompletion of the </w:t>
      </w:r>
      <w:r>
        <w:rPr>
          <w:rFonts w:ascii="Times New Roman" w:hAnsi="Times New Roman" w:cs="Times New Roman"/>
          <w:sz w:val="24"/>
          <w:szCs w:val="24"/>
        </w:rPr>
        <w:t>p</w:t>
      </w:r>
      <w:r w:rsidRPr="00A67291">
        <w:rPr>
          <w:rFonts w:ascii="Times New Roman" w:hAnsi="Times New Roman" w:cs="Times New Roman"/>
          <w:sz w:val="24"/>
          <w:szCs w:val="24"/>
        </w:rPr>
        <w:t>roject caused by failure of Judicial Council or the owner of a utility to provide for removal or relocation of such utility facilities.</w:t>
      </w:r>
    </w:p>
    <w:p w:rsidRPr="00A67291" w:rsidR="00664967" w:rsidP="00664967" w:rsidRDefault="004031C3" w14:paraId="353E29F0" w14:textId="77777777">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Pr>
          <w:rFonts w:ascii="Times New Roman" w:hAnsi="Times New Roman" w:cs="Times New Roman"/>
          <w:sz w:val="24"/>
          <w:szCs w:val="24"/>
        </w:rPr>
        <w:t>Licensee’s failure</w:t>
      </w:r>
      <w:r w:rsidRPr="00A67291">
        <w:rPr>
          <w:rFonts w:ascii="Times New Roman" w:hAnsi="Times New Roman" w:cs="Times New Roman"/>
          <w:sz w:val="24"/>
          <w:szCs w:val="24"/>
        </w:rPr>
        <w:t xml:space="preserve"> to do so. Judicial Council shall compensate </w:t>
      </w:r>
      <w:r>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Pr>
          <w:rFonts w:ascii="Times New Roman" w:hAnsi="Times New Roman" w:cs="Times New Roman"/>
          <w:sz w:val="24"/>
          <w:szCs w:val="24"/>
        </w:rPr>
        <w:t>p</w:t>
      </w:r>
      <w:r w:rsidRPr="00A67291">
        <w:rPr>
          <w:rFonts w:ascii="Times New Roman" w:hAnsi="Times New Roman" w:cs="Times New Roman"/>
          <w:sz w:val="24"/>
          <w:szCs w:val="24"/>
        </w:rPr>
        <w:t>lans and</w:t>
      </w:r>
      <w:r>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Pr>
          <w:rFonts w:ascii="Times New Roman" w:hAnsi="Times New Roman" w:cs="Times New Roman"/>
          <w:sz w:val="24"/>
          <w:szCs w:val="24"/>
        </w:rPr>
        <w:t xml:space="preserve"> Such compensation shall be paid as an adjustment to the Rent by Amendment to the Lease. </w:t>
      </w:r>
    </w:p>
    <w:p w:rsidRPr="00A67291" w:rsidR="00664967" w:rsidP="00664967" w:rsidRDefault="004031C3" w14:paraId="2CDBAF5C" w14:textId="77777777">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with the exception of main or trunk utility lines, whenever the presence of these utilities on the </w:t>
      </w:r>
      <w:r>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Pr>
          <w:rFonts w:ascii="Times New Roman" w:hAnsi="Times New Roman" w:cs="Times New Roman"/>
          <w:sz w:val="24"/>
          <w:szCs w:val="24"/>
        </w:rPr>
        <w:t>s</w:t>
      </w:r>
      <w:r w:rsidRPr="00A67291">
        <w:rPr>
          <w:rFonts w:ascii="Times New Roman" w:hAnsi="Times New Roman" w:cs="Times New Roman"/>
          <w:sz w:val="24"/>
          <w:szCs w:val="24"/>
        </w:rPr>
        <w:t>ite.</w:t>
      </w:r>
    </w:p>
    <w:p w:rsidRPr="00A67291" w:rsidR="00664967" w:rsidP="00664967" w:rsidRDefault="004031C3" w14:paraId="02E327BB" w14:textId="77777777">
      <w:pPr>
        <w:pStyle w:val="ListParagraph"/>
        <w:numPr>
          <w:ilvl w:val="1"/>
          <w:numId w:val="45"/>
        </w:numPr>
        <w:spacing w:after="24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If Licensee, while performing work under this SLA, discovers utility facilities not identified by Judicial Council, Licensee shall immediately, but in no case longer than two (2) Business Days, notify Judicial Council and the utility in writing. The cost of repair for damage to above-mentioned visible facilities without prior written notification to Judicial Council shall be borne by the Licensee.</w:t>
      </w:r>
    </w:p>
    <w:p w:rsidRPr="00A67291" w:rsidR="00664967" w:rsidP="00664967" w:rsidRDefault="004031C3" w14:paraId="5F77D319" w14:textId="77777777">
      <w:pPr>
        <w:pStyle w:val="ListParagraph"/>
        <w:numPr>
          <w:ilvl w:val="1"/>
          <w:numId w:val="45"/>
        </w:numPr>
        <w:spacing w:after="240"/>
        <w:contextualSpacing w:val="0"/>
        <w:jc w:val="both"/>
        <w:outlineLvl w:val="1"/>
        <w:rPr>
          <w:rFonts w:ascii="Times New Roman" w:hAnsi="Times New Roman" w:cs="Times New Roman"/>
          <w:b/>
          <w:bCs/>
          <w:sz w:val="24"/>
          <w:szCs w:val="24"/>
        </w:rPr>
      </w:pPr>
      <w:bookmarkStart w:name="_Toc71276431" w:id="562"/>
      <w:r w:rsidRPr="4DA2F0D4">
        <w:rPr>
          <w:rFonts w:ascii="Times New Roman" w:hAnsi="Times New Roman" w:cs="Times New Roman"/>
          <w:b/>
          <w:bCs/>
          <w:sz w:val="24"/>
          <w:szCs w:val="24"/>
          <w:u w:val="single"/>
        </w:rPr>
        <w:t>Utility Interruptions.</w:t>
      </w:r>
      <w:bookmarkEnd w:id="562"/>
      <w:r w:rsidRPr="4DA2F0D4">
        <w:rPr>
          <w:rFonts w:ascii="Times New Roman" w:hAnsi="Times New Roman" w:cs="Times New Roman"/>
          <w:sz w:val="24"/>
          <w:szCs w:val="24"/>
        </w:rPr>
        <w:t xml:space="preserve"> </w:t>
      </w:r>
    </w:p>
    <w:p w:rsidR="00664967" w:rsidP="00664967" w:rsidRDefault="004031C3" w14:paraId="12EA5FB2" w14:textId="77777777">
      <w:pPr>
        <w:pStyle w:val="ListParagraph"/>
        <w:jc w:val="both"/>
        <w:outlineLvl w:val="1"/>
        <w:rPr>
          <w:rFonts w:ascii="Times New Roman" w:hAnsi="Times New Roman" w:cs="Times New Roman"/>
          <w:bCs/>
          <w:sz w:val="24"/>
          <w:szCs w:val="24"/>
        </w:rPr>
      </w:pPr>
      <w:r w:rsidRPr="00A67291">
        <w:rPr>
          <w:rFonts w:ascii="Times New Roman" w:hAnsi="Times New Roman" w:cs="Times New Roman"/>
          <w:bCs/>
          <w:sz w:val="24"/>
          <w:szCs w:val="24"/>
        </w:rPr>
        <w:t xml:space="preserve">Notwithstanding the foregoing, </w:t>
      </w:r>
      <w:r>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fourteen (14) business days’ written notice to Judicial Council and receive Judicial Council approval before interrupting any utility service at the </w:t>
      </w:r>
      <w:r>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p>
    <w:p w:rsidRPr="00A67291" w:rsidR="00664967" w:rsidP="00664967" w:rsidRDefault="00664967" w14:paraId="4465F293" w14:textId="77777777">
      <w:pPr>
        <w:pStyle w:val="ListParagraph"/>
        <w:jc w:val="both"/>
        <w:outlineLvl w:val="1"/>
        <w:rPr>
          <w:rFonts w:ascii="Times New Roman" w:hAnsi="Times New Roman" w:cs="Times New Roman"/>
          <w:b/>
          <w:sz w:val="24"/>
          <w:szCs w:val="24"/>
        </w:rPr>
      </w:pPr>
    </w:p>
    <w:p w:rsidR="00154A21" w:rsidP="00664967" w:rsidRDefault="004031C3" w14:paraId="1617D31D" w14:textId="77777777">
      <w:pPr>
        <w:pStyle w:val="ListParagraph"/>
        <w:numPr>
          <w:ilvl w:val="2"/>
          <w:numId w:val="45"/>
        </w:numPr>
        <w:spacing w:after="240"/>
        <w:contextualSpacing w:val="0"/>
        <w:jc w:val="both"/>
        <w:rPr>
          <w:rFonts w:ascii="Times New Roman" w:hAnsi="Times New Roman" w:cs="Times New Roman"/>
          <w:sz w:val="24"/>
          <w:szCs w:val="24"/>
        </w:rPr>
      </w:pPr>
      <w:r w:rsidRPr="4DA2F0D4">
        <w:rPr>
          <w:rFonts w:ascii="Times New Roman" w:hAnsi="Times New Roman" w:cs="Times New Roman"/>
          <w:sz w:val="24"/>
          <w:szCs w:val="24"/>
        </w:rPr>
        <w:t>Should Licensee disturb, damage, or disconnect any existing utilities or services during construction, Licensee is responsible, at no additional cost, to Judicial Council, for all expenses and consequential damages of every type arising from such disturbance or the replacement or repair thereof and must repair such items as required to maintain continuing service, including emergency repairs.</w:t>
      </w:r>
    </w:p>
    <w:p w:rsidR="00154A21" w:rsidRDefault="00154A21" w14:paraId="6304196F" w14:textId="77777777">
      <w:pPr>
        <w:rPr>
          <w:rFonts w:ascii="Times New Roman" w:hAnsi="Times New Roman" w:cs="Times New Roman"/>
          <w:sz w:val="24"/>
          <w:szCs w:val="24"/>
        </w:rPr>
      </w:pPr>
      <w:r>
        <w:rPr>
          <w:rFonts w:ascii="Times New Roman" w:hAnsi="Times New Roman" w:cs="Times New Roman"/>
          <w:sz w:val="24"/>
          <w:szCs w:val="24"/>
        </w:rPr>
        <w:br w:type="page"/>
      </w:r>
    </w:p>
    <w:p w:rsidR="00CA1794" w:rsidP="00CA1794" w:rsidRDefault="00CA1794" w14:paraId="4866ECC3" w14:textId="77777777">
      <w:pPr>
        <w:pStyle w:val="NoSpacing"/>
        <w:spacing w:after="120" w:line="276" w:lineRule="auto"/>
        <w:jc w:val="center"/>
        <w:outlineLvl w:val="0"/>
        <w:rPr>
          <w:rFonts w:ascii="Times New Roman" w:hAnsi="Times New Roman" w:cs="Times New Roman"/>
          <w:b/>
          <w:bCs/>
          <w:sz w:val="24"/>
          <w:szCs w:val="24"/>
        </w:rPr>
      </w:pPr>
      <w:r w:rsidRPr="7B7AF1F1">
        <w:rPr>
          <w:rFonts w:ascii="Times New Roman" w:hAnsi="Times New Roman" w:cs="Times New Roman"/>
          <w:b/>
          <w:bCs/>
          <w:sz w:val="24"/>
          <w:szCs w:val="24"/>
        </w:rPr>
        <w:t>EXHIBIT T</w:t>
      </w:r>
    </w:p>
    <w:p w:rsidR="00CA1794" w:rsidP="00CA1794" w:rsidRDefault="00CA1794" w14:paraId="2F95DA12" w14:textId="77777777">
      <w:pPr>
        <w:pStyle w:val="NoSpacing"/>
        <w:spacing w:after="120" w:line="276" w:lineRule="auto"/>
        <w:jc w:val="center"/>
        <w:outlineLvl w:val="0"/>
        <w:rPr>
          <w:rFonts w:ascii="Times New Roman" w:hAnsi="Times New Roman" w:cs="Times New Roman"/>
          <w:b/>
          <w:bCs/>
          <w:sz w:val="24"/>
          <w:szCs w:val="24"/>
        </w:rPr>
      </w:pPr>
      <w:r w:rsidRPr="7B7AF1F1">
        <w:rPr>
          <w:rFonts w:ascii="Times New Roman" w:hAnsi="Times New Roman" w:cs="Times New Roman"/>
          <w:b/>
          <w:bCs/>
          <w:sz w:val="24"/>
          <w:szCs w:val="24"/>
        </w:rPr>
        <w:t>Contract Termination Schedule</w:t>
      </w:r>
    </w:p>
    <w:p w:rsidR="00CA1794" w:rsidP="00CA1794" w:rsidRDefault="00CA1794" w14:paraId="22DBA73A" w14:textId="77777777">
      <w:pPr>
        <w:pStyle w:val="NoSpacing"/>
        <w:spacing w:after="120" w:line="276" w:lineRule="auto"/>
        <w:jc w:val="center"/>
        <w:outlineLvl w:val="0"/>
        <w:rPr>
          <w:rFonts w:ascii="Times New Roman" w:hAnsi="Times New Roman" w:cs="Times New Roman"/>
          <w:b/>
          <w:bCs/>
          <w:sz w:val="24"/>
          <w:szCs w:val="24"/>
        </w:rPr>
      </w:pPr>
    </w:p>
    <w:tbl>
      <w:tblPr>
        <w:tblW w:w="6225" w:type="dxa"/>
        <w:jc w:val="center"/>
        <w:tblLook w:val="04A0" w:firstRow="1" w:lastRow="0" w:firstColumn="1" w:lastColumn="0" w:noHBand="0" w:noVBand="1"/>
      </w:tblPr>
      <w:tblGrid>
        <w:gridCol w:w="1260"/>
        <w:gridCol w:w="2415"/>
        <w:gridCol w:w="2550"/>
      </w:tblGrid>
      <w:tr w:rsidRPr="00FC59CC" w:rsidR="00CA1794" w:rsidTr="00D33569" w14:paraId="13CFCDDF" w14:textId="77777777">
        <w:trPr>
          <w:trHeight w:val="900"/>
          <w:jc w:val="center"/>
        </w:trPr>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12EB0" w:rsidR="00CA1794" w:rsidP="001D3FA2" w:rsidRDefault="00CA1794" w14:paraId="5FAB28DF" w14:textId="102D53E8">
            <w:pPr>
              <w:rPr>
                <w:rFonts w:ascii="Calibri" w:hAnsi="Calibri"/>
                <w:b/>
                <w:color w:val="000000"/>
              </w:rPr>
            </w:pPr>
            <w:r w:rsidRPr="00512EB0">
              <w:rPr>
                <w:rFonts w:ascii="Calibri" w:hAnsi="Calibri"/>
                <w:b/>
                <w:color w:val="000000" w:themeColor="text1"/>
              </w:rPr>
              <w:t>Contract Period Year</w:t>
            </w:r>
          </w:p>
        </w:tc>
        <w:tc>
          <w:tcPr>
            <w:tcW w:w="2415"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512EB0" w:rsidR="00CA1794" w:rsidP="001D3FA2" w:rsidRDefault="00CA1794" w14:paraId="444BD3D2" w14:textId="3A09F334">
            <w:pPr>
              <w:rPr>
                <w:rFonts w:ascii="Calibri" w:hAnsi="Calibri"/>
                <w:b/>
                <w:color w:val="000000"/>
              </w:rPr>
            </w:pPr>
            <w:r w:rsidRPr="00512EB0">
              <w:rPr>
                <w:rFonts w:ascii="Calibri" w:hAnsi="Calibri"/>
                <w:b/>
                <w:color w:val="000000" w:themeColor="text1"/>
              </w:rPr>
              <w:t>Contract Early Termination Value ($)</w:t>
            </w:r>
          </w:p>
        </w:tc>
        <w:tc>
          <w:tcPr>
            <w:tcW w:w="255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512EB0" w:rsidR="00CA1794" w:rsidP="001D3FA2" w:rsidRDefault="00CA1794" w14:paraId="2C09ECD7" w14:textId="1E10CB05">
            <w:pPr>
              <w:rPr>
                <w:rFonts w:ascii="Calibri" w:hAnsi="Calibri"/>
                <w:b/>
                <w:color w:val="000000"/>
              </w:rPr>
            </w:pPr>
            <w:r w:rsidRPr="00512EB0">
              <w:rPr>
                <w:rFonts w:ascii="Calibri" w:hAnsi="Calibri"/>
                <w:b/>
                <w:color w:val="000000" w:themeColor="text1"/>
              </w:rPr>
              <w:t>Buyout Option Price ($)</w:t>
            </w:r>
          </w:p>
        </w:tc>
      </w:tr>
      <w:tr w:rsidRPr="00FC59CC" w:rsidR="00CA1794" w:rsidTr="00D33569" w14:paraId="4976F7E6"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2619AEB8" w14:textId="585C1C33">
            <w:pPr>
              <w:jc w:val="center"/>
              <w:rPr>
                <w:rFonts w:ascii="Calibri" w:hAnsi="Calibri"/>
                <w:color w:val="000000"/>
              </w:rPr>
            </w:pP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42507FFE" w14:textId="459E1307">
            <w:pPr>
              <w:rPr>
                <w:rFonts w:ascii="Calibri" w:hAnsi="Calibri"/>
                <w:color w:val="000000"/>
              </w:rPr>
            </w:pPr>
          </w:p>
        </w:tc>
        <w:tc>
          <w:tcPr>
            <w:tcW w:w="2550"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254B0120" w14:textId="384ACB3D">
            <w:pPr>
              <w:rPr>
                <w:rFonts w:ascii="Calibri" w:hAnsi="Calibri"/>
                <w:color w:val="000000"/>
              </w:rPr>
            </w:pPr>
          </w:p>
        </w:tc>
      </w:tr>
      <w:tr w:rsidRPr="00FC59CC" w:rsidR="00CA1794" w:rsidTr="00D33569" w14:paraId="084493D3"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74111322" w14:textId="77777777">
            <w:pPr>
              <w:jc w:val="center"/>
              <w:rPr>
                <w:rFonts w:ascii="Calibri" w:hAnsi="Calibri"/>
                <w:color w:val="000000"/>
              </w:rPr>
            </w:pPr>
            <w:r w:rsidRPr="00512EB0">
              <w:rPr>
                <w:rFonts w:ascii="Calibri" w:hAnsi="Calibri"/>
                <w:color w:val="000000" w:themeColor="text1"/>
              </w:rPr>
              <w:t>1</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4E1804B9"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7B7AF1F1" w:rsidRDefault="06A4772D" w14:paraId="0A7A1356" w14:textId="5E268792">
            <w:pPr>
              <w:spacing w:line="259" w:lineRule="auto"/>
              <w:rPr>
                <w:color w:val="000000" w:themeColor="text1"/>
              </w:rPr>
            </w:pPr>
            <w:r w:rsidRPr="00512EB0">
              <w:rPr>
                <w:rFonts w:ascii="Calibri" w:hAnsi="Calibri"/>
                <w:color w:val="000000" w:themeColor="text1"/>
              </w:rPr>
              <w:t xml:space="preserve"> NA</w:t>
            </w:r>
          </w:p>
        </w:tc>
      </w:tr>
      <w:tr w:rsidRPr="00FC59CC" w:rsidR="00CA1794" w:rsidTr="00D33569" w14:paraId="652C27C5"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49E7C75D" w14:textId="77777777">
            <w:pPr>
              <w:jc w:val="center"/>
              <w:rPr>
                <w:rFonts w:ascii="Calibri" w:hAnsi="Calibri"/>
                <w:color w:val="000000"/>
              </w:rPr>
            </w:pPr>
            <w:r w:rsidRPr="00512EB0">
              <w:rPr>
                <w:rFonts w:ascii="Calibri" w:hAnsi="Calibri"/>
                <w:color w:val="000000" w:themeColor="text1"/>
              </w:rPr>
              <w:t>2</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5BD82016"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0D53DC03" w14:textId="06F9B28C">
            <w:pPr>
              <w:rPr>
                <w:rFonts w:ascii="Calibri" w:hAnsi="Calibri"/>
                <w:color w:val="000000"/>
              </w:rPr>
            </w:pPr>
            <w:r w:rsidRPr="00512EB0">
              <w:rPr>
                <w:rFonts w:ascii="Calibri" w:hAnsi="Calibri"/>
                <w:color w:val="000000" w:themeColor="text1"/>
              </w:rPr>
              <w:t> NA</w:t>
            </w:r>
          </w:p>
        </w:tc>
      </w:tr>
      <w:tr w:rsidRPr="00FC59CC" w:rsidR="00CA1794" w:rsidTr="00D33569" w14:paraId="7B35E380"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69FE91BF" w14:textId="77777777">
            <w:pPr>
              <w:jc w:val="center"/>
              <w:rPr>
                <w:rFonts w:ascii="Calibri" w:hAnsi="Calibri"/>
                <w:color w:val="000000"/>
              </w:rPr>
            </w:pPr>
            <w:r w:rsidRPr="00512EB0">
              <w:rPr>
                <w:rFonts w:ascii="Calibri" w:hAnsi="Calibri"/>
                <w:color w:val="000000" w:themeColor="text1"/>
              </w:rPr>
              <w:t>3</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662A3CC7"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7D6A89D0" w14:textId="5ACAA062">
            <w:pPr>
              <w:rPr>
                <w:rFonts w:ascii="Calibri" w:hAnsi="Calibri"/>
                <w:color w:val="000000"/>
              </w:rPr>
            </w:pPr>
            <w:r w:rsidRPr="00512EB0">
              <w:rPr>
                <w:rFonts w:ascii="Calibri" w:hAnsi="Calibri"/>
                <w:color w:val="000000" w:themeColor="text1"/>
              </w:rPr>
              <w:t> NA</w:t>
            </w:r>
          </w:p>
        </w:tc>
      </w:tr>
      <w:tr w:rsidRPr="00FC59CC" w:rsidR="00CA1794" w:rsidTr="00D33569" w14:paraId="2566DCB3"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5D6597EA" w14:textId="77777777">
            <w:pPr>
              <w:jc w:val="center"/>
              <w:rPr>
                <w:rFonts w:ascii="Calibri" w:hAnsi="Calibri"/>
                <w:color w:val="000000"/>
              </w:rPr>
            </w:pPr>
            <w:r w:rsidRPr="00512EB0">
              <w:rPr>
                <w:rFonts w:ascii="Calibri" w:hAnsi="Calibri"/>
                <w:color w:val="000000" w:themeColor="text1"/>
              </w:rPr>
              <w:t>4</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1D81D3F0"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18AC4F31" w14:textId="22ED526E">
            <w:pPr>
              <w:rPr>
                <w:rFonts w:ascii="Calibri" w:hAnsi="Calibri"/>
                <w:color w:val="000000"/>
              </w:rPr>
            </w:pPr>
            <w:r w:rsidRPr="00512EB0">
              <w:rPr>
                <w:rFonts w:ascii="Calibri" w:hAnsi="Calibri"/>
                <w:color w:val="000000" w:themeColor="text1"/>
              </w:rPr>
              <w:t> NA</w:t>
            </w:r>
          </w:p>
        </w:tc>
      </w:tr>
      <w:tr w:rsidRPr="00FC59CC" w:rsidR="00CA1794" w:rsidTr="00D33569" w14:paraId="173CA759"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762D86F5" w14:textId="77777777">
            <w:pPr>
              <w:jc w:val="center"/>
              <w:rPr>
                <w:rFonts w:ascii="Calibri" w:hAnsi="Calibri"/>
                <w:color w:val="000000"/>
              </w:rPr>
            </w:pPr>
            <w:r w:rsidRPr="00512EB0">
              <w:rPr>
                <w:rFonts w:ascii="Calibri" w:hAnsi="Calibri"/>
                <w:color w:val="000000" w:themeColor="text1"/>
              </w:rPr>
              <w:t>5</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4B9F4D3B"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39629D63" w14:textId="5E2AE880">
            <w:pPr>
              <w:rPr>
                <w:rFonts w:ascii="Calibri" w:hAnsi="Calibri"/>
                <w:color w:val="000000"/>
              </w:rPr>
            </w:pPr>
            <w:r w:rsidRPr="00512EB0">
              <w:rPr>
                <w:rFonts w:ascii="Calibri" w:hAnsi="Calibri"/>
                <w:color w:val="000000" w:themeColor="text1"/>
              </w:rPr>
              <w:t> NA</w:t>
            </w:r>
          </w:p>
        </w:tc>
      </w:tr>
      <w:tr w:rsidRPr="00FC59CC" w:rsidR="00CA1794" w:rsidTr="00D33569" w14:paraId="4F9E0BFA"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0CECC6A5" w14:textId="77777777">
            <w:pPr>
              <w:jc w:val="center"/>
              <w:rPr>
                <w:rFonts w:ascii="Calibri" w:hAnsi="Calibri"/>
                <w:color w:val="000000"/>
              </w:rPr>
            </w:pPr>
            <w:r w:rsidRPr="00512EB0">
              <w:rPr>
                <w:rFonts w:ascii="Calibri" w:hAnsi="Calibri"/>
                <w:color w:val="000000" w:themeColor="text1"/>
              </w:rPr>
              <w:t>6</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728D5C17"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3412C861" w14:textId="5A5CC224">
            <w:pPr>
              <w:rPr>
                <w:rFonts w:ascii="Calibri" w:hAnsi="Calibri"/>
                <w:color w:val="000000"/>
              </w:rPr>
            </w:pPr>
            <w:r w:rsidRPr="00512EB0">
              <w:rPr>
                <w:rFonts w:ascii="Calibri" w:hAnsi="Calibri"/>
                <w:color w:val="000000" w:themeColor="text1"/>
              </w:rPr>
              <w:t> NA</w:t>
            </w:r>
          </w:p>
        </w:tc>
      </w:tr>
      <w:tr w:rsidRPr="00FC59CC" w:rsidR="00CA1794" w:rsidTr="00D33569" w14:paraId="52DD5E53"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7D3E4E62" w14:textId="77777777">
            <w:pPr>
              <w:jc w:val="center"/>
              <w:rPr>
                <w:rFonts w:ascii="Calibri" w:hAnsi="Calibri"/>
                <w:color w:val="000000"/>
              </w:rPr>
            </w:pPr>
            <w:r w:rsidRPr="00512EB0">
              <w:rPr>
                <w:rFonts w:ascii="Calibri" w:hAnsi="Calibri"/>
                <w:color w:val="000000" w:themeColor="text1"/>
              </w:rPr>
              <w:t>7</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5A51FA43"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15FAD580" w14:textId="77777777">
            <w:pPr>
              <w:rPr>
                <w:rFonts w:ascii="Calibri" w:hAnsi="Calibri"/>
                <w:color w:val="000000"/>
              </w:rPr>
            </w:pPr>
            <w:r w:rsidRPr="00512EB0">
              <w:rPr>
                <w:rFonts w:ascii="Calibri" w:hAnsi="Calibri"/>
                <w:color w:val="000000" w:themeColor="text1"/>
              </w:rPr>
              <w:t> </w:t>
            </w:r>
          </w:p>
        </w:tc>
      </w:tr>
      <w:tr w:rsidRPr="00FC59CC" w:rsidR="00CA1794" w:rsidTr="00D33569" w14:paraId="0C7DA47C"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1178734B" w14:textId="77777777">
            <w:pPr>
              <w:jc w:val="center"/>
              <w:rPr>
                <w:rFonts w:ascii="Calibri" w:hAnsi="Calibri"/>
                <w:color w:val="000000"/>
              </w:rPr>
            </w:pPr>
            <w:r w:rsidRPr="00512EB0">
              <w:rPr>
                <w:rFonts w:ascii="Calibri" w:hAnsi="Calibri"/>
                <w:color w:val="000000" w:themeColor="text1"/>
              </w:rPr>
              <w:t>8</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54EBAF41"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70AF347D" w14:textId="6AE22348">
            <w:pPr>
              <w:rPr>
                <w:rFonts w:ascii="Calibri" w:hAnsi="Calibri"/>
                <w:color w:val="000000"/>
              </w:rPr>
            </w:pPr>
            <w:r w:rsidRPr="00512EB0">
              <w:rPr>
                <w:rFonts w:ascii="Calibri" w:hAnsi="Calibri"/>
                <w:color w:val="000000" w:themeColor="text1"/>
              </w:rPr>
              <w:t> NA</w:t>
            </w:r>
          </w:p>
        </w:tc>
      </w:tr>
      <w:tr w:rsidRPr="00FC59CC" w:rsidR="00CA1794" w:rsidTr="00D33569" w14:paraId="071277DD"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4B1BF34D" w14:textId="77777777">
            <w:pPr>
              <w:jc w:val="center"/>
              <w:rPr>
                <w:rFonts w:ascii="Calibri" w:hAnsi="Calibri"/>
                <w:color w:val="000000"/>
              </w:rPr>
            </w:pPr>
            <w:r w:rsidRPr="00512EB0">
              <w:rPr>
                <w:rFonts w:ascii="Calibri" w:hAnsi="Calibri"/>
                <w:color w:val="000000" w:themeColor="text1"/>
              </w:rPr>
              <w:t>9</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0A51AB0A"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7A1B5ED8" w14:textId="305E5AFB">
            <w:pPr>
              <w:rPr>
                <w:rFonts w:ascii="Calibri" w:hAnsi="Calibri"/>
                <w:color w:val="000000"/>
              </w:rPr>
            </w:pPr>
            <w:r w:rsidRPr="00512EB0">
              <w:rPr>
                <w:rFonts w:ascii="Calibri" w:hAnsi="Calibri"/>
                <w:color w:val="000000" w:themeColor="text1"/>
              </w:rPr>
              <w:t> NA</w:t>
            </w:r>
          </w:p>
        </w:tc>
      </w:tr>
      <w:tr w:rsidRPr="00FC59CC" w:rsidR="00CA1794" w:rsidTr="00D33569" w14:paraId="77E3F705"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6A8D0245" w14:textId="77777777">
            <w:pPr>
              <w:jc w:val="center"/>
              <w:rPr>
                <w:rFonts w:ascii="Calibri" w:hAnsi="Calibri"/>
                <w:color w:val="000000"/>
              </w:rPr>
            </w:pPr>
            <w:r w:rsidRPr="00512EB0">
              <w:rPr>
                <w:rFonts w:ascii="Calibri" w:hAnsi="Calibri"/>
                <w:color w:val="000000" w:themeColor="text1"/>
              </w:rPr>
              <w:t>10</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3E9CF89E"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26FAA04A" w14:textId="77777777">
            <w:pPr>
              <w:rPr>
                <w:rFonts w:ascii="Calibri" w:hAnsi="Calibri"/>
                <w:color w:val="000000"/>
              </w:rPr>
            </w:pPr>
            <w:r w:rsidRPr="00512EB0">
              <w:rPr>
                <w:rFonts w:ascii="Calibri" w:hAnsi="Calibri"/>
                <w:color w:val="000000" w:themeColor="text1"/>
              </w:rPr>
              <w:t> </w:t>
            </w:r>
          </w:p>
        </w:tc>
      </w:tr>
      <w:tr w:rsidRPr="00FC59CC" w:rsidR="00CA1794" w:rsidTr="00D33569" w14:paraId="1CA91EEE"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7F88673C" w14:textId="77777777">
            <w:pPr>
              <w:jc w:val="center"/>
              <w:rPr>
                <w:rFonts w:ascii="Calibri" w:hAnsi="Calibri"/>
                <w:color w:val="000000"/>
              </w:rPr>
            </w:pPr>
            <w:r w:rsidRPr="00512EB0">
              <w:rPr>
                <w:rFonts w:ascii="Calibri" w:hAnsi="Calibri"/>
                <w:color w:val="000000" w:themeColor="text1"/>
              </w:rPr>
              <w:t>11</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2EED62B5"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63F0819C" w14:textId="37B44AA3">
            <w:pPr>
              <w:rPr>
                <w:rFonts w:ascii="Calibri" w:hAnsi="Calibri"/>
                <w:color w:val="000000"/>
              </w:rPr>
            </w:pPr>
            <w:r w:rsidRPr="00512EB0">
              <w:rPr>
                <w:rFonts w:ascii="Calibri" w:hAnsi="Calibri"/>
                <w:color w:val="000000" w:themeColor="text1"/>
              </w:rPr>
              <w:t> NA</w:t>
            </w:r>
          </w:p>
        </w:tc>
      </w:tr>
      <w:tr w:rsidRPr="00FC59CC" w:rsidR="00CA1794" w:rsidTr="00D33569" w14:paraId="18E97F41"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1F146176" w14:textId="77777777">
            <w:pPr>
              <w:jc w:val="center"/>
              <w:rPr>
                <w:rFonts w:ascii="Calibri" w:hAnsi="Calibri"/>
                <w:color w:val="000000"/>
              </w:rPr>
            </w:pPr>
            <w:r w:rsidRPr="00512EB0">
              <w:rPr>
                <w:rFonts w:ascii="Calibri" w:hAnsi="Calibri"/>
                <w:color w:val="000000" w:themeColor="text1"/>
              </w:rPr>
              <w:t>12</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6BEBACE7"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4B550D3B" w14:textId="028C4E6D">
            <w:pPr>
              <w:rPr>
                <w:rFonts w:ascii="Calibri" w:hAnsi="Calibri"/>
                <w:color w:val="000000"/>
              </w:rPr>
            </w:pPr>
            <w:r w:rsidRPr="00512EB0">
              <w:rPr>
                <w:rFonts w:ascii="Calibri" w:hAnsi="Calibri"/>
                <w:color w:val="000000" w:themeColor="text1"/>
              </w:rPr>
              <w:t> NA</w:t>
            </w:r>
          </w:p>
        </w:tc>
      </w:tr>
      <w:tr w:rsidRPr="00FC59CC" w:rsidR="00CA1794" w:rsidTr="00D33569" w14:paraId="1C51CB2B"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50C3ACE4" w14:textId="77777777">
            <w:pPr>
              <w:jc w:val="center"/>
              <w:rPr>
                <w:rFonts w:ascii="Calibri" w:hAnsi="Calibri"/>
                <w:color w:val="000000"/>
              </w:rPr>
            </w:pPr>
            <w:r w:rsidRPr="00512EB0">
              <w:rPr>
                <w:rFonts w:ascii="Calibri" w:hAnsi="Calibri"/>
                <w:color w:val="000000" w:themeColor="text1"/>
              </w:rPr>
              <w:t>13</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7DCC7D38"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28ECB7BE" w14:textId="1A4B6B6D">
            <w:pPr>
              <w:rPr>
                <w:rFonts w:ascii="Calibri" w:hAnsi="Calibri"/>
                <w:color w:val="000000"/>
              </w:rPr>
            </w:pPr>
            <w:r w:rsidRPr="00512EB0">
              <w:rPr>
                <w:rFonts w:ascii="Calibri" w:hAnsi="Calibri"/>
                <w:color w:val="000000" w:themeColor="text1"/>
              </w:rPr>
              <w:t> NA</w:t>
            </w:r>
          </w:p>
        </w:tc>
      </w:tr>
      <w:tr w:rsidRPr="00FC59CC" w:rsidR="00CA1794" w:rsidTr="00D33569" w14:paraId="1C7301D8"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08EBED9E" w14:textId="77777777">
            <w:pPr>
              <w:jc w:val="center"/>
              <w:rPr>
                <w:rFonts w:ascii="Calibri" w:hAnsi="Calibri"/>
                <w:color w:val="000000"/>
              </w:rPr>
            </w:pPr>
            <w:r w:rsidRPr="00512EB0">
              <w:rPr>
                <w:rFonts w:ascii="Calibri" w:hAnsi="Calibri"/>
                <w:color w:val="000000" w:themeColor="text1"/>
              </w:rPr>
              <w:t>14</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5E077454"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5F06A19E" w14:textId="057825EB">
            <w:pPr>
              <w:rPr>
                <w:rFonts w:ascii="Calibri" w:hAnsi="Calibri"/>
                <w:color w:val="000000"/>
              </w:rPr>
            </w:pPr>
            <w:r w:rsidRPr="00512EB0">
              <w:rPr>
                <w:rFonts w:ascii="Calibri" w:hAnsi="Calibri"/>
                <w:color w:val="000000" w:themeColor="text1"/>
              </w:rPr>
              <w:t> NA</w:t>
            </w:r>
          </w:p>
        </w:tc>
      </w:tr>
      <w:tr w:rsidRPr="00FC59CC" w:rsidR="00CA1794" w:rsidTr="00D33569" w14:paraId="2AF47AB2"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031A6DF9" w14:textId="77777777">
            <w:pPr>
              <w:jc w:val="center"/>
              <w:rPr>
                <w:rFonts w:ascii="Calibri" w:hAnsi="Calibri"/>
                <w:color w:val="000000"/>
              </w:rPr>
            </w:pPr>
            <w:r w:rsidRPr="00512EB0">
              <w:rPr>
                <w:rFonts w:ascii="Calibri" w:hAnsi="Calibri"/>
                <w:color w:val="000000" w:themeColor="text1"/>
              </w:rPr>
              <w:t>15</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27F9AD45"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3078F24E" w14:textId="77777777">
            <w:pPr>
              <w:rPr>
                <w:rFonts w:ascii="Calibri" w:hAnsi="Calibri"/>
                <w:color w:val="000000"/>
              </w:rPr>
            </w:pPr>
            <w:r w:rsidRPr="00512EB0">
              <w:rPr>
                <w:rFonts w:ascii="Calibri" w:hAnsi="Calibri"/>
                <w:color w:val="000000" w:themeColor="text1"/>
              </w:rPr>
              <w:t> </w:t>
            </w:r>
          </w:p>
        </w:tc>
      </w:tr>
      <w:tr w:rsidRPr="00FC59CC" w:rsidR="00CA1794" w:rsidTr="00D33569" w14:paraId="216E8132"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0013C8C6" w14:textId="77777777">
            <w:pPr>
              <w:jc w:val="center"/>
              <w:rPr>
                <w:rFonts w:ascii="Calibri" w:hAnsi="Calibri"/>
                <w:color w:val="000000"/>
              </w:rPr>
            </w:pPr>
            <w:r w:rsidRPr="00512EB0">
              <w:rPr>
                <w:rFonts w:ascii="Calibri" w:hAnsi="Calibri"/>
                <w:color w:val="000000" w:themeColor="text1"/>
              </w:rPr>
              <w:t>16</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1209F9B2"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23BCEA20" w14:textId="5CDA1D49">
            <w:pPr>
              <w:rPr>
                <w:rFonts w:ascii="Calibri" w:hAnsi="Calibri"/>
                <w:color w:val="000000"/>
              </w:rPr>
            </w:pPr>
            <w:r w:rsidRPr="00512EB0">
              <w:rPr>
                <w:rFonts w:ascii="Calibri" w:hAnsi="Calibri"/>
                <w:color w:val="000000" w:themeColor="text1"/>
              </w:rPr>
              <w:t> NA</w:t>
            </w:r>
          </w:p>
        </w:tc>
      </w:tr>
      <w:tr w:rsidRPr="00FC59CC" w:rsidR="00CA1794" w:rsidTr="00D33569" w14:paraId="29332416"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275F2BF0" w14:textId="77777777">
            <w:pPr>
              <w:jc w:val="center"/>
              <w:rPr>
                <w:rFonts w:ascii="Calibri" w:hAnsi="Calibri"/>
                <w:color w:val="000000"/>
              </w:rPr>
            </w:pPr>
            <w:r w:rsidRPr="00512EB0">
              <w:rPr>
                <w:rFonts w:ascii="Calibri" w:hAnsi="Calibri"/>
                <w:color w:val="000000" w:themeColor="text1"/>
              </w:rPr>
              <w:t>17</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092568B0"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7B2DDAE3" w14:textId="4E3BB16F">
            <w:pPr>
              <w:rPr>
                <w:rFonts w:ascii="Calibri" w:hAnsi="Calibri"/>
                <w:color w:val="000000"/>
              </w:rPr>
            </w:pPr>
            <w:r w:rsidRPr="00512EB0">
              <w:rPr>
                <w:rFonts w:ascii="Calibri" w:hAnsi="Calibri"/>
                <w:color w:val="000000" w:themeColor="text1"/>
              </w:rPr>
              <w:t> NA</w:t>
            </w:r>
          </w:p>
        </w:tc>
      </w:tr>
      <w:tr w:rsidRPr="00FC59CC" w:rsidR="00CA1794" w:rsidTr="00D33569" w14:paraId="287E69FF"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29FC2FF1" w14:textId="77777777">
            <w:pPr>
              <w:jc w:val="center"/>
              <w:rPr>
                <w:rFonts w:ascii="Calibri" w:hAnsi="Calibri"/>
                <w:color w:val="000000"/>
              </w:rPr>
            </w:pPr>
            <w:r w:rsidRPr="00512EB0">
              <w:rPr>
                <w:rFonts w:ascii="Calibri" w:hAnsi="Calibri"/>
                <w:color w:val="000000" w:themeColor="text1"/>
              </w:rPr>
              <w:t>18</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4AC8031F"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762C9C8B" w14:textId="0659FDF2">
            <w:pPr>
              <w:rPr>
                <w:rFonts w:ascii="Calibri" w:hAnsi="Calibri"/>
                <w:color w:val="000000"/>
              </w:rPr>
            </w:pPr>
            <w:r w:rsidRPr="00512EB0">
              <w:rPr>
                <w:rFonts w:ascii="Calibri" w:hAnsi="Calibri"/>
                <w:color w:val="000000" w:themeColor="text1"/>
              </w:rPr>
              <w:t> NA</w:t>
            </w:r>
          </w:p>
        </w:tc>
      </w:tr>
      <w:tr w:rsidRPr="00FC59CC" w:rsidR="00CA1794" w:rsidTr="00D33569" w14:paraId="74E47D07"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14B52BE3" w14:textId="77777777">
            <w:pPr>
              <w:jc w:val="center"/>
              <w:rPr>
                <w:rFonts w:ascii="Calibri" w:hAnsi="Calibri"/>
                <w:color w:val="000000"/>
              </w:rPr>
            </w:pPr>
            <w:r w:rsidRPr="00512EB0">
              <w:rPr>
                <w:rFonts w:ascii="Calibri" w:hAnsi="Calibri"/>
                <w:color w:val="000000" w:themeColor="text1"/>
              </w:rPr>
              <w:t>19</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05616B8D"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BFBFBF" w:themeFill="background1" w:themeFillShade="BF"/>
            <w:noWrap/>
            <w:vAlign w:val="bottom"/>
            <w:hideMark/>
          </w:tcPr>
          <w:p w:rsidRPr="00512EB0" w:rsidR="00CA1794" w:rsidP="001D3FA2" w:rsidRDefault="00CA1794" w14:paraId="0567A9A9" w14:textId="63999FEF">
            <w:pPr>
              <w:rPr>
                <w:rFonts w:ascii="Calibri" w:hAnsi="Calibri"/>
                <w:color w:val="000000"/>
              </w:rPr>
            </w:pPr>
            <w:r w:rsidRPr="00512EB0">
              <w:rPr>
                <w:rFonts w:ascii="Calibri" w:hAnsi="Calibri"/>
                <w:color w:val="000000" w:themeColor="text1"/>
              </w:rPr>
              <w:t> NA</w:t>
            </w:r>
          </w:p>
        </w:tc>
      </w:tr>
      <w:tr w:rsidRPr="00FC59CC" w:rsidR="00CA1794" w:rsidTr="00D33569" w14:paraId="25C10A05" w14:textId="77777777">
        <w:trPr>
          <w:trHeight w:val="30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512EB0" w:rsidR="00CA1794" w:rsidP="001D3FA2" w:rsidRDefault="00CA1794" w14:paraId="7C9D5E11" w14:textId="77777777">
            <w:pPr>
              <w:jc w:val="center"/>
              <w:rPr>
                <w:rFonts w:ascii="Calibri" w:hAnsi="Calibri"/>
                <w:color w:val="000000"/>
              </w:rPr>
            </w:pPr>
            <w:r w:rsidRPr="00512EB0">
              <w:rPr>
                <w:rFonts w:ascii="Calibri" w:hAnsi="Calibri"/>
                <w:color w:val="000000" w:themeColor="text1"/>
              </w:rPr>
              <w:t>20</w:t>
            </w:r>
          </w:p>
        </w:tc>
        <w:tc>
          <w:tcPr>
            <w:tcW w:w="2415"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3C2E9B00" w14:textId="77777777">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color="auto" w:sz="4" w:space="0"/>
              <w:right w:val="single" w:color="auto" w:sz="4" w:space="0"/>
            </w:tcBorders>
            <w:shd w:val="clear" w:color="auto" w:fill="auto"/>
            <w:noWrap/>
            <w:vAlign w:val="bottom"/>
            <w:hideMark/>
          </w:tcPr>
          <w:p w:rsidRPr="00512EB0" w:rsidR="00CA1794" w:rsidP="001D3FA2" w:rsidRDefault="00CA1794" w14:paraId="62FD2D55" w14:textId="77777777">
            <w:pPr>
              <w:rPr>
                <w:rFonts w:ascii="Calibri" w:hAnsi="Calibri"/>
                <w:color w:val="000000"/>
              </w:rPr>
            </w:pPr>
            <w:r w:rsidRPr="00512EB0">
              <w:rPr>
                <w:rFonts w:ascii="Calibri" w:hAnsi="Calibri"/>
                <w:color w:val="000000" w:themeColor="text1"/>
              </w:rPr>
              <w:t> </w:t>
            </w:r>
          </w:p>
        </w:tc>
      </w:tr>
    </w:tbl>
    <w:p w:rsidR="1637E22E" w:rsidRDefault="1637E22E" w14:paraId="37EE6F89" w14:textId="3A7D3767"/>
    <w:p w:rsidR="1637E22E" w:rsidRDefault="1637E22E" w14:paraId="6A1E2248" w14:textId="54AF6EBB"/>
    <w:p w:rsidR="1637E22E" w:rsidRDefault="1637E22E" w14:paraId="68E5BBD5" w14:textId="3EF0151C"/>
    <w:p w:rsidR="1637E22E" w:rsidRDefault="1637E22E" w14:paraId="4DBAAFA4" w14:textId="668F5C5C"/>
    <w:p w:rsidR="1637E22E" w:rsidRDefault="1637E22E" w14:paraId="51B27F8E" w14:textId="34939E7D"/>
    <w:p w:rsidRPr="00154A21" w:rsidR="00664967" w:rsidP="00154A21" w:rsidRDefault="00664967" w14:paraId="2ECAD281" w14:textId="77777777">
      <w:pPr>
        <w:spacing w:after="240"/>
        <w:jc w:val="both"/>
        <w:rPr>
          <w:rFonts w:ascii="Times New Roman" w:hAnsi="Times New Roman" w:cs="Times New Roman"/>
          <w:sz w:val="24"/>
          <w:szCs w:val="24"/>
        </w:rPr>
      </w:pPr>
    </w:p>
    <w:p w:rsidR="00664967" w:rsidP="00664967" w:rsidRDefault="00664967" w14:paraId="2B0AAD9E" w14:textId="77777777">
      <w:pPr>
        <w:pStyle w:val="ListParagraph"/>
        <w:spacing w:after="240"/>
        <w:contextualSpacing w:val="0"/>
        <w:jc w:val="both"/>
        <w:rPr>
          <w:rFonts w:ascii="Times New Roman" w:hAnsi="Times New Roman" w:cs="Times New Roman"/>
          <w:sz w:val="24"/>
          <w:szCs w:val="24"/>
        </w:rPr>
      </w:pPr>
    </w:p>
    <w:p w:rsidRPr="006224B7" w:rsidR="00664967" w:rsidP="00664967" w:rsidRDefault="00664967" w14:paraId="53B35513" w14:textId="77777777">
      <w:pPr>
        <w:tabs>
          <w:tab w:val="left" w:pos="2040"/>
        </w:tabs>
        <w:rPr>
          <w:rFonts w:ascii="Times New Roman" w:hAnsi="Times New Roman" w:cs="Times New Roman"/>
          <w:sz w:val="24"/>
          <w:szCs w:val="24"/>
        </w:rPr>
      </w:pPr>
    </w:p>
    <w:p w:rsidRPr="00664967" w:rsidR="005051C7" w:rsidP="00664967" w:rsidRDefault="005051C7" w14:paraId="4936EA5F" w14:textId="77777777"/>
    <w:sectPr w:rsidRPr="00664967" w:rsidR="005051C7" w:rsidSect="003B2266">
      <w:footerReference w:type="default" r:id="rI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DA6" w:rsidRDefault="00251DA6" w14:paraId="4B7CAFBD" w14:textId="77777777">
      <w:r>
        <w:separator/>
      </w:r>
    </w:p>
  </w:endnote>
  <w:endnote w:type="continuationSeparator" w:id="0">
    <w:p w:rsidR="00251DA6" w:rsidRDefault="00251DA6" w14:paraId="79399D38" w14:textId="77777777">
      <w:r>
        <w:continuationSeparator/>
      </w:r>
    </w:p>
  </w:endnote>
  <w:endnote w:type="continuationNotice" w:id="1">
    <w:p w:rsidR="00251DA6" w:rsidRDefault="00251DA6" w14:paraId="792962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aramond">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96C" w:rsidRDefault="001C696C" w14:paraId="7D225DCC"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F10CD6" w:rsidRDefault="004031C3" w14:paraId="35BC1CB2" w14:textId="77777777">
    <w:pPr>
      <w:pStyle w:val="Footer"/>
      <w:jc w:val="center"/>
      <w:rPr>
        <w:rFonts w:ascii="Arial" w:hAnsi="Arial" w:cs="Arial"/>
      </w:rPr>
    </w:pPr>
    <w:r>
      <w:rPr>
        <w:rFonts w:ascii="Arial" w:hAnsi="Arial" w:cs="Arial"/>
      </w:rPr>
      <w:t>Exhibit C-1</w:t>
    </w:r>
  </w:p>
  <w:p w:rsidRPr="007D15E8" w:rsidR="00664967" w:rsidP="006A4BEF" w:rsidRDefault="004031C3" w14:paraId="0CA5A492" w14:textId="7592C2E0">
    <w:pPr>
      <w:pStyle w:val="Footer"/>
      <w:rPr>
        <w:rFonts w:ascii="Arial" w:hAnsi="Arial" w:cs="Arial"/>
        <w:noProof/>
        <w:szCs w:val="22"/>
      </w:rPr>
    </w:pPr>
    <w:r w:rsidRPr="00637B8F">
      <w:rPr>
        <w:noProof/>
        <w:spacing w:val="-2"/>
        <w:sz w:val="16"/>
      </w:rPr>
      <w:t>2198034.3 10918.007</w:t>
    </w:r>
    <w:r w:rsidRPr="006A4BEF">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B31C36" w:rsidRDefault="004031C3" w14:paraId="2CCD017F" w14:textId="77777777">
    <w:pPr>
      <w:pStyle w:val="Footer"/>
      <w:jc w:val="center"/>
      <w:rPr>
        <w:rFonts w:ascii="Arial" w:hAnsi="Arial" w:cs="Arial"/>
      </w:rPr>
    </w:pPr>
    <w:r>
      <w:rPr>
        <w:rFonts w:ascii="Arial" w:hAnsi="Arial" w:cs="Arial"/>
      </w:rPr>
      <w:t>Exhibit C-1.1</w:t>
    </w:r>
  </w:p>
  <w:p w:rsidR="00664967" w:rsidP="006A4BEF" w:rsidRDefault="004031C3" w14:paraId="4FBF3A68" w14:textId="4B7844FA">
    <w:pPr>
      <w:pStyle w:val="Footer"/>
    </w:pPr>
    <w:r w:rsidRPr="00637B8F">
      <w:rPr>
        <w:noProof/>
        <w:spacing w:val="-2"/>
        <w:sz w:val="16"/>
      </w:rPr>
      <w:t>2198034.3 10918.007</w:t>
    </w:r>
    <w:r w:rsidRPr="006A4BEF">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749B853C" w14:textId="3F0AD53E">
    <w:pPr>
      <w:pStyle w:val="Footer"/>
      <w:jc w:val="center"/>
      <w:rPr>
        <w:rFonts w:ascii="Arial" w:hAnsi="Arial" w:cs="Arial"/>
      </w:rPr>
    </w:pPr>
    <w:r w:rsidRPr="00637B8F">
      <w:rPr>
        <w:noProof/>
        <w:spacing w:val="-2"/>
        <w:sz w:val="16"/>
      </w:rPr>
      <w:t>2198034.3 10918.007</w:t>
    </w:r>
    <w:r w:rsidRPr="006A4BEF">
      <w:t xml:space="preserve"> </w:t>
    </w:r>
    <w:r>
      <w:rPr>
        <w:rFonts w:ascii="Arial" w:hAnsi="Arial" w:cs="Arial"/>
      </w:rPr>
      <w:tab/>
    </w:r>
  </w:p>
  <w:sdt>
    <w:sdtPr>
      <w:rPr>
        <w:rFonts w:ascii="Arial" w:hAnsi="Arial" w:cs="Arial"/>
      </w:rPr>
      <w:id w:val="1269271313"/>
      <w:docPartObj>
        <w:docPartGallery w:val="Page Numbers (Bottom of Page)"/>
        <w:docPartUnique/>
      </w:docPartObj>
    </w:sdtPr>
    <w:sdtEndPr>
      <w:rPr>
        <w:rFonts w:ascii="Garamond" w:hAnsi="Garamond" w:cs="Times New Roman"/>
        <w:noProof/>
      </w:rPr>
    </w:sdtEndPr>
    <w:sdtContent>
      <w:p w:rsidR="00664967" w:rsidP="006A4BEF" w:rsidRDefault="004031C3" w14:paraId="0D53499C" w14:textId="77777777">
        <w:pPr>
          <w:pStyle w:val="Footer"/>
          <w:rPr>
            <w:rFonts w:ascii="Arial" w:hAnsi="Arial" w:cs="Arial"/>
            <w:noProof/>
          </w:rPr>
        </w:pPr>
        <w:r>
          <w:rPr>
            <w:rFonts w:ascii="Arial" w:hAnsi="Arial" w:cs="Arial"/>
          </w:rPr>
          <w:t>D</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558745464"/>
          <w:docPartObj>
            <w:docPartGallery w:val="Page Numbers (Bottom of Page)"/>
            <w:docPartUnique/>
          </w:docPartObj>
        </w:sdtPr>
        <w:sdtEndPr>
          <w:rPr>
            <w:noProof/>
            <w:sz w:val="22"/>
            <w:szCs w:val="20"/>
          </w:rPr>
        </w:sdtEndPr>
        <w:sdtContent>
          <w:p w:rsidRPr="00D144F8" w:rsidR="00664967" w:rsidP="00A04D90" w:rsidRDefault="00664967" w14:paraId="4F3B8E0F" w14:textId="77777777">
            <w:pPr>
              <w:pStyle w:val="Footer"/>
              <w:rPr>
                <w:rFonts w:ascii="Times New Roman" w:hAnsi="Times New Roman"/>
                <w:sz w:val="18"/>
                <w:szCs w:val="18"/>
              </w:rPr>
            </w:pPr>
          </w:p>
          <w:p w:rsidRPr="00FA2BF0" w:rsidR="00664967" w:rsidP="00FA2BF0" w:rsidRDefault="001D3FA2" w14:paraId="3AC5AB9E" w14:textId="77777777">
            <w:pPr>
              <w:pStyle w:val="Footer"/>
              <w:rPr>
                <w:rFonts w:ascii="Arial" w:hAnsi="Arial" w:cs="Arial"/>
                <w:noProof/>
              </w:rPr>
            </w:pP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02067EE8" w14:textId="39EF057E">
    <w:pPr>
      <w:pStyle w:val="Footer"/>
      <w:jc w:val="center"/>
      <w:rPr>
        <w:rFonts w:ascii="Arial" w:hAnsi="Arial" w:cs="Arial"/>
      </w:rPr>
    </w:pPr>
    <w:r w:rsidRPr="00637B8F">
      <w:rPr>
        <w:noProof/>
        <w:spacing w:val="-2"/>
        <w:sz w:val="16"/>
      </w:rPr>
      <w:t>2198034.3 10918.007</w:t>
    </w:r>
    <w:r w:rsidRPr="006A4BEF">
      <w:t xml:space="preserve"> </w:t>
    </w:r>
    <w:r>
      <w:rPr>
        <w:rFonts w:ascii="Arial" w:hAnsi="Arial" w:cs="Arial"/>
      </w:rPr>
      <w:tab/>
    </w:r>
  </w:p>
  <w:sdt>
    <w:sdtPr>
      <w:rPr>
        <w:rFonts w:ascii="Arial" w:hAnsi="Arial" w:cs="Arial"/>
      </w:rPr>
      <w:id w:val="-1531406381"/>
      <w:docPartObj>
        <w:docPartGallery w:val="Page Numbers (Bottom of Page)"/>
        <w:docPartUnique/>
      </w:docPartObj>
    </w:sdtPr>
    <w:sdtEndPr>
      <w:rPr>
        <w:rFonts w:ascii="Garamond" w:hAnsi="Garamond" w:cs="Times New Roman"/>
        <w:noProof/>
      </w:rPr>
    </w:sdtEndPr>
    <w:sdtContent>
      <w:p w:rsidR="00664967" w:rsidP="006A4BEF" w:rsidRDefault="004031C3" w14:paraId="4E3F4B3E" w14:textId="77777777">
        <w:pPr>
          <w:pStyle w:val="Footer"/>
          <w:rPr>
            <w:rFonts w:ascii="Arial" w:hAnsi="Arial" w:cs="Arial"/>
            <w:noProof/>
          </w:rPr>
        </w:pPr>
        <w:r>
          <w:rPr>
            <w:rFonts w:ascii="Arial" w:hAnsi="Arial" w:cs="Arial"/>
          </w:rPr>
          <w:t>E</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478149627"/>
          <w:docPartObj>
            <w:docPartGallery w:val="Page Numbers (Bottom of Page)"/>
            <w:docPartUnique/>
          </w:docPartObj>
        </w:sdtPr>
        <w:sdtEndPr>
          <w:rPr>
            <w:noProof/>
            <w:sz w:val="22"/>
            <w:szCs w:val="20"/>
          </w:rPr>
        </w:sdtEndPr>
        <w:sdtContent>
          <w:p w:rsidRPr="00D144F8" w:rsidR="00664967" w:rsidP="00A04D90" w:rsidRDefault="00664967" w14:paraId="6D3675DF" w14:textId="77777777">
            <w:pPr>
              <w:pStyle w:val="Footer"/>
              <w:rPr>
                <w:rFonts w:ascii="Times New Roman" w:hAnsi="Times New Roman"/>
                <w:sz w:val="18"/>
                <w:szCs w:val="18"/>
              </w:rPr>
            </w:pPr>
          </w:p>
          <w:p w:rsidRPr="00FA2BF0" w:rsidR="00664967" w:rsidP="00FA2BF0" w:rsidRDefault="001D3FA2" w14:paraId="5D54CF84" w14:textId="77777777">
            <w:pPr>
              <w:pStyle w:val="Footer"/>
              <w:rPr>
                <w:rFonts w:ascii="Arial" w:hAnsi="Arial" w:cs="Arial"/>
                <w:noProof/>
              </w:rPr>
            </w:pP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31924E76" w14:textId="3DD0BAB8">
    <w:pPr>
      <w:pStyle w:val="Footer"/>
      <w:rPr>
        <w:noProof/>
      </w:rPr>
    </w:pPr>
    <w:r w:rsidRPr="00637B8F">
      <w:rPr>
        <w:noProof/>
        <w:spacing w:val="-2"/>
        <w:sz w:val="16"/>
      </w:rPr>
      <w:t>2198034.3 10918.007</w:t>
    </w:r>
    <w:r w:rsidRPr="006A4BEF">
      <w:t xml:space="preserve"> </w:t>
    </w:r>
    <w:r>
      <w:rPr>
        <w:rFonts w:ascii="Arial" w:hAnsi="Arial" w:cs="Arial"/>
      </w:rPr>
      <w:tab/>
    </w:r>
    <w:sdt>
      <w:sdtPr>
        <w:rPr>
          <w:rFonts w:ascii="Arial" w:hAnsi="Arial" w:cs="Arial"/>
        </w:rPr>
        <w:id w:val="-438373635"/>
        <w:docPartObj>
          <w:docPartGallery w:val="Page Numbers (Bottom of Page)"/>
          <w:docPartUnique/>
        </w:docPartObj>
      </w:sdtPr>
      <w:sdtEndPr>
        <w:rPr>
          <w:rFonts w:ascii="Garamond" w:hAnsi="Garamond" w:cs="Times New Roman"/>
          <w:noProof/>
        </w:rPr>
      </w:sdtEndPr>
      <w:sdtContent>
        <w:r>
          <w:rPr>
            <w:rFonts w:ascii="Arial" w:hAnsi="Arial" w:cs="Arial"/>
          </w:rPr>
          <w:t>F</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sdtContent>
    </w:sdt>
  </w:p>
  <w:p w:rsidRPr="00D144F8" w:rsidR="00664967" w:rsidP="00A04D90" w:rsidRDefault="00664967" w14:paraId="54D8D15E" w14:textId="77777777">
    <w:pPr>
      <w:pStyle w:val="Footer"/>
      <w:rPr>
        <w:rFonts w:ascii="Times New Roman" w:hAnsi="Times New Roman"/>
        <w:sz w:val="18"/>
        <w:szCs w:val="18"/>
      </w:rPr>
    </w:pPr>
  </w:p>
  <w:p w:rsidRPr="00FA2BF0" w:rsidR="00664967" w:rsidP="00FA2BF0" w:rsidRDefault="00664967" w14:paraId="1CE4EE73" w14:textId="77777777">
    <w:pPr>
      <w:pStyle w:val="Footer"/>
      <w:rPr>
        <w:rFonts w:ascii="Arial" w:hAnsi="Arial" w:cs="Arial"/>
        <w:noProof/>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630E10F0" w14:textId="28469250">
    <w:pPr>
      <w:pStyle w:val="Footer"/>
      <w:jc w:val="center"/>
      <w:rPr>
        <w:rFonts w:ascii="Arial" w:hAnsi="Arial" w:cs="Arial"/>
      </w:rPr>
    </w:pPr>
    <w:r w:rsidRPr="00637B8F">
      <w:rPr>
        <w:noProof/>
        <w:spacing w:val="-2"/>
        <w:sz w:val="16"/>
      </w:rPr>
      <w:t>2198034.3 10918.007</w:t>
    </w:r>
    <w:r w:rsidRPr="006A4BEF">
      <w:t xml:space="preserve"> </w:t>
    </w:r>
    <w:r>
      <w:rPr>
        <w:rFonts w:ascii="Arial" w:hAnsi="Arial" w:cs="Arial"/>
      </w:rPr>
      <w:tab/>
    </w:r>
  </w:p>
  <w:sdt>
    <w:sdtPr>
      <w:rPr>
        <w:rFonts w:ascii="Arial" w:hAnsi="Arial" w:cs="Arial"/>
      </w:rPr>
      <w:id w:val="-703404671"/>
      <w:docPartObj>
        <w:docPartGallery w:val="Page Numbers (Bottom of Page)"/>
        <w:docPartUnique/>
      </w:docPartObj>
    </w:sdtPr>
    <w:sdtEndPr>
      <w:rPr>
        <w:noProof/>
      </w:rPr>
    </w:sdtEndPr>
    <w:sdtContent>
      <w:p w:rsidR="00664967" w:rsidP="006A4BEF" w:rsidRDefault="004031C3" w14:paraId="2DACC43F" w14:textId="77777777">
        <w:pPr>
          <w:pStyle w:val="Footer"/>
          <w:rPr>
            <w:rFonts w:ascii="Arial" w:hAnsi="Arial" w:cs="Arial"/>
            <w:noProof/>
          </w:rPr>
        </w:pPr>
        <w:r w:rsidRPr="00773ECF">
          <w:rPr>
            <w:rFonts w:ascii="Arial" w:hAnsi="Arial" w:cs="Arial"/>
          </w:rPr>
          <w:t>G-</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rPr>
          <w:t>1</w:t>
        </w:r>
        <w:r w:rsidRPr="00773ECF">
          <w:rPr>
            <w:rFonts w:ascii="Arial" w:hAnsi="Arial" w:cs="Arial"/>
            <w:noProof/>
          </w:rPr>
          <w:fldChar w:fldCharType="end"/>
        </w:r>
      </w:p>
      <w:p w:rsidRPr="00773ECF" w:rsidR="00664967" w:rsidP="00A04D90" w:rsidRDefault="001D3FA2" w14:paraId="57F15E6E" w14:textId="77777777">
        <w:pPr>
          <w:pStyle w:val="Footer"/>
          <w:rPr>
            <w:rFonts w:ascii="Arial" w:hAnsi="Arial" w:cs="Arial"/>
            <w:noProof/>
            <w:szCs w:val="22"/>
          </w:rPr>
        </w:pP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333A180A" w14:textId="26233B8A">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sdt>
      <w:sdtPr>
        <w:rPr>
          <w:rFonts w:ascii="Arial" w:hAnsi="Arial" w:cs="Arial"/>
        </w:rPr>
        <w:id w:val="-1873689976"/>
        <w:docPartObj>
          <w:docPartGallery w:val="Page Numbers (Bottom of Page)"/>
          <w:docPartUnique/>
        </w:docPartObj>
      </w:sdtPr>
      <w:sdtEndPr>
        <w:rPr>
          <w:noProof/>
        </w:rPr>
      </w:sdtEndPr>
      <w:sdtContent>
        <w:r>
          <w:rPr>
            <w:rFonts w:ascii="Arial" w:hAnsi="Arial" w:cs="Arial"/>
          </w:rPr>
          <w:t>H</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rPr>
          <w:t>1</w:t>
        </w:r>
        <w:r w:rsidRPr="00773ECF">
          <w:rPr>
            <w:rFonts w:ascii="Arial" w:hAnsi="Arial" w:cs="Arial"/>
            <w:noProof/>
          </w:rPr>
          <w:fldChar w:fldCharType="end"/>
        </w:r>
      </w:sdtContent>
    </w:sdt>
  </w:p>
  <w:p w:rsidRPr="00D144F8" w:rsidR="00664967" w:rsidP="00A04D90" w:rsidRDefault="00664967" w14:paraId="56B8FDD7" w14:textId="77777777">
    <w:pPr>
      <w:pStyle w:val="Footer"/>
      <w:rPr>
        <w:rFonts w:ascii="Times New Roman" w:hAnsi="Times New Roman"/>
        <w:sz w:val="18"/>
        <w:szCs w:val="18"/>
      </w:rPr>
    </w:pPr>
  </w:p>
  <w:p w:rsidRPr="00FA2BF0" w:rsidR="00664967" w:rsidP="00FA2BF0" w:rsidRDefault="00664967" w14:paraId="11EF0284" w14:textId="77777777">
    <w:pPr>
      <w:pStyle w:val="Footer"/>
      <w:rPr>
        <w:rFonts w:ascii="Arial" w:hAnsi="Arial" w:cs="Arial"/>
        <w:noProo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322C" w:rsidR="00664967" w:rsidP="006A4BEF" w:rsidRDefault="004031C3" w14:paraId="5EF7F97A" w14:textId="74A61F29">
    <w:pPr>
      <w:pStyle w:val="Footer"/>
      <w:rPr>
        <w:rFonts w:ascii="Times New Roman" w:hAnsi="Times New Roman"/>
        <w:szCs w:val="22"/>
      </w:rPr>
    </w:pPr>
    <w:r w:rsidRPr="00637B8F">
      <w:rPr>
        <w:noProof/>
        <w:spacing w:val="-2"/>
        <w:sz w:val="16"/>
      </w:rPr>
      <w:t>2198034.3 10918.007</w:t>
    </w:r>
    <w:r w:rsidRPr="006A4BEF">
      <w:t xml:space="preserve"> </w:t>
    </w:r>
    <w:r>
      <w:rPr>
        <w:rFonts w:ascii="Times New Roman" w:hAnsi="Times New Roman"/>
        <w:szCs w:val="22"/>
      </w:rPr>
      <w:tab/>
    </w:r>
    <w:r w:rsidRPr="0020322C">
      <w:rPr>
        <w:rFonts w:ascii="Times New Roman" w:hAnsi="Times New Roman"/>
        <w:szCs w:val="22"/>
      </w:rPr>
      <w:t>I-</w:t>
    </w:r>
    <w:sdt>
      <w:sdtPr>
        <w:rPr>
          <w:rFonts w:ascii="Times New Roman" w:hAnsi="Times New Roman"/>
          <w:szCs w:val="22"/>
        </w:rPr>
        <w:id w:val="1925460181"/>
        <w:docPartObj>
          <w:docPartGallery w:val="Page Numbers (Bottom of Page)"/>
          <w:docPartUnique/>
        </w:docPartObj>
      </w:sdtPr>
      <w:sdtEndPr>
        <w:rPr>
          <w:noProof/>
        </w:rPr>
      </w:sdtEndPr>
      <w:sdtContent>
        <w:r w:rsidRPr="0020322C">
          <w:rPr>
            <w:rFonts w:ascii="Times New Roman" w:hAnsi="Times New Roman"/>
            <w:szCs w:val="22"/>
          </w:rPr>
          <w:fldChar w:fldCharType="begin"/>
        </w:r>
        <w:r w:rsidRPr="0020322C">
          <w:rPr>
            <w:rFonts w:ascii="Times New Roman" w:hAnsi="Times New Roman"/>
            <w:szCs w:val="22"/>
          </w:rPr>
          <w:instrText xml:space="preserve"> PAGE   \* MERGEFORMAT </w:instrText>
        </w:r>
        <w:r w:rsidRPr="0020322C">
          <w:rPr>
            <w:rFonts w:ascii="Times New Roman" w:hAnsi="Times New Roman"/>
            <w:szCs w:val="22"/>
          </w:rPr>
          <w:fldChar w:fldCharType="separate"/>
        </w:r>
        <w:r w:rsidRPr="0020322C">
          <w:rPr>
            <w:rFonts w:ascii="Times New Roman" w:hAnsi="Times New Roman"/>
            <w:noProof/>
            <w:szCs w:val="22"/>
          </w:rPr>
          <w:t>2</w:t>
        </w:r>
        <w:r w:rsidRPr="0020322C">
          <w:rPr>
            <w:rFonts w:ascii="Times New Roman" w:hAnsi="Times New Roman"/>
            <w:noProof/>
            <w:szCs w:val="22"/>
          </w:rPr>
          <w:fldChar w:fldCharType="end"/>
        </w:r>
      </w:sdtContent>
    </w:sdt>
  </w:p>
  <w:p w:rsidRPr="00FA2BF0" w:rsidR="00664967" w:rsidP="00FA2BF0" w:rsidRDefault="00664967" w14:paraId="6A2AAA7D" w14:textId="77777777">
    <w:pPr>
      <w:pStyle w:val="Footer"/>
      <w:rPr>
        <w:rFonts w:ascii="Arial" w:hAnsi="Arial" w:cs="Arial"/>
        <w:noProof/>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11B4D11F" w:rsidRDefault="11B4D11F" w14:paraId="5A6C38DB" w14:textId="1E0C0414">
    <w:pPr>
      <w:pStyle w:val="Footer"/>
      <w:jc w:val="center"/>
      <w:rPr>
        <w:rFonts w:ascii="Times New Roman" w:hAnsi="Times New Roman"/>
      </w:rPr>
    </w:pPr>
    <w:r w:rsidRPr="11B4D11F">
      <w:rPr>
        <w:rFonts w:ascii="Times New Roman" w:hAnsi="Times New Roman"/>
      </w:rPr>
      <w:t>J-1</w:t>
    </w:r>
  </w:p>
  <w:p w:rsidRPr="0020322C" w:rsidR="00664967" w:rsidP="006A4BEF" w:rsidRDefault="004031C3" w14:paraId="04CE0BB9" w14:textId="2D872745">
    <w:pPr>
      <w:pStyle w:val="Footer"/>
      <w:rPr>
        <w:rFonts w:ascii="Times New Roman" w:hAnsi="Times New Roman"/>
        <w:szCs w:val="22"/>
      </w:rPr>
    </w:pPr>
    <w:r w:rsidRPr="00637B8F">
      <w:rPr>
        <w:noProof/>
        <w:spacing w:val="-2"/>
        <w:sz w:val="16"/>
      </w:rPr>
      <w:t>2198034.3 10918.007</w:t>
    </w:r>
    <w:r w:rsidRPr="006A4BEF">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422871"/>
      <w:docPartObj>
        <w:docPartGallery w:val="Page Numbers (Bottom of Page)"/>
        <w:docPartUnique/>
      </w:docPartObj>
    </w:sdtPr>
    <w:sdtEndPr>
      <w:rPr>
        <w:noProof/>
      </w:rPr>
    </w:sdtEndPr>
    <w:sdtContent>
      <w:p w:rsidR="00664967" w:rsidP="000F06F0" w:rsidRDefault="004031C3" w14:paraId="46A01AE8" w14:textId="77777777">
        <w:pPr>
          <w:pStyle w:val="Footer"/>
          <w:jc w:val="center"/>
          <w:rPr>
            <w:rFonts w:ascii="Arial" w:hAnsi="Arial" w:cs="Arial"/>
            <w:noProof/>
          </w:rPr>
        </w:pPr>
        <w:r>
          <w:rPr>
            <w:rFonts w:ascii="Arial" w:hAnsi="Arial" w:cs="Arial"/>
          </w:rPr>
          <w:t>K-1</w:t>
        </w:r>
      </w:p>
    </w:sdtContent>
  </w:sdt>
  <w:p w:rsidRPr="00D144F8" w:rsidR="00664967" w:rsidP="00A04D90" w:rsidRDefault="00664967" w14:paraId="07350FE6" w14:textId="77777777">
    <w:pPr>
      <w:pStyle w:val="Footer"/>
      <w:rPr>
        <w:rFonts w:ascii="Times New Roman" w:hAnsi="Times New Roman"/>
        <w:sz w:val="18"/>
        <w:szCs w:val="18"/>
      </w:rPr>
    </w:pPr>
  </w:p>
  <w:p w:rsidRPr="00FA2BF0" w:rsidR="00664967" w:rsidP="006A4BEF" w:rsidRDefault="004031C3" w14:paraId="19AFA753" w14:textId="35908988">
    <w:pPr>
      <w:pStyle w:val="Footer"/>
      <w:rPr>
        <w:rFonts w:ascii="Arial" w:hAnsi="Arial" w:cs="Arial"/>
        <w:noProof/>
      </w:rPr>
    </w:pPr>
    <w:r w:rsidRPr="00637B8F">
      <w:rPr>
        <w:noProof/>
        <w:spacing w:val="-2"/>
        <w:sz w:val="16"/>
      </w:rPr>
      <w:t>2198034.3 10918.007</w:t>
    </w:r>
    <w:r w:rsidRPr="006A4BE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RDefault="004031C3" w14:paraId="00A79792" w14:textId="55ABC76D">
    <w:pPr>
      <w:pStyle w:val="Footer"/>
    </w:pPr>
    <w:r w:rsidRPr="00637B8F">
      <w:rPr>
        <w:noProof/>
        <w:spacing w:val="-2"/>
        <w:sz w:val="16"/>
      </w:rPr>
      <w:t>2198034.3 10918.007</w:t>
    </w:r>
    <w:r w:rsidRPr="006A4BEF">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25683675"/>
      <w:docPartObj>
        <w:docPartGallery w:val="Page Numbers (Bottom of Page)"/>
        <w:docPartUnique/>
      </w:docPartObj>
    </w:sdtPr>
    <w:sdtEndPr>
      <w:rPr>
        <w:noProof/>
      </w:rPr>
    </w:sdtEndPr>
    <w:sdtContent>
      <w:p w:rsidR="00664967" w:rsidP="000F06F0" w:rsidRDefault="004031C3" w14:paraId="350606B0" w14:textId="77777777">
        <w:pPr>
          <w:pStyle w:val="Footer"/>
          <w:jc w:val="center"/>
          <w:rPr>
            <w:rFonts w:ascii="Arial" w:hAnsi="Arial" w:cs="Arial"/>
            <w:noProof/>
          </w:rPr>
        </w:pPr>
        <w:r>
          <w:rPr>
            <w:rFonts w:ascii="Arial" w:hAnsi="Arial" w:cs="Arial"/>
          </w:rPr>
          <w:t>L-1</w:t>
        </w:r>
      </w:p>
    </w:sdtContent>
  </w:sdt>
  <w:p w:rsidRPr="00FA2BF0" w:rsidR="00664967" w:rsidP="006A4BEF" w:rsidRDefault="004031C3" w14:paraId="433B6CA6" w14:textId="40AD3A47">
    <w:pPr>
      <w:pStyle w:val="Footer"/>
      <w:rPr>
        <w:rFonts w:ascii="Arial" w:hAnsi="Arial" w:cs="Arial"/>
        <w:noProof/>
      </w:rPr>
    </w:pPr>
    <w:r w:rsidRPr="00637B8F">
      <w:rPr>
        <w:noProof/>
        <w:spacing w:val="-2"/>
        <w:sz w:val="16"/>
      </w:rPr>
      <w:t>2198034.3 10918.007</w:t>
    </w:r>
    <w:r w:rsidRPr="006A4BEF">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9538506"/>
      <w:docPartObj>
        <w:docPartGallery w:val="Page Numbers (Bottom of Page)"/>
        <w:docPartUnique/>
      </w:docPartObj>
    </w:sdtPr>
    <w:sdtEndPr>
      <w:rPr>
        <w:noProof/>
      </w:rPr>
    </w:sdtEndPr>
    <w:sdtContent>
      <w:p w:rsidR="00664967" w:rsidP="000F06F0" w:rsidRDefault="004031C3" w14:paraId="3F99A4B8" w14:textId="77777777">
        <w:pPr>
          <w:pStyle w:val="Footer"/>
          <w:jc w:val="center"/>
          <w:rPr>
            <w:rFonts w:ascii="Arial" w:hAnsi="Arial" w:cs="Arial"/>
            <w:noProof/>
          </w:rPr>
        </w:pPr>
        <w:r>
          <w:rPr>
            <w:rFonts w:ascii="Arial" w:hAnsi="Arial" w:cs="Arial"/>
          </w:rPr>
          <w:t>M-1</w:t>
        </w:r>
      </w:p>
    </w:sdtContent>
  </w:sdt>
  <w:p w:rsidRPr="00FA2BF0" w:rsidR="00664967" w:rsidP="006A4BEF" w:rsidRDefault="004031C3" w14:paraId="045101BC" w14:textId="76D83BEF">
    <w:pPr>
      <w:pStyle w:val="Footer"/>
      <w:rPr>
        <w:rFonts w:ascii="Arial" w:hAnsi="Arial" w:cs="Arial"/>
        <w:noProof/>
      </w:rPr>
    </w:pPr>
    <w:r w:rsidRPr="00637B8F">
      <w:rPr>
        <w:noProof/>
        <w:spacing w:val="-2"/>
        <w:sz w:val="16"/>
      </w:rPr>
      <w:t>2198034.3 10918.007</w:t>
    </w:r>
    <w:r w:rsidRPr="006A4BEF">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0988163"/>
      <w:docPartObj>
        <w:docPartGallery w:val="Page Numbers (Bottom of Page)"/>
        <w:docPartUnique/>
      </w:docPartObj>
    </w:sdtPr>
    <w:sdtEndPr>
      <w:rPr>
        <w:noProof/>
      </w:rPr>
    </w:sdtEndPr>
    <w:sdtContent>
      <w:p w:rsidR="00664967" w:rsidP="000F06F0" w:rsidRDefault="004031C3" w14:paraId="7C5A13BE" w14:textId="77777777">
        <w:pPr>
          <w:pStyle w:val="Footer"/>
          <w:jc w:val="center"/>
          <w:rPr>
            <w:rFonts w:ascii="Arial" w:hAnsi="Arial" w:cs="Arial"/>
            <w:noProof/>
          </w:rPr>
        </w:pPr>
        <w:r>
          <w:rPr>
            <w:rFonts w:ascii="Arial" w:hAnsi="Arial" w:cs="Arial"/>
          </w:rPr>
          <w:t>M-2</w:t>
        </w:r>
      </w:p>
    </w:sdtContent>
  </w:sdt>
  <w:p w:rsidRPr="00FA2BF0" w:rsidR="00664967" w:rsidP="006A4BEF" w:rsidRDefault="004031C3" w14:paraId="26B459DC" w14:textId="21F23BAA">
    <w:pPr>
      <w:pStyle w:val="Footer"/>
      <w:rPr>
        <w:rFonts w:ascii="Arial" w:hAnsi="Arial" w:cs="Arial"/>
        <w:noProof/>
      </w:rPr>
    </w:pPr>
    <w:r w:rsidRPr="00637B8F">
      <w:rPr>
        <w:noProof/>
        <w:spacing w:val="-2"/>
        <w:sz w:val="16"/>
      </w:rPr>
      <w:t>2198034.3 10918.007</w:t>
    </w:r>
    <w:r w:rsidRPr="006A4BEF">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7142E6FF" w14:textId="5A518AD8">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r w:rsidRPr="0001600A">
      <w:rPr>
        <w:rFonts w:ascii="Arial" w:hAnsi="Arial" w:cs="Arial"/>
      </w:rPr>
      <w:t>N-</w:t>
    </w:r>
    <w:sdt>
      <w:sdtPr>
        <w:rPr>
          <w:rFonts w:ascii="Arial" w:hAnsi="Arial" w:cs="Arial"/>
        </w:rPr>
        <w:id w:val="-2065786077"/>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rsidRPr="0001600A" w:rsidR="00664967" w:rsidP="00F04401" w:rsidRDefault="00664967" w14:paraId="2EA4BCC0" w14:textId="77777777">
    <w:pPr>
      <w:pStyle w:val="Footer"/>
      <w:rPr>
        <w:rFonts w:ascii="Arial" w:hAnsi="Arial" w:cs="Arial"/>
        <w:noProo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2C6831C0" w14:textId="3939F554">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r w:rsidRPr="0001600A">
      <w:rPr>
        <w:rFonts w:ascii="Arial" w:hAnsi="Arial" w:cs="Arial"/>
      </w:rPr>
      <w:t>O-</w:t>
    </w:r>
    <w:sdt>
      <w:sdtPr>
        <w:rPr>
          <w:rFonts w:ascii="Arial" w:hAnsi="Arial" w:cs="Arial"/>
        </w:rPr>
        <w:id w:val="1643612816"/>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rsidRPr="0001600A" w:rsidR="00664967" w:rsidP="00F04401" w:rsidRDefault="00664967" w14:paraId="34495AC2" w14:textId="77777777">
    <w:pPr>
      <w:pStyle w:val="Footer"/>
      <w:rPr>
        <w:rFonts w:ascii="Arial" w:hAnsi="Arial" w:cs="Arial"/>
        <w:noProof/>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0AD8D875" w14:textId="1B3BBAF0">
    <w:pPr>
      <w:pStyle w:val="Footer"/>
    </w:pPr>
    <w:r w:rsidRPr="00637B8F">
      <w:rPr>
        <w:noProof/>
        <w:spacing w:val="-2"/>
        <w:sz w:val="16"/>
      </w:rPr>
      <w:t>2198034.3 10918.007</w:t>
    </w:r>
    <w:r w:rsidRPr="006A4BEF">
      <w:t xml:space="preserve"> </w:t>
    </w:r>
    <w:r>
      <w:tab/>
    </w:r>
    <w:r>
      <w:t>P-</w:t>
    </w:r>
    <w:sdt>
      <w:sdtPr>
        <w:id w:val="-496119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Pr="00C01F0A" w:rsidR="00664967" w:rsidP="00C01F0A" w:rsidRDefault="00664967" w14:paraId="3BF4C25E" w14:textId="7777777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75EA96F4" w14:textId="3DE3AE3B">
    <w:pPr>
      <w:pStyle w:val="Footer"/>
    </w:pPr>
    <w:r w:rsidRPr="00637B8F">
      <w:rPr>
        <w:noProof/>
        <w:spacing w:val="-2"/>
        <w:sz w:val="16"/>
      </w:rPr>
      <w:t>2198034.3 10918.007</w:t>
    </w:r>
    <w:r w:rsidRPr="006A4BEF">
      <w:t xml:space="preserve"> </w:t>
    </w:r>
    <w:r>
      <w:tab/>
    </w:r>
    <w:r>
      <w:t>Q-</w:t>
    </w:r>
    <w:sdt>
      <w:sdtPr>
        <w:id w:val="-7311597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64967" w:rsidRDefault="00664967" w14:paraId="43ADFE6F" w14:textId="7777777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6F5F1669" w14:textId="739152CE">
    <w:pPr>
      <w:pStyle w:val="Footer"/>
    </w:pPr>
    <w:r w:rsidRPr="00637B8F">
      <w:rPr>
        <w:noProof/>
        <w:spacing w:val="-2"/>
        <w:sz w:val="16"/>
      </w:rPr>
      <w:t>2198034.3 10918.007</w:t>
    </w:r>
    <w:r w:rsidRPr="006A4BEF">
      <w:t xml:space="preserve"> </w:t>
    </w:r>
    <w:r>
      <w:tab/>
    </w:r>
    <w:r>
      <w:t>R-</w:t>
    </w:r>
    <w:sdt>
      <w:sdtPr>
        <w:id w:val="19958388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64967" w:rsidRDefault="00664967" w14:paraId="2DEBA96A" w14:textId="7777777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569" w:rsidP="006A4BEF" w:rsidRDefault="004031C3" w14:paraId="5EC20188" w14:textId="78487E80">
    <w:pPr>
      <w:pStyle w:val="Footer"/>
    </w:pPr>
    <w:r w:rsidRPr="00637B8F">
      <w:rPr>
        <w:noProof/>
        <w:spacing w:val="-2"/>
        <w:sz w:val="16"/>
      </w:rPr>
      <w:t>2198034.3 10918.007</w:t>
    </w:r>
    <w:r w:rsidRPr="006A4BEF" w:rsidR="006A4BEF">
      <w:t xml:space="preserve"> </w:t>
    </w:r>
    <w:r w:rsidR="006A4BEF">
      <w:tab/>
    </w:r>
    <w:r>
      <w:t>S-</w:t>
    </w:r>
    <w:sdt>
      <w:sdtPr>
        <w:id w:val="1692715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30D20" w:rsidRDefault="00030D20" w14:paraId="53C1AA3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96C" w:rsidRDefault="001C696C" w14:paraId="14FF7AF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5AD1659D" w14:textId="57B59548">
    <w:pPr>
      <w:pStyle w:val="Footer"/>
      <w:rPr>
        <w:rFonts w:ascii="Arial" w:hAnsi="Arial" w:cs="Arial"/>
        <w:noProof/>
      </w:rPr>
    </w:pPr>
    <w:r w:rsidRPr="00637B8F">
      <w:rPr>
        <w:noProof/>
        <w:spacing w:val="-2"/>
        <w:sz w:val="16"/>
      </w:rPr>
      <w:t>2198034.3 10918.007</w:t>
    </w:r>
    <w:r w:rsidRPr="006A4BEF">
      <w:t xml:space="preserve"> </w:t>
    </w:r>
    <w:r>
      <w:tab/>
    </w:r>
    <w:sdt>
      <w:sdtPr>
        <w:id w:val="1286846010"/>
        <w:docPartObj>
          <w:docPartGallery w:val="Page Numbers (Bottom of Page)"/>
          <w:docPartUnique/>
        </w:docPartObj>
      </w:sdtPr>
      <w:sdtEndPr>
        <w:rPr>
          <w:rFonts w:ascii="Arial" w:hAnsi="Arial" w:cs="Arial"/>
          <w:noProof/>
        </w:rPr>
      </w:sdtEndPr>
      <w:sdtContent>
        <w:r w:rsidRPr="00CA7424">
          <w:rPr>
            <w:rFonts w:ascii="Arial" w:hAnsi="Arial" w:cs="Arial"/>
          </w:rPr>
          <w:fldChar w:fldCharType="begin"/>
        </w:r>
        <w:r w:rsidRPr="00CA7424">
          <w:rPr>
            <w:rFonts w:ascii="Arial" w:hAnsi="Arial" w:cs="Arial"/>
          </w:rPr>
          <w:instrText xml:space="preserve"> PAGE   \* MERGEFORMAT </w:instrText>
        </w:r>
        <w:r w:rsidRPr="00CA7424">
          <w:rPr>
            <w:rFonts w:ascii="Arial" w:hAnsi="Arial" w:cs="Arial"/>
          </w:rPr>
          <w:fldChar w:fldCharType="separate"/>
        </w:r>
        <w:r w:rsidRPr="00CA7424">
          <w:rPr>
            <w:rFonts w:ascii="Arial" w:hAnsi="Arial" w:cs="Arial"/>
            <w:noProof/>
          </w:rPr>
          <w:t>2</w:t>
        </w:r>
        <w:r w:rsidRPr="00CA7424">
          <w:rPr>
            <w:rFonts w:ascii="Arial" w:hAnsi="Arial" w:cs="Arial"/>
            <w:noProof/>
          </w:rPr>
          <w:fldChar w:fldCharType="end"/>
        </w:r>
      </w:sdtContent>
    </w:sdt>
  </w:p>
  <w:p w:rsidRPr="00CA7424" w:rsidR="00664967" w:rsidP="005F01B3" w:rsidRDefault="00664967" w14:paraId="2E3417B8" w14:textId="77777777">
    <w:pPr>
      <w:pStyle w:val="Footer"/>
      <w:rPr>
        <w:rFonts w:ascii="Arial" w:hAnsi="Arial" w:cs="Arial"/>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19D5" w:rsidR="00664967" w:rsidP="00CA7424" w:rsidRDefault="11B4D11F" w14:paraId="4721532B" w14:textId="21CCCED3">
    <w:pPr>
      <w:pStyle w:val="Footer"/>
      <w:jc w:val="center"/>
      <w:rPr>
        <w:rFonts w:ascii="Times New Roman" w:hAnsi="Times New Roman"/>
        <w:sz w:val="24"/>
        <w:szCs w:val="24"/>
      </w:rPr>
    </w:pPr>
    <w:r w:rsidRPr="11B4D11F">
      <w:rPr>
        <w:rFonts w:ascii="Times New Roman" w:hAnsi="Times New Roman"/>
        <w:sz w:val="24"/>
        <w:szCs w:val="24"/>
      </w:rPr>
      <w:t>I-1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0B50F155" w14:textId="3CD973B9">
    <w:pPr>
      <w:pStyle w:val="Footer"/>
    </w:pPr>
    <w:r w:rsidRPr="00637B8F">
      <w:rPr>
        <w:noProof/>
        <w:spacing w:val="-2"/>
        <w:sz w:val="16"/>
      </w:rPr>
      <w:t>2198034.3 10918.007</w:t>
    </w:r>
    <w:r w:rsidRPr="006A4BEF">
      <w:t xml:space="preserve"> </w:t>
    </w:r>
    <w:r>
      <w:tab/>
    </w:r>
    <w:sdt>
      <w:sdtPr>
        <w:id w:val="306049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Pr="00FA7531" w:rsidR="00664967" w:rsidP="001E22F1" w:rsidRDefault="00664967" w14:paraId="3B46FA95" w14:textId="77777777">
    <w:pPr>
      <w:pStyle w:val="Footer"/>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D90" w:rsidR="00664967" w:rsidP="00A04D90" w:rsidRDefault="004031C3" w14:paraId="27555A5F" w14:textId="27B71BB2">
    <w:pPr>
      <w:pStyle w:val="Footer"/>
      <w:rPr>
        <w:sz w:val="18"/>
        <w:szCs w:val="18"/>
      </w:rPr>
    </w:pPr>
    <w:r w:rsidRPr="00637B8F">
      <w:rPr>
        <w:noProof/>
        <w:spacing w:val="-2"/>
        <w:sz w:val="16"/>
      </w:rPr>
      <w:t>2198034.3 10918.007</w:t>
    </w:r>
    <w:r w:rsidRPr="006A4BEF">
      <w:t xml:space="preserve"> </w:t>
    </w:r>
  </w:p>
  <w:p w:rsidRPr="001E22F1" w:rsidR="00664967" w:rsidP="001E22F1" w:rsidRDefault="00664967" w14:paraId="1078AEE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6A4BEF" w:rsidRDefault="004031C3" w14:paraId="29AFCDCB" w14:textId="56052AB6">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r w:rsidRPr="00773ECF">
      <w:rPr>
        <w:rFonts w:ascii="Arial" w:hAnsi="Arial" w:cs="Arial"/>
      </w:rPr>
      <w:t>A-</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noProof/>
      </w:rPr>
      <w:t>2</w:t>
    </w:r>
    <w:r w:rsidRPr="00773ECF">
      <w:rPr>
        <w:rFonts w:ascii="Arial" w:hAnsi="Arial" w:cs="Arial"/>
        <w:noProof/>
      </w:rPr>
      <w:fldChar w:fldCharType="end"/>
    </w:r>
  </w:p>
  <w:p w:rsidR="00664967" w:rsidP="00A04D90" w:rsidRDefault="00664967" w14:paraId="5876A7F5"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P="00B05767" w:rsidRDefault="004031C3" w14:paraId="0045AA2F" w14:textId="77777777">
    <w:pPr>
      <w:pStyle w:val="Footer"/>
      <w:jc w:val="center"/>
      <w:rPr>
        <w:rFonts w:ascii="Arial" w:hAnsi="Arial" w:cs="Arial"/>
      </w:rPr>
    </w:pPr>
    <w:r>
      <w:rPr>
        <w:rFonts w:ascii="Arial" w:hAnsi="Arial" w:cs="Arial"/>
      </w:rPr>
      <w:t>Exhibit B-1</w:t>
    </w:r>
  </w:p>
  <w:p w:rsidRPr="007D15E8" w:rsidR="00664967" w:rsidP="006A4BEF" w:rsidRDefault="004031C3" w14:paraId="0B9E7B15" w14:textId="1E9F77F8">
    <w:pPr>
      <w:pStyle w:val="Footer"/>
      <w:rPr>
        <w:rFonts w:ascii="Arial" w:hAnsi="Arial" w:cs="Arial"/>
        <w:noProof/>
        <w:szCs w:val="22"/>
      </w:rPr>
    </w:pPr>
    <w:r w:rsidRPr="00637B8F">
      <w:rPr>
        <w:noProof/>
        <w:spacing w:val="-2"/>
        <w:sz w:val="16"/>
      </w:rPr>
      <w:t>2198034.3 10918.007</w:t>
    </w:r>
    <w:r w:rsidRPr="006A4B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DA6" w:rsidRDefault="00251DA6" w14:paraId="2325A7BF" w14:textId="77777777">
      <w:r>
        <w:separator/>
      </w:r>
    </w:p>
  </w:footnote>
  <w:footnote w:type="continuationSeparator" w:id="0">
    <w:p w:rsidR="00251DA6" w:rsidRDefault="00251DA6" w14:paraId="1E81BC0C" w14:textId="77777777">
      <w:r>
        <w:continuationSeparator/>
      </w:r>
    </w:p>
  </w:footnote>
  <w:footnote w:type="continuationNotice" w:id="1">
    <w:p w:rsidR="00251DA6" w:rsidRDefault="00251DA6" w14:paraId="183848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96C" w:rsidRDefault="001C696C" w14:paraId="4F3434E8"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F10CD6" w:rsidRDefault="004031C3" w14:paraId="3C3A55D5"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F10CD6" w:rsidRDefault="004031C3" w14:paraId="24FBAA1E"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65B9FD4A"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F10CD6" w:rsidRDefault="004031C3" w14:paraId="0C308B56"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F10CD6" w:rsidRDefault="004031C3" w14:paraId="3D5E1E1C"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5EB5F708"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F10CD6" w:rsidRDefault="004031C3" w14:paraId="249732EF"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F10CD6" w:rsidRDefault="004031C3" w14:paraId="5789D304"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5D711246"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F10CD6" w:rsidRDefault="004031C3" w14:paraId="2C86390B"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F10CD6" w:rsidRDefault="004031C3" w14:paraId="344733CA"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2A9A893A"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032BFB" w:rsidRDefault="004031C3" w14:paraId="501205D7"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032BFB" w:rsidRDefault="004031C3" w14:paraId="5E76D6CE"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101B848A"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032BFB" w:rsidRDefault="004031C3" w14:paraId="0F2BE820"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032BFB" w:rsidRDefault="004031C3" w14:paraId="2274BF9C"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73E78F0C"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032BFB" w:rsidRDefault="004031C3" w14:paraId="2276D399"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032BFB" w:rsidRDefault="004031C3" w14:paraId="43A06AE7"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7C31F3FC"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B70310" w:rsidRDefault="004031C3" w14:paraId="4B70D603"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B70310" w:rsidRDefault="004031C3" w14:paraId="42CF17AB"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1DCBC826"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B70310" w:rsidRDefault="004031C3" w14:paraId="34698373"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B70310" w:rsidRDefault="004031C3" w14:paraId="4EE49F6E"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33C511D5" w14:textId="777777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B70310" w:rsidRDefault="004031C3" w14:paraId="243D085D"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B70310" w:rsidRDefault="004031C3" w14:paraId="54769FCB"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65DD03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96C" w:rsidRDefault="001C696C" w14:paraId="132CF1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96C" w:rsidRDefault="001C696C" w14:paraId="722EA9F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A185F" w:rsidR="00664967" w:rsidP="00AA185F" w:rsidRDefault="00664967" w14:paraId="009EE24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11B4D11F" w:rsidRDefault="11B4D11F" w14:paraId="5D7D3938" w14:textId="77777777">
    <w:pPr>
      <w:pStyle w:val="Header"/>
      <w:jc w:val="both"/>
      <w:rPr>
        <w:rFonts w:ascii="Times New Roman" w:hAnsi="Times New Roman"/>
      </w:rPr>
    </w:pPr>
    <w:r w:rsidRPr="11B4D11F">
      <w:rPr>
        <w:rFonts w:ascii="Times New Roman" w:hAnsi="Times New Roman"/>
      </w:rPr>
      <w:t>Site License Agreement for Solar Photovoltaic and Battery Energy Storage System</w:t>
    </w:r>
    <w:r w:rsidR="004031C3">
      <w:tab/>
    </w:r>
  </w:p>
  <w:p w:rsidRPr="00483779" w:rsidR="00664967" w:rsidP="11B4D11F" w:rsidRDefault="11B4D11F" w14:paraId="280904CB" w14:textId="77777777">
    <w:pPr>
      <w:pStyle w:val="Header"/>
      <w:jc w:val="both"/>
      <w:rPr>
        <w:rFonts w:ascii="Times New Roman" w:hAnsi="Times New Roman"/>
      </w:rPr>
    </w:pPr>
    <w:r w:rsidRPr="11B4D11F">
      <w:rPr>
        <w:rFonts w:ascii="Times New Roman" w:hAnsi="Times New Roman"/>
      </w:rPr>
      <w:t>RFP-FS-2021-02-BD</w:t>
    </w:r>
  </w:p>
  <w:p w:rsidRPr="00643A65" w:rsidR="00664967" w:rsidP="00643A65" w:rsidRDefault="00664967" w14:paraId="7D09A55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1009D5" w:rsidRDefault="004031C3" w14:paraId="2F0FE667" w14:textId="77777777">
    <w:pPr>
      <w:pStyle w:val="Header"/>
      <w:jc w:val="both"/>
      <w:rPr>
        <w:rFonts w:ascii="Times New Roman" w:hAnsi="Times New Roman"/>
        <w:szCs w:val="22"/>
      </w:rPr>
    </w:pPr>
    <w:bookmarkStart w:name="_Hlk90466034" w:id="409"/>
    <w:bookmarkStart w:name="_Hlk90466035" w:id="410"/>
    <w:bookmarkStart w:name="_Hlk90466085" w:id="411"/>
    <w:bookmarkStart w:name="_Hlk90466086" w:id="412"/>
    <w:bookmarkStart w:name="_Hlk90466118" w:id="413"/>
    <w:bookmarkStart w:name="_Hlk90466119" w:id="414"/>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1009D5" w:rsidRDefault="004031C3" w14:paraId="1006C607" w14:textId="77777777">
    <w:pPr>
      <w:pStyle w:val="Header"/>
      <w:jc w:val="both"/>
      <w:rPr>
        <w:rFonts w:ascii="Times New Roman" w:hAnsi="Times New Roman"/>
        <w:szCs w:val="22"/>
      </w:rPr>
    </w:pPr>
    <w:r w:rsidRPr="00483779">
      <w:rPr>
        <w:rFonts w:ascii="Times New Roman" w:hAnsi="Times New Roman"/>
        <w:szCs w:val="22"/>
      </w:rPr>
      <w:t>RFP-FS-2021-02-BD</w:t>
    </w:r>
    <w:bookmarkEnd w:id="409"/>
    <w:bookmarkEnd w:id="410"/>
    <w:bookmarkEnd w:id="411"/>
    <w:bookmarkEnd w:id="412"/>
    <w:bookmarkEnd w:id="413"/>
    <w:bookmarkEnd w:id="414"/>
  </w:p>
  <w:p w:rsidR="00664967" w:rsidRDefault="00664967" w14:paraId="6EE7AE6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B43E23" w:rsidRDefault="004031C3" w14:paraId="3835AAB7"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B43E23" w:rsidRDefault="004031C3" w14:paraId="7DE2F06A"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062E182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779" w:rsidR="00664967" w:rsidP="00B43E23" w:rsidRDefault="004031C3" w14:paraId="7E9E03AA" w14:textId="77777777">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rsidRPr="00483779" w:rsidR="00664967" w:rsidP="00B43E23" w:rsidRDefault="004031C3" w14:paraId="0EFF874C" w14:textId="77777777">
    <w:pPr>
      <w:pStyle w:val="Header"/>
      <w:jc w:val="both"/>
      <w:rPr>
        <w:rFonts w:ascii="Times New Roman" w:hAnsi="Times New Roman"/>
        <w:szCs w:val="22"/>
      </w:rPr>
    </w:pPr>
    <w:r w:rsidRPr="00483779">
      <w:rPr>
        <w:rFonts w:ascii="Times New Roman" w:hAnsi="Times New Roman"/>
        <w:szCs w:val="22"/>
      </w:rPr>
      <w:t>RFP-FS-2021-02-BD</w:t>
    </w:r>
  </w:p>
  <w:p w:rsidR="00664967" w:rsidRDefault="00664967" w14:paraId="7BF62FD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967" w:rsidRDefault="00664967" w14:paraId="324E70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203B9E"/>
    <w:multiLevelType w:val="hybridMultilevel"/>
    <w:tmpl w:val="CD5CD736"/>
    <w:lvl w:ilvl="0" w:tplc="9A7029A2">
      <w:start w:val="1"/>
      <w:numFmt w:val="bullet"/>
      <w:lvlText w:val=""/>
      <w:lvlJc w:val="left"/>
      <w:pPr>
        <w:tabs>
          <w:tab w:val="num" w:pos="720"/>
        </w:tabs>
        <w:ind w:left="720" w:hanging="360"/>
      </w:pPr>
      <w:rPr>
        <w:rFonts w:hint="default" w:ascii="Wingdings" w:hAnsi="Wingdings"/>
      </w:rPr>
    </w:lvl>
    <w:lvl w:ilvl="1" w:tplc="A862358C">
      <w:start w:val="1"/>
      <w:numFmt w:val="bullet"/>
      <w:lvlText w:val="o"/>
      <w:lvlJc w:val="left"/>
      <w:pPr>
        <w:tabs>
          <w:tab w:val="num" w:pos="1440"/>
        </w:tabs>
        <w:ind w:left="1440" w:hanging="360"/>
      </w:pPr>
      <w:rPr>
        <w:rFonts w:hint="default" w:ascii="Courier New" w:hAnsi="Courier New"/>
      </w:rPr>
    </w:lvl>
    <w:lvl w:ilvl="2" w:tplc="C0809ED0">
      <w:start w:val="1"/>
      <w:numFmt w:val="bullet"/>
      <w:lvlText w:val=""/>
      <w:lvlJc w:val="left"/>
      <w:pPr>
        <w:tabs>
          <w:tab w:val="num" w:pos="2160"/>
        </w:tabs>
        <w:ind w:left="2160" w:hanging="360"/>
      </w:pPr>
      <w:rPr>
        <w:rFonts w:hint="default" w:ascii="Wingdings" w:hAnsi="Wingdings"/>
      </w:rPr>
    </w:lvl>
    <w:lvl w:ilvl="3" w:tplc="18CE09C2">
      <w:numFmt w:val="bullet"/>
      <w:lvlText w:val=""/>
      <w:lvlJc w:val="left"/>
      <w:pPr>
        <w:ind w:left="3240" w:hanging="720"/>
      </w:pPr>
      <w:rPr>
        <w:rFonts w:hint="default" w:ascii="Symbol" w:hAnsi="Symbol" w:eastAsia="Times New Roman" w:cs="Arial"/>
      </w:rPr>
    </w:lvl>
    <w:lvl w:ilvl="4" w:tplc="AEBC0AF6" w:tentative="1">
      <w:start w:val="1"/>
      <w:numFmt w:val="bullet"/>
      <w:lvlText w:val="o"/>
      <w:lvlJc w:val="left"/>
      <w:pPr>
        <w:tabs>
          <w:tab w:val="num" w:pos="3600"/>
        </w:tabs>
        <w:ind w:left="3600" w:hanging="360"/>
      </w:pPr>
      <w:rPr>
        <w:rFonts w:hint="default" w:ascii="Courier New" w:hAnsi="Courier New"/>
      </w:rPr>
    </w:lvl>
    <w:lvl w:ilvl="5" w:tplc="04FEC066" w:tentative="1">
      <w:start w:val="1"/>
      <w:numFmt w:val="bullet"/>
      <w:lvlText w:val=""/>
      <w:lvlJc w:val="left"/>
      <w:pPr>
        <w:tabs>
          <w:tab w:val="num" w:pos="4320"/>
        </w:tabs>
        <w:ind w:left="4320" w:hanging="360"/>
      </w:pPr>
      <w:rPr>
        <w:rFonts w:hint="default" w:ascii="Wingdings" w:hAnsi="Wingdings"/>
      </w:rPr>
    </w:lvl>
    <w:lvl w:ilvl="6" w:tplc="AE14D4DC" w:tentative="1">
      <w:start w:val="1"/>
      <w:numFmt w:val="bullet"/>
      <w:lvlText w:val=""/>
      <w:lvlJc w:val="left"/>
      <w:pPr>
        <w:tabs>
          <w:tab w:val="num" w:pos="5040"/>
        </w:tabs>
        <w:ind w:left="5040" w:hanging="360"/>
      </w:pPr>
      <w:rPr>
        <w:rFonts w:hint="default" w:ascii="Symbol" w:hAnsi="Symbol"/>
      </w:rPr>
    </w:lvl>
    <w:lvl w:ilvl="7" w:tplc="93B030E8" w:tentative="1">
      <w:start w:val="1"/>
      <w:numFmt w:val="bullet"/>
      <w:lvlText w:val="o"/>
      <w:lvlJc w:val="left"/>
      <w:pPr>
        <w:tabs>
          <w:tab w:val="num" w:pos="5760"/>
        </w:tabs>
        <w:ind w:left="5760" w:hanging="360"/>
      </w:pPr>
      <w:rPr>
        <w:rFonts w:hint="default" w:ascii="Courier New" w:hAnsi="Courier New"/>
      </w:rPr>
    </w:lvl>
    <w:lvl w:ilvl="8" w:tplc="7FC08846"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24C5242"/>
    <w:multiLevelType w:val="hybridMultilevel"/>
    <w:tmpl w:val="FFFFFFFF"/>
    <w:lvl w:ilvl="0" w:tplc="CAE080B8">
      <w:start w:val="1"/>
      <w:numFmt w:val="lowerRoman"/>
      <w:lvlText w:val="(%1)"/>
      <w:lvlJc w:val="left"/>
      <w:pPr>
        <w:ind w:left="720" w:hanging="360"/>
      </w:pPr>
    </w:lvl>
    <w:lvl w:ilvl="1" w:tplc="B844B53E">
      <w:start w:val="1"/>
      <w:numFmt w:val="lowerLetter"/>
      <w:lvlText w:val="%2."/>
      <w:lvlJc w:val="left"/>
      <w:pPr>
        <w:ind w:left="1440" w:hanging="360"/>
      </w:pPr>
    </w:lvl>
    <w:lvl w:ilvl="2" w:tplc="8DAA4404">
      <w:start w:val="1"/>
      <w:numFmt w:val="lowerRoman"/>
      <w:lvlText w:val="%3."/>
      <w:lvlJc w:val="right"/>
      <w:pPr>
        <w:ind w:left="2160" w:hanging="180"/>
      </w:pPr>
    </w:lvl>
    <w:lvl w:ilvl="3" w:tplc="CC6A8F8C">
      <w:start w:val="1"/>
      <w:numFmt w:val="decimal"/>
      <w:lvlText w:val="%4."/>
      <w:lvlJc w:val="left"/>
      <w:pPr>
        <w:ind w:left="2880" w:hanging="360"/>
      </w:pPr>
    </w:lvl>
    <w:lvl w:ilvl="4" w:tplc="7EDAE916">
      <w:start w:val="1"/>
      <w:numFmt w:val="lowerLetter"/>
      <w:lvlText w:val="%5."/>
      <w:lvlJc w:val="left"/>
      <w:pPr>
        <w:ind w:left="3600" w:hanging="360"/>
      </w:pPr>
    </w:lvl>
    <w:lvl w:ilvl="5" w:tplc="B91AB7DC">
      <w:start w:val="1"/>
      <w:numFmt w:val="lowerRoman"/>
      <w:lvlText w:val="%6."/>
      <w:lvlJc w:val="right"/>
      <w:pPr>
        <w:ind w:left="4320" w:hanging="180"/>
      </w:pPr>
    </w:lvl>
    <w:lvl w:ilvl="6" w:tplc="EF0673B2">
      <w:start w:val="1"/>
      <w:numFmt w:val="decimal"/>
      <w:lvlText w:val="%7."/>
      <w:lvlJc w:val="left"/>
      <w:pPr>
        <w:ind w:left="5040" w:hanging="360"/>
      </w:pPr>
    </w:lvl>
    <w:lvl w:ilvl="7" w:tplc="D71AB8DA">
      <w:start w:val="1"/>
      <w:numFmt w:val="lowerLetter"/>
      <w:lvlText w:val="%8."/>
      <w:lvlJc w:val="left"/>
      <w:pPr>
        <w:ind w:left="5760" w:hanging="360"/>
      </w:pPr>
    </w:lvl>
    <w:lvl w:ilvl="8" w:tplc="17B60FE2">
      <w:start w:val="1"/>
      <w:numFmt w:val="lowerRoman"/>
      <w:lvlText w:val="%9."/>
      <w:lvlJc w:val="right"/>
      <w:pPr>
        <w:ind w:left="6480" w:hanging="180"/>
      </w:pPr>
    </w:lvl>
  </w:abstractNum>
  <w:abstractNum w:abstractNumId="12" w15:restartNumberingAfterBreak="0">
    <w:nsid w:val="037014C5"/>
    <w:multiLevelType w:val="hybridMultilevel"/>
    <w:tmpl w:val="D3286444"/>
    <w:lvl w:ilvl="0" w:tplc="38A09AE6">
      <w:start w:val="1"/>
      <w:numFmt w:val="decimal"/>
      <w:lvlText w:val="%1."/>
      <w:lvlJc w:val="left"/>
      <w:pPr>
        <w:ind w:left="720" w:hanging="360"/>
      </w:pPr>
      <w:rPr>
        <w:rFonts w:hint="default"/>
      </w:rPr>
    </w:lvl>
    <w:lvl w:ilvl="1" w:tplc="D9728E86" w:tentative="1">
      <w:start w:val="1"/>
      <w:numFmt w:val="lowerLetter"/>
      <w:lvlText w:val="%2."/>
      <w:lvlJc w:val="left"/>
      <w:pPr>
        <w:ind w:left="1440" w:hanging="360"/>
      </w:pPr>
    </w:lvl>
    <w:lvl w:ilvl="2" w:tplc="202210D2" w:tentative="1">
      <w:start w:val="1"/>
      <w:numFmt w:val="lowerRoman"/>
      <w:lvlText w:val="%3."/>
      <w:lvlJc w:val="right"/>
      <w:pPr>
        <w:ind w:left="2160" w:hanging="180"/>
      </w:pPr>
    </w:lvl>
    <w:lvl w:ilvl="3" w:tplc="91166206" w:tentative="1">
      <w:start w:val="1"/>
      <w:numFmt w:val="decimal"/>
      <w:lvlText w:val="%4."/>
      <w:lvlJc w:val="left"/>
      <w:pPr>
        <w:ind w:left="2880" w:hanging="360"/>
      </w:pPr>
    </w:lvl>
    <w:lvl w:ilvl="4" w:tplc="D5C2F788" w:tentative="1">
      <w:start w:val="1"/>
      <w:numFmt w:val="lowerLetter"/>
      <w:lvlText w:val="%5."/>
      <w:lvlJc w:val="left"/>
      <w:pPr>
        <w:ind w:left="3600" w:hanging="360"/>
      </w:pPr>
    </w:lvl>
    <w:lvl w:ilvl="5" w:tplc="DE70F9E2" w:tentative="1">
      <w:start w:val="1"/>
      <w:numFmt w:val="lowerRoman"/>
      <w:lvlText w:val="%6."/>
      <w:lvlJc w:val="right"/>
      <w:pPr>
        <w:ind w:left="4320" w:hanging="180"/>
      </w:pPr>
    </w:lvl>
    <w:lvl w:ilvl="6" w:tplc="1AB62B80" w:tentative="1">
      <w:start w:val="1"/>
      <w:numFmt w:val="decimal"/>
      <w:lvlText w:val="%7."/>
      <w:lvlJc w:val="left"/>
      <w:pPr>
        <w:ind w:left="5040" w:hanging="360"/>
      </w:pPr>
    </w:lvl>
    <w:lvl w:ilvl="7" w:tplc="55D2E066" w:tentative="1">
      <w:start w:val="1"/>
      <w:numFmt w:val="lowerLetter"/>
      <w:lvlText w:val="%8."/>
      <w:lvlJc w:val="left"/>
      <w:pPr>
        <w:ind w:left="5760" w:hanging="360"/>
      </w:pPr>
    </w:lvl>
    <w:lvl w:ilvl="8" w:tplc="2F00806E" w:tentative="1">
      <w:start w:val="1"/>
      <w:numFmt w:val="lowerRoman"/>
      <w:lvlText w:val="%9."/>
      <w:lvlJc w:val="right"/>
      <w:pPr>
        <w:ind w:left="6480" w:hanging="180"/>
      </w:pPr>
    </w:lvl>
  </w:abstractNum>
  <w:abstractNum w:abstractNumId="13" w15:restartNumberingAfterBreak="0">
    <w:nsid w:val="06A64410"/>
    <w:multiLevelType w:val="hybridMultilevel"/>
    <w:tmpl w:val="B4C682FC"/>
    <w:lvl w:ilvl="0" w:tplc="F196CEA4">
      <w:start w:val="1"/>
      <w:numFmt w:val="lowerRoman"/>
      <w:lvlText w:val="%1."/>
      <w:lvlJc w:val="right"/>
      <w:pPr>
        <w:tabs>
          <w:tab w:val="num" w:pos="1800"/>
        </w:tabs>
        <w:ind w:left="1800" w:hanging="180"/>
      </w:pPr>
      <w:rPr>
        <w:rFonts w:cs="Times New Roman"/>
      </w:rPr>
    </w:lvl>
    <w:lvl w:ilvl="1" w:tplc="19DA45C0">
      <w:start w:val="1"/>
      <w:numFmt w:val="lowerLetter"/>
      <w:lvlText w:val="%2."/>
      <w:lvlJc w:val="left"/>
      <w:pPr>
        <w:tabs>
          <w:tab w:val="num" w:pos="1440"/>
        </w:tabs>
        <w:ind w:left="1440" w:hanging="360"/>
      </w:pPr>
      <w:rPr>
        <w:rFonts w:cs="Times New Roman"/>
      </w:rPr>
    </w:lvl>
    <w:lvl w:ilvl="2" w:tplc="69BA9C92">
      <w:start w:val="1"/>
      <w:numFmt w:val="bullet"/>
      <w:lvlText w:val=""/>
      <w:lvlJc w:val="left"/>
      <w:pPr>
        <w:tabs>
          <w:tab w:val="num" w:pos="2160"/>
        </w:tabs>
        <w:ind w:left="2160" w:hanging="360"/>
      </w:pPr>
      <w:rPr>
        <w:rFonts w:hint="default" w:ascii="Wingdings" w:hAnsi="Wingdings"/>
      </w:rPr>
    </w:lvl>
    <w:lvl w:ilvl="3" w:tplc="1206BAB0">
      <w:start w:val="1"/>
      <w:numFmt w:val="decimal"/>
      <w:lvlText w:val="%4."/>
      <w:lvlJc w:val="left"/>
      <w:pPr>
        <w:tabs>
          <w:tab w:val="num" w:pos="2880"/>
        </w:tabs>
        <w:ind w:left="2880" w:hanging="360"/>
      </w:pPr>
      <w:rPr>
        <w:rFonts w:cs="Times New Roman"/>
      </w:rPr>
    </w:lvl>
    <w:lvl w:ilvl="4" w:tplc="63CE397A">
      <w:start w:val="1"/>
      <w:numFmt w:val="lowerLetter"/>
      <w:lvlText w:val="%5."/>
      <w:lvlJc w:val="left"/>
      <w:pPr>
        <w:tabs>
          <w:tab w:val="num" w:pos="3600"/>
        </w:tabs>
        <w:ind w:left="3600" w:hanging="360"/>
      </w:pPr>
      <w:rPr>
        <w:rFonts w:cs="Times New Roman"/>
      </w:rPr>
    </w:lvl>
    <w:lvl w:ilvl="5" w:tplc="57CCCA38">
      <w:start w:val="1"/>
      <w:numFmt w:val="lowerRoman"/>
      <w:lvlText w:val="%6."/>
      <w:lvlJc w:val="right"/>
      <w:pPr>
        <w:tabs>
          <w:tab w:val="num" w:pos="4320"/>
        </w:tabs>
        <w:ind w:left="4320" w:hanging="180"/>
      </w:pPr>
      <w:rPr>
        <w:rFonts w:cs="Times New Roman"/>
      </w:rPr>
    </w:lvl>
    <w:lvl w:ilvl="6" w:tplc="743A482A">
      <w:start w:val="1"/>
      <w:numFmt w:val="decimal"/>
      <w:lvlText w:val="%7."/>
      <w:lvlJc w:val="left"/>
      <w:pPr>
        <w:tabs>
          <w:tab w:val="num" w:pos="5040"/>
        </w:tabs>
        <w:ind w:left="5040" w:hanging="360"/>
      </w:pPr>
      <w:rPr>
        <w:rFonts w:cs="Times New Roman"/>
      </w:rPr>
    </w:lvl>
    <w:lvl w:ilvl="7" w:tplc="D20E1DAA">
      <w:start w:val="1"/>
      <w:numFmt w:val="lowerLetter"/>
      <w:lvlText w:val="%8."/>
      <w:lvlJc w:val="left"/>
      <w:pPr>
        <w:tabs>
          <w:tab w:val="num" w:pos="5760"/>
        </w:tabs>
        <w:ind w:left="5760" w:hanging="360"/>
      </w:pPr>
      <w:rPr>
        <w:rFonts w:cs="Times New Roman"/>
      </w:rPr>
    </w:lvl>
    <w:lvl w:ilvl="8" w:tplc="7FAC67DE">
      <w:start w:val="1"/>
      <w:numFmt w:val="lowerRoman"/>
      <w:lvlText w:val="%9."/>
      <w:lvlJc w:val="right"/>
      <w:pPr>
        <w:tabs>
          <w:tab w:val="num" w:pos="6480"/>
        </w:tabs>
        <w:ind w:left="6480" w:hanging="180"/>
      </w:pPr>
      <w:rPr>
        <w:rFonts w:cs="Times New Roman"/>
      </w:rPr>
    </w:lvl>
  </w:abstractNum>
  <w:abstractNum w:abstractNumId="14" w15:restartNumberingAfterBreak="0">
    <w:nsid w:val="070D3D6B"/>
    <w:multiLevelType w:val="multilevel"/>
    <w:tmpl w:val="35DEDA1E"/>
    <w:lvl w:ilvl="0">
      <w:start w:val="2"/>
      <w:numFmt w:val="decimal"/>
      <w:lvlText w:val="%1."/>
      <w:lvlJc w:val="left"/>
      <w:pPr>
        <w:ind w:left="360" w:hanging="360"/>
      </w:pPr>
      <w:rPr>
        <w:rFonts w:hint="default" w:cs="Times New Roman"/>
      </w:rPr>
    </w:lvl>
    <w:lvl w:ilvl="1">
      <w:start w:val="1"/>
      <w:numFmt w:val="decimal"/>
      <w:lvlText w:val="%1.%2."/>
      <w:lvlJc w:val="left"/>
      <w:pPr>
        <w:ind w:left="612" w:hanging="432"/>
      </w:pPr>
      <w:rPr>
        <w:rFonts w:hint="default" w:ascii="Arial" w:hAnsi="Arial" w:cs="Arial"/>
        <w:b/>
        <w:strike w:val="0"/>
        <w:color w:val="auto"/>
      </w:rPr>
    </w:lvl>
    <w:lvl w:ilvl="2">
      <w:start w:val="1"/>
      <w:numFmt w:val="decimal"/>
      <w:lvlText w:val="%1.%2.%3."/>
      <w:lvlJc w:val="left"/>
      <w:pPr>
        <w:ind w:left="1494" w:hanging="504"/>
      </w:pPr>
      <w:rPr>
        <w:rFonts w:hint="default" w:cs="Times New Roman"/>
        <w:b/>
      </w:rPr>
    </w:lvl>
    <w:lvl w:ilvl="3">
      <w:start w:val="1"/>
      <w:numFmt w:val="decimal"/>
      <w:lvlText w:val="%1.%2.%3.%4."/>
      <w:lvlJc w:val="left"/>
      <w:pPr>
        <w:ind w:left="1728" w:hanging="648"/>
      </w:pPr>
      <w:rPr>
        <w:rFonts w:hint="default" w:cs="Times New Roman"/>
        <w:b w:val="0"/>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5670" w:hanging="1440"/>
      </w:pPr>
      <w:rPr>
        <w:rFonts w:hint="default" w:cs="Times New Roman"/>
      </w:rPr>
    </w:lvl>
  </w:abstractNum>
  <w:abstractNum w:abstractNumId="15" w15:restartNumberingAfterBreak="0">
    <w:nsid w:val="07EE5629"/>
    <w:multiLevelType w:val="hybridMultilevel"/>
    <w:tmpl w:val="FFFFFFFF"/>
    <w:lvl w:ilvl="0" w:tplc="74EAC92A">
      <w:start w:val="2"/>
      <w:numFmt w:val="lowerLetter"/>
      <w:lvlText w:val="(%1)"/>
      <w:lvlJc w:val="left"/>
      <w:pPr>
        <w:ind w:left="720" w:hanging="360"/>
      </w:pPr>
    </w:lvl>
    <w:lvl w:ilvl="1" w:tplc="EE306EE0">
      <w:start w:val="1"/>
      <w:numFmt w:val="lowerLetter"/>
      <w:lvlText w:val="%2."/>
      <w:lvlJc w:val="left"/>
      <w:pPr>
        <w:ind w:left="1440" w:hanging="360"/>
      </w:pPr>
    </w:lvl>
    <w:lvl w:ilvl="2" w:tplc="FFE2080A">
      <w:start w:val="1"/>
      <w:numFmt w:val="lowerRoman"/>
      <w:lvlText w:val="%3."/>
      <w:lvlJc w:val="right"/>
      <w:pPr>
        <w:ind w:left="2160" w:hanging="180"/>
      </w:pPr>
    </w:lvl>
    <w:lvl w:ilvl="3" w:tplc="B75E2A14">
      <w:start w:val="1"/>
      <w:numFmt w:val="decimal"/>
      <w:lvlText w:val="%4."/>
      <w:lvlJc w:val="left"/>
      <w:pPr>
        <w:ind w:left="2880" w:hanging="360"/>
      </w:pPr>
    </w:lvl>
    <w:lvl w:ilvl="4" w:tplc="95FA0446">
      <w:start w:val="1"/>
      <w:numFmt w:val="lowerLetter"/>
      <w:lvlText w:val="%5."/>
      <w:lvlJc w:val="left"/>
      <w:pPr>
        <w:ind w:left="3600" w:hanging="360"/>
      </w:pPr>
    </w:lvl>
    <w:lvl w:ilvl="5" w:tplc="5C8020E8">
      <w:start w:val="1"/>
      <w:numFmt w:val="lowerRoman"/>
      <w:lvlText w:val="%6."/>
      <w:lvlJc w:val="right"/>
      <w:pPr>
        <w:ind w:left="4320" w:hanging="180"/>
      </w:pPr>
    </w:lvl>
    <w:lvl w:ilvl="6" w:tplc="EB8C02BA">
      <w:start w:val="1"/>
      <w:numFmt w:val="decimal"/>
      <w:lvlText w:val="%7."/>
      <w:lvlJc w:val="left"/>
      <w:pPr>
        <w:ind w:left="5040" w:hanging="360"/>
      </w:pPr>
    </w:lvl>
    <w:lvl w:ilvl="7" w:tplc="F926E7AA">
      <w:start w:val="1"/>
      <w:numFmt w:val="lowerLetter"/>
      <w:lvlText w:val="%8."/>
      <w:lvlJc w:val="left"/>
      <w:pPr>
        <w:ind w:left="5760" w:hanging="360"/>
      </w:pPr>
    </w:lvl>
    <w:lvl w:ilvl="8" w:tplc="1BEA3AB2">
      <w:start w:val="1"/>
      <w:numFmt w:val="lowerRoman"/>
      <w:lvlText w:val="%9."/>
      <w:lvlJc w:val="right"/>
      <w:pPr>
        <w:ind w:left="6480" w:hanging="180"/>
      </w:pPr>
    </w:lvl>
  </w:abstractNum>
  <w:abstractNum w:abstractNumId="16" w15:restartNumberingAfterBreak="0">
    <w:nsid w:val="08B8231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9B17FD8"/>
    <w:multiLevelType w:val="multilevel"/>
    <w:tmpl w:val="01E4C2F0"/>
    <w:lvl w:ilvl="0">
      <w:start w:val="1"/>
      <w:numFmt w:val="decimal"/>
      <w:pStyle w:val="TableTextLeftNumbered"/>
      <w:lvlText w:val="%1."/>
      <w:lvlJc w:val="left"/>
      <w:pPr>
        <w:ind w:left="288" w:hanging="288"/>
      </w:pPr>
      <w:rPr>
        <w:rFonts w:hint="default"/>
      </w:rPr>
    </w:lvl>
    <w:lvl w:ilvl="1">
      <w:start w:val="1"/>
      <w:numFmt w:val="lowerLetter"/>
      <w:pStyle w:val="TableTextLeftSubletter"/>
      <w:lvlText w:val="%2."/>
      <w:lvlJc w:val="left"/>
      <w:pPr>
        <w:ind w:left="504" w:hanging="216"/>
      </w:pPr>
      <w:rPr>
        <w:rFonts w:hint="default"/>
      </w:rPr>
    </w:lvl>
    <w:lvl w:ilvl="2">
      <w:start w:val="1"/>
      <w:numFmt w:val="lowerRoman"/>
      <w:pStyle w:val="TableTextLeftSub-Roman"/>
      <w:lvlText w:val="%3."/>
      <w:lvlJc w:val="left"/>
      <w:pPr>
        <w:ind w:left="1008"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A12744C"/>
    <w:multiLevelType w:val="hybridMultilevel"/>
    <w:tmpl w:val="9F700F5E"/>
    <w:lvl w:ilvl="0" w:tplc="0AC44A4E">
      <w:start w:val="1"/>
      <w:numFmt w:val="bullet"/>
      <w:lvlText w:val=""/>
      <w:lvlJc w:val="left"/>
      <w:pPr>
        <w:tabs>
          <w:tab w:val="num" w:pos="2700"/>
        </w:tabs>
        <w:ind w:left="2700" w:hanging="360"/>
      </w:pPr>
      <w:rPr>
        <w:rFonts w:hint="default" w:ascii="Wingdings" w:hAnsi="Wingdings"/>
      </w:rPr>
    </w:lvl>
    <w:lvl w:ilvl="1" w:tplc="10946362" w:tentative="1">
      <w:start w:val="1"/>
      <w:numFmt w:val="bullet"/>
      <w:lvlText w:val="o"/>
      <w:lvlJc w:val="left"/>
      <w:pPr>
        <w:tabs>
          <w:tab w:val="num" w:pos="3420"/>
        </w:tabs>
        <w:ind w:left="3420" w:hanging="360"/>
      </w:pPr>
      <w:rPr>
        <w:rFonts w:hint="default" w:ascii="Courier New" w:hAnsi="Courier New"/>
      </w:rPr>
    </w:lvl>
    <w:lvl w:ilvl="2" w:tplc="0910E974" w:tentative="1">
      <w:start w:val="1"/>
      <w:numFmt w:val="bullet"/>
      <w:lvlText w:val=""/>
      <w:lvlJc w:val="left"/>
      <w:pPr>
        <w:tabs>
          <w:tab w:val="num" w:pos="4140"/>
        </w:tabs>
        <w:ind w:left="4140" w:hanging="360"/>
      </w:pPr>
      <w:rPr>
        <w:rFonts w:hint="default" w:ascii="Wingdings" w:hAnsi="Wingdings"/>
      </w:rPr>
    </w:lvl>
    <w:lvl w:ilvl="3" w:tplc="CAB8AADA" w:tentative="1">
      <w:start w:val="1"/>
      <w:numFmt w:val="bullet"/>
      <w:lvlText w:val=""/>
      <w:lvlJc w:val="left"/>
      <w:pPr>
        <w:tabs>
          <w:tab w:val="num" w:pos="4860"/>
        </w:tabs>
        <w:ind w:left="4860" w:hanging="360"/>
      </w:pPr>
      <w:rPr>
        <w:rFonts w:hint="default" w:ascii="Symbol" w:hAnsi="Symbol"/>
      </w:rPr>
    </w:lvl>
    <w:lvl w:ilvl="4" w:tplc="F4B682E0" w:tentative="1">
      <w:start w:val="1"/>
      <w:numFmt w:val="bullet"/>
      <w:lvlText w:val="o"/>
      <w:lvlJc w:val="left"/>
      <w:pPr>
        <w:tabs>
          <w:tab w:val="num" w:pos="5580"/>
        </w:tabs>
        <w:ind w:left="5580" w:hanging="360"/>
      </w:pPr>
      <w:rPr>
        <w:rFonts w:hint="default" w:ascii="Courier New" w:hAnsi="Courier New"/>
      </w:rPr>
    </w:lvl>
    <w:lvl w:ilvl="5" w:tplc="48287BA6" w:tentative="1">
      <w:start w:val="1"/>
      <w:numFmt w:val="bullet"/>
      <w:lvlText w:val=""/>
      <w:lvlJc w:val="left"/>
      <w:pPr>
        <w:tabs>
          <w:tab w:val="num" w:pos="6300"/>
        </w:tabs>
        <w:ind w:left="6300" w:hanging="360"/>
      </w:pPr>
      <w:rPr>
        <w:rFonts w:hint="default" w:ascii="Wingdings" w:hAnsi="Wingdings"/>
      </w:rPr>
    </w:lvl>
    <w:lvl w:ilvl="6" w:tplc="F250A56C" w:tentative="1">
      <w:start w:val="1"/>
      <w:numFmt w:val="bullet"/>
      <w:lvlText w:val=""/>
      <w:lvlJc w:val="left"/>
      <w:pPr>
        <w:tabs>
          <w:tab w:val="num" w:pos="7020"/>
        </w:tabs>
        <w:ind w:left="7020" w:hanging="360"/>
      </w:pPr>
      <w:rPr>
        <w:rFonts w:hint="default" w:ascii="Symbol" w:hAnsi="Symbol"/>
      </w:rPr>
    </w:lvl>
    <w:lvl w:ilvl="7" w:tplc="A516B6CC" w:tentative="1">
      <w:start w:val="1"/>
      <w:numFmt w:val="bullet"/>
      <w:lvlText w:val="o"/>
      <w:lvlJc w:val="left"/>
      <w:pPr>
        <w:tabs>
          <w:tab w:val="num" w:pos="7740"/>
        </w:tabs>
        <w:ind w:left="7740" w:hanging="360"/>
      </w:pPr>
      <w:rPr>
        <w:rFonts w:hint="default" w:ascii="Courier New" w:hAnsi="Courier New"/>
      </w:rPr>
    </w:lvl>
    <w:lvl w:ilvl="8" w:tplc="374CDCB0" w:tentative="1">
      <w:start w:val="1"/>
      <w:numFmt w:val="bullet"/>
      <w:lvlText w:val=""/>
      <w:lvlJc w:val="left"/>
      <w:pPr>
        <w:tabs>
          <w:tab w:val="num" w:pos="8460"/>
        </w:tabs>
        <w:ind w:left="8460" w:hanging="360"/>
      </w:pPr>
      <w:rPr>
        <w:rFonts w:hint="default" w:ascii="Wingdings" w:hAnsi="Wingdings"/>
      </w:rPr>
    </w:lvl>
  </w:abstractNum>
  <w:abstractNum w:abstractNumId="19"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20" w15:restartNumberingAfterBreak="0">
    <w:nsid w:val="0D3F6783"/>
    <w:multiLevelType w:val="hybridMultilevel"/>
    <w:tmpl w:val="FFFFFFFF"/>
    <w:lvl w:ilvl="0" w:tplc="A30A2B92">
      <w:start w:val="3"/>
      <w:numFmt w:val="lowerRoman"/>
      <w:lvlText w:val="(%1)"/>
      <w:lvlJc w:val="left"/>
      <w:pPr>
        <w:ind w:left="720" w:hanging="360"/>
      </w:pPr>
    </w:lvl>
    <w:lvl w:ilvl="1" w:tplc="F3C6A938">
      <w:start w:val="1"/>
      <w:numFmt w:val="lowerLetter"/>
      <w:lvlText w:val="%2."/>
      <w:lvlJc w:val="left"/>
      <w:pPr>
        <w:ind w:left="1440" w:hanging="360"/>
      </w:pPr>
    </w:lvl>
    <w:lvl w:ilvl="2" w:tplc="53FEB69E">
      <w:start w:val="1"/>
      <w:numFmt w:val="lowerRoman"/>
      <w:lvlText w:val="%3."/>
      <w:lvlJc w:val="right"/>
      <w:pPr>
        <w:ind w:left="2160" w:hanging="180"/>
      </w:pPr>
    </w:lvl>
    <w:lvl w:ilvl="3" w:tplc="3A923C28">
      <w:start w:val="1"/>
      <w:numFmt w:val="decimal"/>
      <w:lvlText w:val="%4."/>
      <w:lvlJc w:val="left"/>
      <w:pPr>
        <w:ind w:left="2880" w:hanging="360"/>
      </w:pPr>
    </w:lvl>
    <w:lvl w:ilvl="4" w:tplc="505C3F38">
      <w:start w:val="1"/>
      <w:numFmt w:val="lowerLetter"/>
      <w:lvlText w:val="%5."/>
      <w:lvlJc w:val="left"/>
      <w:pPr>
        <w:ind w:left="3600" w:hanging="360"/>
      </w:pPr>
    </w:lvl>
    <w:lvl w:ilvl="5" w:tplc="B792CA0C">
      <w:start w:val="1"/>
      <w:numFmt w:val="lowerRoman"/>
      <w:lvlText w:val="%6."/>
      <w:lvlJc w:val="right"/>
      <w:pPr>
        <w:ind w:left="4320" w:hanging="180"/>
      </w:pPr>
    </w:lvl>
    <w:lvl w:ilvl="6" w:tplc="E6DE9546">
      <w:start w:val="1"/>
      <w:numFmt w:val="decimal"/>
      <w:lvlText w:val="%7."/>
      <w:lvlJc w:val="left"/>
      <w:pPr>
        <w:ind w:left="5040" w:hanging="360"/>
      </w:pPr>
    </w:lvl>
    <w:lvl w:ilvl="7" w:tplc="05780EF4">
      <w:start w:val="1"/>
      <w:numFmt w:val="lowerLetter"/>
      <w:lvlText w:val="%8."/>
      <w:lvlJc w:val="left"/>
      <w:pPr>
        <w:ind w:left="5760" w:hanging="360"/>
      </w:pPr>
    </w:lvl>
    <w:lvl w:ilvl="8" w:tplc="12A00244">
      <w:start w:val="1"/>
      <w:numFmt w:val="lowerRoman"/>
      <w:lvlText w:val="%9."/>
      <w:lvlJc w:val="right"/>
      <w:pPr>
        <w:ind w:left="6480" w:hanging="180"/>
      </w:pPr>
    </w:lvl>
  </w:abstractNum>
  <w:abstractNum w:abstractNumId="21" w15:restartNumberingAfterBreak="0">
    <w:nsid w:val="0E1911B4"/>
    <w:multiLevelType w:val="multilevel"/>
    <w:tmpl w:val="DC7E55FC"/>
    <w:lvl w:ilvl="0">
      <w:start w:val="1"/>
      <w:numFmt w:val="none"/>
      <w:lvlText w:val="20."/>
      <w:lvlJc w:val="left"/>
      <w:pPr>
        <w:tabs>
          <w:tab w:val="num" w:pos="720"/>
        </w:tabs>
        <w:ind w:left="720" w:hanging="720"/>
      </w:pPr>
      <w:rPr>
        <w:rFonts w:hint="default" w:ascii="Times New Roman" w:hAnsi="Times New Roman" w:cs="Times New Roman"/>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hint="default" w:ascii="Times New Roman" w:hAnsi="Times New Roman" w:cs="Times New Roman"/>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hint="default" w:ascii="Arial" w:hAnsi="Arial" w:cs="Arial"/>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hint="default" w:ascii="Times New Roman" w:hAnsi="Times New Roman" w:cs="Times New Roman"/>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hint="default" w:ascii="Times New Roman" w:hAnsi="Times New Roman" w:cs="Times New Roman"/>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hint="default" w:ascii="Times New Roman" w:hAnsi="Times New Roman" w:cs="Times New Roman"/>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hint="default" w:ascii="Times New Roman" w:hAnsi="Times New Roman" w:cs="Times New Roman"/>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hint="default" w:ascii="Times New Roman" w:hAnsi="Times New Roman" w:cs="Times New Roman"/>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hint="default" w:ascii="Times New Roman" w:hAnsi="Times New Roman" w:cs="Times New Roman"/>
        <w:b w:val="0"/>
        <w:bCs w:val="0"/>
        <w:i w:val="0"/>
        <w:iCs w:val="0"/>
        <w:caps w:val="0"/>
        <w:color w:val="auto"/>
        <w:sz w:val="28"/>
        <w:szCs w:val="28"/>
        <w:u w:val="none"/>
      </w:rPr>
    </w:lvl>
  </w:abstractNum>
  <w:abstractNum w:abstractNumId="22" w15:restartNumberingAfterBreak="0">
    <w:nsid w:val="0E3B1DBA"/>
    <w:multiLevelType w:val="hybridMultilevel"/>
    <w:tmpl w:val="5ED2F562"/>
    <w:lvl w:ilvl="0" w:tplc="73B694BA">
      <w:start w:val="3"/>
      <w:numFmt w:val="decimal"/>
      <w:lvlText w:val="%1"/>
      <w:lvlJc w:val="left"/>
      <w:pPr>
        <w:ind w:left="720" w:hanging="360"/>
      </w:pPr>
    </w:lvl>
    <w:lvl w:ilvl="1" w:tplc="46407D6A">
      <w:start w:val="1"/>
      <w:numFmt w:val="lowerLetter"/>
      <w:lvlText w:val="%2."/>
      <w:lvlJc w:val="left"/>
      <w:pPr>
        <w:ind w:left="1440" w:hanging="360"/>
      </w:pPr>
    </w:lvl>
    <w:lvl w:ilvl="2" w:tplc="C4428F10">
      <w:start w:val="1"/>
      <w:numFmt w:val="lowerRoman"/>
      <w:lvlText w:val="%3."/>
      <w:lvlJc w:val="right"/>
      <w:pPr>
        <w:ind w:left="2160" w:hanging="180"/>
      </w:pPr>
    </w:lvl>
    <w:lvl w:ilvl="3" w:tplc="E0386A0C">
      <w:start w:val="1"/>
      <w:numFmt w:val="decimal"/>
      <w:lvlText w:val="%4."/>
      <w:lvlJc w:val="left"/>
      <w:pPr>
        <w:ind w:left="2880" w:hanging="360"/>
      </w:pPr>
    </w:lvl>
    <w:lvl w:ilvl="4" w:tplc="C15EE7D0">
      <w:start w:val="1"/>
      <w:numFmt w:val="lowerLetter"/>
      <w:lvlText w:val="%5."/>
      <w:lvlJc w:val="left"/>
      <w:pPr>
        <w:ind w:left="3600" w:hanging="360"/>
      </w:pPr>
    </w:lvl>
    <w:lvl w:ilvl="5" w:tplc="CBB8D514">
      <w:start w:val="1"/>
      <w:numFmt w:val="lowerRoman"/>
      <w:lvlText w:val="%6."/>
      <w:lvlJc w:val="right"/>
      <w:pPr>
        <w:ind w:left="4320" w:hanging="180"/>
      </w:pPr>
    </w:lvl>
    <w:lvl w:ilvl="6" w:tplc="0AAEFE12">
      <w:start w:val="1"/>
      <w:numFmt w:val="decimal"/>
      <w:lvlText w:val="%7."/>
      <w:lvlJc w:val="left"/>
      <w:pPr>
        <w:ind w:left="5040" w:hanging="360"/>
      </w:pPr>
    </w:lvl>
    <w:lvl w:ilvl="7" w:tplc="8A822DF6">
      <w:start w:val="1"/>
      <w:numFmt w:val="lowerLetter"/>
      <w:lvlText w:val="%8."/>
      <w:lvlJc w:val="left"/>
      <w:pPr>
        <w:ind w:left="5760" w:hanging="360"/>
      </w:pPr>
    </w:lvl>
    <w:lvl w:ilvl="8" w:tplc="B6E28BBE">
      <w:start w:val="1"/>
      <w:numFmt w:val="lowerRoman"/>
      <w:lvlText w:val="%9."/>
      <w:lvlJc w:val="right"/>
      <w:pPr>
        <w:ind w:left="6480" w:hanging="180"/>
      </w:pPr>
    </w:lvl>
  </w:abstractNum>
  <w:abstractNum w:abstractNumId="23" w15:restartNumberingAfterBreak="0">
    <w:nsid w:val="11906628"/>
    <w:multiLevelType w:val="hybridMultilevel"/>
    <w:tmpl w:val="90D6CCCA"/>
    <w:lvl w:ilvl="0" w:tplc="0C428CC2">
      <w:start w:val="1"/>
      <w:numFmt w:val="bullet"/>
      <w:lvlText w:val=""/>
      <w:lvlJc w:val="left"/>
      <w:pPr>
        <w:ind w:left="1440" w:hanging="360"/>
      </w:pPr>
      <w:rPr>
        <w:rFonts w:hint="default" w:ascii="Symbol" w:hAnsi="Symbol"/>
      </w:rPr>
    </w:lvl>
    <w:lvl w:ilvl="1" w:tplc="61CEB55C">
      <w:start w:val="1"/>
      <w:numFmt w:val="bullet"/>
      <w:lvlText w:val="o"/>
      <w:lvlJc w:val="left"/>
      <w:pPr>
        <w:ind w:left="2160" w:hanging="360"/>
      </w:pPr>
      <w:rPr>
        <w:rFonts w:hint="default" w:ascii="Courier New" w:hAnsi="Courier New" w:cs="Courier New"/>
      </w:rPr>
    </w:lvl>
    <w:lvl w:ilvl="2" w:tplc="33ACA0D2" w:tentative="1">
      <w:start w:val="1"/>
      <w:numFmt w:val="bullet"/>
      <w:lvlText w:val=""/>
      <w:lvlJc w:val="left"/>
      <w:pPr>
        <w:ind w:left="2880" w:hanging="360"/>
      </w:pPr>
      <w:rPr>
        <w:rFonts w:hint="default" w:ascii="Wingdings" w:hAnsi="Wingdings"/>
      </w:rPr>
    </w:lvl>
    <w:lvl w:ilvl="3" w:tplc="1BE4487A" w:tentative="1">
      <w:start w:val="1"/>
      <w:numFmt w:val="bullet"/>
      <w:lvlText w:val=""/>
      <w:lvlJc w:val="left"/>
      <w:pPr>
        <w:ind w:left="3600" w:hanging="360"/>
      </w:pPr>
      <w:rPr>
        <w:rFonts w:hint="default" w:ascii="Symbol" w:hAnsi="Symbol"/>
      </w:rPr>
    </w:lvl>
    <w:lvl w:ilvl="4" w:tplc="C7F24416" w:tentative="1">
      <w:start w:val="1"/>
      <w:numFmt w:val="bullet"/>
      <w:lvlText w:val="o"/>
      <w:lvlJc w:val="left"/>
      <w:pPr>
        <w:ind w:left="4320" w:hanging="360"/>
      </w:pPr>
      <w:rPr>
        <w:rFonts w:hint="default" w:ascii="Courier New" w:hAnsi="Courier New" w:cs="Courier New"/>
      </w:rPr>
    </w:lvl>
    <w:lvl w:ilvl="5" w:tplc="5D18E81C" w:tentative="1">
      <w:start w:val="1"/>
      <w:numFmt w:val="bullet"/>
      <w:lvlText w:val=""/>
      <w:lvlJc w:val="left"/>
      <w:pPr>
        <w:ind w:left="5040" w:hanging="360"/>
      </w:pPr>
      <w:rPr>
        <w:rFonts w:hint="default" w:ascii="Wingdings" w:hAnsi="Wingdings"/>
      </w:rPr>
    </w:lvl>
    <w:lvl w:ilvl="6" w:tplc="1AC2E3E2" w:tentative="1">
      <w:start w:val="1"/>
      <w:numFmt w:val="bullet"/>
      <w:lvlText w:val=""/>
      <w:lvlJc w:val="left"/>
      <w:pPr>
        <w:ind w:left="5760" w:hanging="360"/>
      </w:pPr>
      <w:rPr>
        <w:rFonts w:hint="default" w:ascii="Symbol" w:hAnsi="Symbol"/>
      </w:rPr>
    </w:lvl>
    <w:lvl w:ilvl="7" w:tplc="1A7C8DE2" w:tentative="1">
      <w:start w:val="1"/>
      <w:numFmt w:val="bullet"/>
      <w:lvlText w:val="o"/>
      <w:lvlJc w:val="left"/>
      <w:pPr>
        <w:ind w:left="6480" w:hanging="360"/>
      </w:pPr>
      <w:rPr>
        <w:rFonts w:hint="default" w:ascii="Courier New" w:hAnsi="Courier New" w:cs="Courier New"/>
      </w:rPr>
    </w:lvl>
    <w:lvl w:ilvl="8" w:tplc="80768D2E" w:tentative="1">
      <w:start w:val="1"/>
      <w:numFmt w:val="bullet"/>
      <w:lvlText w:val=""/>
      <w:lvlJc w:val="left"/>
      <w:pPr>
        <w:ind w:left="7200" w:hanging="360"/>
      </w:pPr>
      <w:rPr>
        <w:rFonts w:hint="default" w:ascii="Wingdings" w:hAnsi="Wingdings"/>
      </w:rPr>
    </w:lvl>
  </w:abstractNum>
  <w:abstractNum w:abstractNumId="24" w15:restartNumberingAfterBreak="0">
    <w:nsid w:val="12004A8C"/>
    <w:multiLevelType w:val="multilevel"/>
    <w:tmpl w:val="3A3C8EC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38456A5"/>
    <w:multiLevelType w:val="hybridMultilevel"/>
    <w:tmpl w:val="0290CC36"/>
    <w:lvl w:ilvl="0" w:tplc="846A7D64">
      <w:start w:val="1"/>
      <w:numFmt w:val="lowerLetter"/>
      <w:lvlText w:val="%1."/>
      <w:lvlJc w:val="left"/>
      <w:pPr>
        <w:ind w:left="1440" w:hanging="360"/>
      </w:pPr>
    </w:lvl>
    <w:lvl w:ilvl="1" w:tplc="E91EEB82" w:tentative="1">
      <w:start w:val="1"/>
      <w:numFmt w:val="lowerLetter"/>
      <w:lvlText w:val="%2."/>
      <w:lvlJc w:val="left"/>
      <w:pPr>
        <w:ind w:left="2160" w:hanging="360"/>
      </w:pPr>
    </w:lvl>
    <w:lvl w:ilvl="2" w:tplc="69DCAE06">
      <w:start w:val="1"/>
      <w:numFmt w:val="lowerLetter"/>
      <w:lvlText w:val="(%3)"/>
      <w:lvlJc w:val="right"/>
      <w:pPr>
        <w:ind w:left="2880" w:hanging="180"/>
      </w:pPr>
      <w:rPr>
        <w:rFonts w:ascii="Arial" w:hAnsi="Arial" w:eastAsia="Times New Roman" w:cs="Arial"/>
      </w:rPr>
    </w:lvl>
    <w:lvl w:ilvl="3" w:tplc="BE6CBADC">
      <w:start w:val="1"/>
      <w:numFmt w:val="upperRoman"/>
      <w:lvlText w:val="%4."/>
      <w:lvlJc w:val="right"/>
      <w:pPr>
        <w:ind w:left="3600" w:hanging="360"/>
      </w:pPr>
    </w:lvl>
    <w:lvl w:ilvl="4" w:tplc="30EC5D58" w:tentative="1">
      <w:start w:val="1"/>
      <w:numFmt w:val="lowerLetter"/>
      <w:lvlText w:val="%5."/>
      <w:lvlJc w:val="left"/>
      <w:pPr>
        <w:ind w:left="4320" w:hanging="360"/>
      </w:pPr>
    </w:lvl>
    <w:lvl w:ilvl="5" w:tplc="7180C910" w:tentative="1">
      <w:start w:val="1"/>
      <w:numFmt w:val="lowerRoman"/>
      <w:lvlText w:val="%6."/>
      <w:lvlJc w:val="right"/>
      <w:pPr>
        <w:ind w:left="5040" w:hanging="180"/>
      </w:pPr>
    </w:lvl>
    <w:lvl w:ilvl="6" w:tplc="E496D6E6" w:tentative="1">
      <w:start w:val="1"/>
      <w:numFmt w:val="decimal"/>
      <w:lvlText w:val="%7."/>
      <w:lvlJc w:val="left"/>
      <w:pPr>
        <w:ind w:left="5760" w:hanging="360"/>
      </w:pPr>
    </w:lvl>
    <w:lvl w:ilvl="7" w:tplc="D0863966" w:tentative="1">
      <w:start w:val="1"/>
      <w:numFmt w:val="lowerLetter"/>
      <w:lvlText w:val="%8."/>
      <w:lvlJc w:val="left"/>
      <w:pPr>
        <w:ind w:left="6480" w:hanging="360"/>
      </w:pPr>
    </w:lvl>
    <w:lvl w:ilvl="8" w:tplc="79E6DD50" w:tentative="1">
      <w:start w:val="1"/>
      <w:numFmt w:val="lowerRoman"/>
      <w:lvlText w:val="%9."/>
      <w:lvlJc w:val="right"/>
      <w:pPr>
        <w:ind w:left="7200" w:hanging="180"/>
      </w:pPr>
    </w:lvl>
  </w:abstractNum>
  <w:abstractNum w:abstractNumId="26" w15:restartNumberingAfterBreak="0">
    <w:nsid w:val="154A5C57"/>
    <w:multiLevelType w:val="hybridMultilevel"/>
    <w:tmpl w:val="FFFFFFFF"/>
    <w:lvl w:ilvl="0" w:tplc="79B80516">
      <w:start w:val="3"/>
      <w:numFmt w:val="lowerRoman"/>
      <w:lvlText w:val="(%1)"/>
      <w:lvlJc w:val="left"/>
      <w:pPr>
        <w:ind w:left="720" w:hanging="360"/>
      </w:pPr>
    </w:lvl>
    <w:lvl w:ilvl="1" w:tplc="8E827658">
      <w:start w:val="1"/>
      <w:numFmt w:val="lowerLetter"/>
      <w:lvlText w:val="%2."/>
      <w:lvlJc w:val="left"/>
      <w:pPr>
        <w:ind w:left="1440" w:hanging="360"/>
      </w:pPr>
    </w:lvl>
    <w:lvl w:ilvl="2" w:tplc="A2DECA26">
      <w:start w:val="1"/>
      <w:numFmt w:val="lowerRoman"/>
      <w:lvlText w:val="%3."/>
      <w:lvlJc w:val="right"/>
      <w:pPr>
        <w:ind w:left="2160" w:hanging="180"/>
      </w:pPr>
    </w:lvl>
    <w:lvl w:ilvl="3" w:tplc="96362AD2">
      <w:start w:val="1"/>
      <w:numFmt w:val="decimal"/>
      <w:lvlText w:val="%4."/>
      <w:lvlJc w:val="left"/>
      <w:pPr>
        <w:ind w:left="2880" w:hanging="360"/>
      </w:pPr>
    </w:lvl>
    <w:lvl w:ilvl="4" w:tplc="2458A294">
      <w:start w:val="1"/>
      <w:numFmt w:val="lowerLetter"/>
      <w:lvlText w:val="%5."/>
      <w:lvlJc w:val="left"/>
      <w:pPr>
        <w:ind w:left="3600" w:hanging="360"/>
      </w:pPr>
    </w:lvl>
    <w:lvl w:ilvl="5" w:tplc="B748C5BA">
      <w:start w:val="1"/>
      <w:numFmt w:val="lowerRoman"/>
      <w:lvlText w:val="%6."/>
      <w:lvlJc w:val="right"/>
      <w:pPr>
        <w:ind w:left="4320" w:hanging="180"/>
      </w:pPr>
    </w:lvl>
    <w:lvl w:ilvl="6" w:tplc="2C7E3D50">
      <w:start w:val="1"/>
      <w:numFmt w:val="decimal"/>
      <w:lvlText w:val="%7."/>
      <w:lvlJc w:val="left"/>
      <w:pPr>
        <w:ind w:left="5040" w:hanging="360"/>
      </w:pPr>
    </w:lvl>
    <w:lvl w:ilvl="7" w:tplc="778A7ABE">
      <w:start w:val="1"/>
      <w:numFmt w:val="lowerLetter"/>
      <w:lvlText w:val="%8."/>
      <w:lvlJc w:val="left"/>
      <w:pPr>
        <w:ind w:left="5760" w:hanging="360"/>
      </w:pPr>
    </w:lvl>
    <w:lvl w:ilvl="8" w:tplc="3446BE32">
      <w:start w:val="1"/>
      <w:numFmt w:val="lowerRoman"/>
      <w:lvlText w:val="%9."/>
      <w:lvlJc w:val="right"/>
      <w:pPr>
        <w:ind w:left="6480" w:hanging="180"/>
      </w:pPr>
    </w:lvl>
  </w:abstractNum>
  <w:abstractNum w:abstractNumId="27" w15:restartNumberingAfterBreak="0">
    <w:nsid w:val="15E10E08"/>
    <w:multiLevelType w:val="singleLevel"/>
    <w:tmpl w:val="0409000F"/>
    <w:lvl w:ilvl="0">
      <w:start w:val="1"/>
      <w:numFmt w:val="decimal"/>
      <w:lvlText w:val="%1."/>
      <w:lvlJc w:val="left"/>
      <w:pPr>
        <w:tabs>
          <w:tab w:val="num" w:pos="360"/>
        </w:tabs>
        <w:ind w:left="360" w:hanging="360"/>
      </w:pPr>
      <w:rPr>
        <w:rFonts w:hint="default" w:cs="Times New Roman"/>
      </w:rPr>
    </w:lvl>
  </w:abstractNum>
  <w:abstractNum w:abstractNumId="28" w15:restartNumberingAfterBreak="0">
    <w:nsid w:val="16C825E4"/>
    <w:multiLevelType w:val="hybridMultilevel"/>
    <w:tmpl w:val="FFFFFFFF"/>
    <w:lvl w:ilvl="0" w:tplc="944CD2EE">
      <w:start w:val="3"/>
      <w:numFmt w:val="lowerRoman"/>
      <w:lvlText w:val="(%1)"/>
      <w:lvlJc w:val="left"/>
      <w:pPr>
        <w:ind w:left="720" w:hanging="360"/>
      </w:pPr>
    </w:lvl>
    <w:lvl w:ilvl="1" w:tplc="8BAE2F72">
      <w:start w:val="1"/>
      <w:numFmt w:val="lowerLetter"/>
      <w:lvlText w:val="%2."/>
      <w:lvlJc w:val="left"/>
      <w:pPr>
        <w:ind w:left="1440" w:hanging="360"/>
      </w:pPr>
    </w:lvl>
    <w:lvl w:ilvl="2" w:tplc="9D6CAE46">
      <w:start w:val="1"/>
      <w:numFmt w:val="lowerRoman"/>
      <w:lvlText w:val="%3."/>
      <w:lvlJc w:val="right"/>
      <w:pPr>
        <w:ind w:left="2160" w:hanging="180"/>
      </w:pPr>
    </w:lvl>
    <w:lvl w:ilvl="3" w:tplc="6324BEC8">
      <w:start w:val="1"/>
      <w:numFmt w:val="decimal"/>
      <w:lvlText w:val="%4."/>
      <w:lvlJc w:val="left"/>
      <w:pPr>
        <w:ind w:left="2880" w:hanging="360"/>
      </w:pPr>
    </w:lvl>
    <w:lvl w:ilvl="4" w:tplc="B2ACF8E6">
      <w:start w:val="1"/>
      <w:numFmt w:val="lowerLetter"/>
      <w:lvlText w:val="%5."/>
      <w:lvlJc w:val="left"/>
      <w:pPr>
        <w:ind w:left="3600" w:hanging="360"/>
      </w:pPr>
    </w:lvl>
    <w:lvl w:ilvl="5" w:tplc="3A3C780C">
      <w:start w:val="1"/>
      <w:numFmt w:val="lowerRoman"/>
      <w:lvlText w:val="%6."/>
      <w:lvlJc w:val="right"/>
      <w:pPr>
        <w:ind w:left="4320" w:hanging="180"/>
      </w:pPr>
    </w:lvl>
    <w:lvl w:ilvl="6" w:tplc="C53C1098">
      <w:start w:val="1"/>
      <w:numFmt w:val="decimal"/>
      <w:lvlText w:val="%7."/>
      <w:lvlJc w:val="left"/>
      <w:pPr>
        <w:ind w:left="5040" w:hanging="360"/>
      </w:pPr>
    </w:lvl>
    <w:lvl w:ilvl="7" w:tplc="DD7A2D82">
      <w:start w:val="1"/>
      <w:numFmt w:val="lowerLetter"/>
      <w:lvlText w:val="%8."/>
      <w:lvlJc w:val="left"/>
      <w:pPr>
        <w:ind w:left="5760" w:hanging="360"/>
      </w:pPr>
    </w:lvl>
    <w:lvl w:ilvl="8" w:tplc="4A3C4386">
      <w:start w:val="1"/>
      <w:numFmt w:val="lowerRoman"/>
      <w:lvlText w:val="%9."/>
      <w:lvlJc w:val="right"/>
      <w:pPr>
        <w:ind w:left="6480" w:hanging="180"/>
      </w:pPr>
    </w:lvl>
  </w:abstractNum>
  <w:abstractNum w:abstractNumId="29" w15:restartNumberingAfterBreak="0">
    <w:nsid w:val="1793250D"/>
    <w:multiLevelType w:val="multilevel"/>
    <w:tmpl w:val="34A88D98"/>
    <w:lvl w:ilvl="0">
      <w:start w:val="1"/>
      <w:numFmt w:val="decimal"/>
      <w:pStyle w:val="TermsLevel1"/>
      <w:lvlText w:val="%1."/>
      <w:lvlJc w:val="left"/>
      <w:pPr>
        <w:ind w:left="360" w:hanging="360"/>
      </w:pPr>
      <w:rPr>
        <w:rFonts w:hint="default"/>
      </w:rPr>
    </w:lvl>
    <w:lvl w:ilvl="1">
      <w:start w:val="1"/>
      <w:numFmt w:val="decimal"/>
      <w:pStyle w:val="TermsLevel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pStyle w:val="TermsLevel3"/>
      <w:lvlText w:val="%3."/>
      <w:lvlJc w:val="right"/>
      <w:pPr>
        <w:ind w:left="1080" w:hanging="360"/>
      </w:pPr>
    </w:lvl>
    <w:lvl w:ilvl="3">
      <w:start w:val="1"/>
      <w:numFmt w:val="lowerRoman"/>
      <w:pStyle w:val="TermsLevel4"/>
      <w:lvlText w:val="%4."/>
      <w:lvlJc w:val="left"/>
      <w:pPr>
        <w:ind w:left="144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0" w15:restartNumberingAfterBreak="0">
    <w:nsid w:val="181356F0"/>
    <w:multiLevelType w:val="multilevel"/>
    <w:tmpl w:val="3BD24C64"/>
    <w:lvl w:ilvl="0">
      <w:start w:val="1"/>
      <w:numFmt w:val="decimal"/>
      <w:pStyle w:val="Heading1"/>
      <w:lvlText w:val="%1."/>
      <w:lvlJc w:val="left"/>
      <w:pPr>
        <w:tabs>
          <w:tab w:val="num" w:pos="0"/>
        </w:tabs>
        <w:ind w:left="720" w:hanging="720"/>
      </w:pPr>
      <w:rPr>
        <w:rFonts w:hint="default" w:ascii="Times New Roman" w:hAnsi="Times New Roman" w:cs="Times New Roman"/>
        <w:b/>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b/>
        <w:i w:val="0"/>
        <w:caps w:val="0"/>
        <w:strike w:val="0"/>
        <w:dstrike w:val="0"/>
        <w:vanish w:val="0"/>
        <w:color w:val="000000"/>
        <w:sz w:val="24"/>
        <w:szCs w:val="24"/>
        <w:u w:val="none"/>
        <w:effect w:val="none"/>
        <w:vertAlign w:val="baseline"/>
      </w:rPr>
    </w:lvl>
    <w:lvl w:ilvl="2">
      <w:start w:val="1"/>
      <w:numFmt w:val="decimal"/>
      <w:pStyle w:val="Heading3"/>
      <w:lvlText w:val="%1.%2.%3"/>
      <w:lvlJc w:val="left"/>
      <w:pPr>
        <w:tabs>
          <w:tab w:val="num" w:pos="1080"/>
        </w:tabs>
        <w:ind w:left="3240" w:hanging="720"/>
      </w:pPr>
      <w:rPr>
        <w:rFonts w:hint="default" w:ascii="Times New Roman" w:hAnsi="Times New Roman" w:cs="Times New Roman"/>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0"/>
        </w:tabs>
        <w:ind w:firstLine="2880"/>
      </w:pPr>
      <w:rPr>
        <w:rFonts w:hint="default" w:ascii="Times New Roman" w:hAnsi="Times New Roman" w:cs="Times New Roman"/>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tabs>
          <w:tab w:val="num" w:pos="0"/>
        </w:tabs>
        <w:ind w:firstLine="2880"/>
      </w:pPr>
      <w:rPr>
        <w:rFonts w:ascii="Arial" w:hAnsi="Arial" w:cs="Arial"/>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tabs>
          <w:tab w:val="num" w:pos="0"/>
        </w:tabs>
        <w:ind w:firstLine="3600"/>
      </w:pPr>
      <w:rPr>
        <w:rFonts w:ascii="Arial" w:hAnsi="Arial" w:cs="Arial"/>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tabs>
          <w:tab w:val="num" w:pos="0"/>
        </w:tabs>
        <w:ind w:firstLine="4320"/>
      </w:pPr>
      <w:rPr>
        <w:rFonts w:ascii="Arial" w:hAnsi="Arial" w:cs="Arial"/>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tabs>
          <w:tab w:val="num" w:pos="0"/>
        </w:tabs>
        <w:ind w:firstLine="5040"/>
      </w:pPr>
      <w:rPr>
        <w:rFonts w:ascii="Arial" w:hAnsi="Arial" w:cs="Arial"/>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firstLine="5760"/>
      </w:pPr>
      <w:rPr>
        <w:rFonts w:ascii="Arial" w:hAnsi="Arial" w:cs="Arial"/>
        <w:b w:val="0"/>
        <w:i w:val="0"/>
        <w:caps w:val="0"/>
        <w:strike w:val="0"/>
        <w:dstrike w:val="0"/>
        <w:vanish w:val="0"/>
        <w:color w:val="000000"/>
        <w:sz w:val="22"/>
        <w:u w:val="none"/>
        <w:effect w:val="none"/>
        <w:vertAlign w:val="baseline"/>
      </w:rPr>
    </w:lvl>
  </w:abstractNum>
  <w:abstractNum w:abstractNumId="31" w15:restartNumberingAfterBreak="0">
    <w:nsid w:val="19DC3856"/>
    <w:multiLevelType w:val="hybridMultilevel"/>
    <w:tmpl w:val="DCAC624E"/>
    <w:lvl w:ilvl="0" w:tplc="E0361D14">
      <w:start w:val="1"/>
      <w:numFmt w:val="lowerRoman"/>
      <w:lvlText w:val="(%1)"/>
      <w:lvlJc w:val="left"/>
      <w:pPr>
        <w:ind w:left="720" w:hanging="360"/>
      </w:pPr>
    </w:lvl>
    <w:lvl w:ilvl="1" w:tplc="EEC8096A">
      <w:start w:val="1"/>
      <w:numFmt w:val="lowerLetter"/>
      <w:lvlText w:val="%2."/>
      <w:lvlJc w:val="left"/>
      <w:pPr>
        <w:ind w:left="1440" w:hanging="360"/>
      </w:pPr>
    </w:lvl>
    <w:lvl w:ilvl="2" w:tplc="78E2F156">
      <w:start w:val="1"/>
      <w:numFmt w:val="lowerRoman"/>
      <w:lvlText w:val="%3."/>
      <w:lvlJc w:val="right"/>
      <w:pPr>
        <w:ind w:left="2160" w:hanging="180"/>
      </w:pPr>
    </w:lvl>
    <w:lvl w:ilvl="3" w:tplc="FB56BAE6">
      <w:start w:val="1"/>
      <w:numFmt w:val="decimal"/>
      <w:lvlText w:val="%4."/>
      <w:lvlJc w:val="left"/>
      <w:pPr>
        <w:ind w:left="2880" w:hanging="360"/>
      </w:pPr>
    </w:lvl>
    <w:lvl w:ilvl="4" w:tplc="9A6A5B52">
      <w:start w:val="1"/>
      <w:numFmt w:val="lowerLetter"/>
      <w:lvlText w:val="%5."/>
      <w:lvlJc w:val="left"/>
      <w:pPr>
        <w:ind w:left="3600" w:hanging="360"/>
      </w:pPr>
    </w:lvl>
    <w:lvl w:ilvl="5" w:tplc="E7D8DDDC">
      <w:start w:val="1"/>
      <w:numFmt w:val="lowerRoman"/>
      <w:lvlText w:val="%6."/>
      <w:lvlJc w:val="right"/>
      <w:pPr>
        <w:ind w:left="4320" w:hanging="180"/>
      </w:pPr>
    </w:lvl>
    <w:lvl w:ilvl="6" w:tplc="DB7222C6">
      <w:start w:val="1"/>
      <w:numFmt w:val="decimal"/>
      <w:lvlText w:val="%7."/>
      <w:lvlJc w:val="left"/>
      <w:pPr>
        <w:ind w:left="5040" w:hanging="360"/>
      </w:pPr>
    </w:lvl>
    <w:lvl w:ilvl="7" w:tplc="65C0F542">
      <w:start w:val="1"/>
      <w:numFmt w:val="lowerLetter"/>
      <w:lvlText w:val="%8."/>
      <w:lvlJc w:val="left"/>
      <w:pPr>
        <w:ind w:left="5760" w:hanging="360"/>
      </w:pPr>
    </w:lvl>
    <w:lvl w:ilvl="8" w:tplc="9B1C1D8A">
      <w:start w:val="1"/>
      <w:numFmt w:val="lowerRoman"/>
      <w:lvlText w:val="%9."/>
      <w:lvlJc w:val="right"/>
      <w:pPr>
        <w:ind w:left="6480" w:hanging="180"/>
      </w:pPr>
    </w:lvl>
  </w:abstractNum>
  <w:abstractNum w:abstractNumId="32" w15:restartNumberingAfterBreak="0">
    <w:nsid w:val="1C593B0C"/>
    <w:multiLevelType w:val="hybridMultilevel"/>
    <w:tmpl w:val="E200C98A"/>
    <w:lvl w:ilvl="0" w:tplc="5EAC8096">
      <w:numFmt w:val="none"/>
      <w:lvlText w:val=""/>
      <w:lvlJc w:val="left"/>
      <w:pPr>
        <w:tabs>
          <w:tab w:val="num" w:pos="360"/>
        </w:tabs>
      </w:pPr>
    </w:lvl>
    <w:lvl w:ilvl="1" w:tplc="97226368">
      <w:start w:val="1"/>
      <w:numFmt w:val="lowerLetter"/>
      <w:lvlText w:val="%2."/>
      <w:lvlJc w:val="left"/>
      <w:pPr>
        <w:ind w:left="1080" w:hanging="360"/>
      </w:pPr>
    </w:lvl>
    <w:lvl w:ilvl="2" w:tplc="2C087386">
      <w:start w:val="1"/>
      <w:numFmt w:val="lowerRoman"/>
      <w:lvlText w:val="%3."/>
      <w:lvlJc w:val="right"/>
      <w:pPr>
        <w:ind w:left="1800" w:hanging="180"/>
      </w:pPr>
    </w:lvl>
    <w:lvl w:ilvl="3" w:tplc="40FC753A">
      <w:start w:val="1"/>
      <w:numFmt w:val="decimal"/>
      <w:lvlText w:val="%4."/>
      <w:lvlJc w:val="left"/>
      <w:pPr>
        <w:ind w:left="2520" w:hanging="360"/>
      </w:pPr>
    </w:lvl>
    <w:lvl w:ilvl="4" w:tplc="B96611C6">
      <w:start w:val="1"/>
      <w:numFmt w:val="lowerLetter"/>
      <w:lvlText w:val="%5."/>
      <w:lvlJc w:val="left"/>
      <w:pPr>
        <w:ind w:left="3240" w:hanging="360"/>
      </w:pPr>
    </w:lvl>
    <w:lvl w:ilvl="5" w:tplc="289EBCD8">
      <w:start w:val="1"/>
      <w:numFmt w:val="lowerRoman"/>
      <w:lvlText w:val="%6."/>
      <w:lvlJc w:val="right"/>
      <w:pPr>
        <w:ind w:left="3960" w:hanging="180"/>
      </w:pPr>
    </w:lvl>
    <w:lvl w:ilvl="6" w:tplc="257C58DE">
      <w:start w:val="1"/>
      <w:numFmt w:val="decimal"/>
      <w:lvlText w:val="%7."/>
      <w:lvlJc w:val="left"/>
      <w:pPr>
        <w:ind w:left="4680" w:hanging="360"/>
      </w:pPr>
    </w:lvl>
    <w:lvl w:ilvl="7" w:tplc="96328CEA">
      <w:start w:val="1"/>
      <w:numFmt w:val="lowerLetter"/>
      <w:lvlText w:val="%8."/>
      <w:lvlJc w:val="left"/>
      <w:pPr>
        <w:ind w:left="5400" w:hanging="360"/>
      </w:pPr>
    </w:lvl>
    <w:lvl w:ilvl="8" w:tplc="6E82F942">
      <w:start w:val="1"/>
      <w:numFmt w:val="lowerRoman"/>
      <w:lvlText w:val="%9."/>
      <w:lvlJc w:val="right"/>
      <w:pPr>
        <w:ind w:left="6120" w:hanging="180"/>
      </w:pPr>
    </w:lvl>
  </w:abstractNum>
  <w:abstractNum w:abstractNumId="33" w15:restartNumberingAfterBreak="0">
    <w:nsid w:val="1CFC21B5"/>
    <w:multiLevelType w:val="multilevel"/>
    <w:tmpl w:val="2D347394"/>
    <w:lvl w:ilvl="0">
      <w:start w:val="1"/>
      <w:numFmt w:val="upperRoman"/>
      <w:lvlText w:val="%1."/>
      <w:lvlJc w:val="left"/>
      <w:pPr>
        <w:tabs>
          <w:tab w:val="num" w:pos="360"/>
        </w:tabs>
      </w:pPr>
      <w:rPr>
        <w:rFonts w:hint="default" w:cs="Times New Roman"/>
      </w:rPr>
    </w:lvl>
    <w:lvl w:ilvl="1">
      <w:start w:val="3"/>
      <w:numFmt w:val="upperLetter"/>
      <w:lvlText w:val="%2."/>
      <w:lvlJc w:val="left"/>
      <w:pPr>
        <w:tabs>
          <w:tab w:val="num" w:pos="1080"/>
        </w:tabs>
        <w:ind w:left="720"/>
      </w:pPr>
      <w:rPr>
        <w:rFonts w:hint="default" w:cs="Times New Roman"/>
      </w:rPr>
    </w:lvl>
    <w:lvl w:ilvl="2">
      <w:start w:val="1"/>
      <w:numFmt w:val="decimal"/>
      <w:lvlText w:val="%3."/>
      <w:lvlJc w:val="left"/>
      <w:pPr>
        <w:tabs>
          <w:tab w:val="num" w:pos="1800"/>
        </w:tabs>
        <w:ind w:left="1440"/>
      </w:pPr>
      <w:rPr>
        <w:rFonts w:hint="default" w:cs="Times New Roman"/>
      </w:rPr>
    </w:lvl>
    <w:lvl w:ilvl="3">
      <w:start w:val="1"/>
      <w:numFmt w:val="lowerLetter"/>
      <w:lvlText w:val="%4)"/>
      <w:lvlJc w:val="left"/>
      <w:pPr>
        <w:tabs>
          <w:tab w:val="num" w:pos="2520"/>
        </w:tabs>
        <w:ind w:left="2160"/>
      </w:pPr>
      <w:rPr>
        <w:rFonts w:hint="default" w:cs="Times New Roman"/>
      </w:rPr>
    </w:lvl>
    <w:lvl w:ilvl="4">
      <w:start w:val="1"/>
      <w:numFmt w:val="decimal"/>
      <w:lvlText w:val="(%5)"/>
      <w:lvlJc w:val="left"/>
      <w:pPr>
        <w:tabs>
          <w:tab w:val="num" w:pos="3240"/>
        </w:tabs>
        <w:ind w:left="2880"/>
      </w:pPr>
      <w:rPr>
        <w:rFonts w:hint="default" w:cs="Times New Roman"/>
      </w:rPr>
    </w:lvl>
    <w:lvl w:ilvl="5">
      <w:start w:val="1"/>
      <w:numFmt w:val="lowerLetter"/>
      <w:lvlText w:val="(%6)"/>
      <w:lvlJc w:val="left"/>
      <w:pPr>
        <w:tabs>
          <w:tab w:val="num" w:pos="3960"/>
        </w:tabs>
        <w:ind w:left="3600"/>
      </w:pPr>
      <w:rPr>
        <w:rFonts w:hint="default" w:cs="Times New Roman"/>
      </w:rPr>
    </w:lvl>
    <w:lvl w:ilvl="6">
      <w:start w:val="1"/>
      <w:numFmt w:val="decimal"/>
      <w:lvlText w:val="%7."/>
      <w:lvlJc w:val="left"/>
      <w:pPr>
        <w:tabs>
          <w:tab w:val="num" w:pos="2160"/>
        </w:tabs>
        <w:ind w:left="2160" w:hanging="720"/>
      </w:pPr>
      <w:rPr>
        <w:rFonts w:hint="default" w:cs="Times New Roman"/>
      </w:rPr>
    </w:lvl>
    <w:lvl w:ilvl="7">
      <w:start w:val="1"/>
      <w:numFmt w:val="lowerLetter"/>
      <w:lvlText w:val="(%8)"/>
      <w:lvlJc w:val="left"/>
      <w:pPr>
        <w:tabs>
          <w:tab w:val="num" w:pos="5400"/>
        </w:tabs>
        <w:ind w:left="5040"/>
      </w:pPr>
      <w:rPr>
        <w:rFonts w:hint="default" w:cs="Times New Roman"/>
      </w:rPr>
    </w:lvl>
    <w:lvl w:ilvl="8">
      <w:start w:val="1"/>
      <w:numFmt w:val="lowerRoman"/>
      <w:lvlText w:val="(%9)"/>
      <w:lvlJc w:val="left"/>
      <w:pPr>
        <w:tabs>
          <w:tab w:val="num" w:pos="6120"/>
        </w:tabs>
        <w:ind w:left="5760"/>
      </w:pPr>
      <w:rPr>
        <w:rFonts w:hint="default" w:cs="Times New Roman"/>
      </w:rPr>
    </w:lvl>
  </w:abstractNum>
  <w:abstractNum w:abstractNumId="34" w15:restartNumberingAfterBreak="0">
    <w:nsid w:val="1D07439A"/>
    <w:multiLevelType w:val="multilevel"/>
    <w:tmpl w:val="E46A6334"/>
    <w:lvl w:ilvl="0">
      <w:start w:val="3"/>
      <w:numFmt w:val="decimal"/>
      <w:lvlText w:val="%1."/>
      <w:lvlJc w:val="left"/>
      <w:pPr>
        <w:tabs>
          <w:tab w:val="num" w:pos="360"/>
        </w:tabs>
        <w:ind w:left="360" w:hanging="360"/>
      </w:pPr>
      <w:rPr>
        <w:rFonts w:hint="default" w:cs="Times New Roman"/>
      </w:rPr>
    </w:lvl>
    <w:lvl w:ilvl="1">
      <w:start w:val="10"/>
      <w:numFmt w:val="decimal"/>
      <w:lvlText w:val="%1.%2."/>
      <w:lvlJc w:val="left"/>
      <w:pPr>
        <w:tabs>
          <w:tab w:val="num" w:pos="792"/>
        </w:tabs>
        <w:ind w:left="792" w:hanging="432"/>
      </w:pPr>
      <w:rPr>
        <w:rFonts w:hint="default" w:cs="Times New Roman"/>
        <w:b/>
      </w:rPr>
    </w:lvl>
    <w:lvl w:ilvl="2">
      <w:start w:val="1"/>
      <w:numFmt w:val="decimal"/>
      <w:lvlText w:val="%1.%2.%3."/>
      <w:lvlJc w:val="left"/>
      <w:pPr>
        <w:tabs>
          <w:tab w:val="num" w:pos="1440"/>
        </w:tabs>
        <w:ind w:left="1224" w:hanging="504"/>
      </w:pPr>
      <w:rPr>
        <w:rFonts w:hint="default" w:cs="Times New Roman"/>
        <w:b/>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35" w15:restartNumberingAfterBreak="0">
    <w:nsid w:val="1D712A30"/>
    <w:multiLevelType w:val="hybridMultilevel"/>
    <w:tmpl w:val="68200656"/>
    <w:lvl w:ilvl="0" w:tplc="494C48B0">
      <w:start w:val="3"/>
      <w:numFmt w:val="lowerRoman"/>
      <w:lvlText w:val="(%1)"/>
      <w:lvlJc w:val="left"/>
      <w:pPr>
        <w:ind w:left="720" w:hanging="360"/>
      </w:pPr>
    </w:lvl>
    <w:lvl w:ilvl="1" w:tplc="0E308746">
      <w:start w:val="1"/>
      <w:numFmt w:val="lowerLetter"/>
      <w:lvlText w:val="%2."/>
      <w:lvlJc w:val="left"/>
      <w:pPr>
        <w:ind w:left="1440" w:hanging="360"/>
      </w:pPr>
    </w:lvl>
    <w:lvl w:ilvl="2" w:tplc="F0FEFD94">
      <w:start w:val="1"/>
      <w:numFmt w:val="lowerRoman"/>
      <w:lvlText w:val="%3."/>
      <w:lvlJc w:val="right"/>
      <w:pPr>
        <w:ind w:left="2160" w:hanging="180"/>
      </w:pPr>
    </w:lvl>
    <w:lvl w:ilvl="3" w:tplc="B5C82D64">
      <w:start w:val="1"/>
      <w:numFmt w:val="decimal"/>
      <w:lvlText w:val="%4."/>
      <w:lvlJc w:val="left"/>
      <w:pPr>
        <w:ind w:left="2880" w:hanging="360"/>
      </w:pPr>
    </w:lvl>
    <w:lvl w:ilvl="4" w:tplc="A52CF176">
      <w:start w:val="1"/>
      <w:numFmt w:val="lowerLetter"/>
      <w:lvlText w:val="%5."/>
      <w:lvlJc w:val="left"/>
      <w:pPr>
        <w:ind w:left="3600" w:hanging="360"/>
      </w:pPr>
    </w:lvl>
    <w:lvl w:ilvl="5" w:tplc="BAD89A12">
      <w:start w:val="1"/>
      <w:numFmt w:val="lowerRoman"/>
      <w:lvlText w:val="%6."/>
      <w:lvlJc w:val="right"/>
      <w:pPr>
        <w:ind w:left="4320" w:hanging="180"/>
      </w:pPr>
    </w:lvl>
    <w:lvl w:ilvl="6" w:tplc="3EC6A138">
      <w:start w:val="1"/>
      <w:numFmt w:val="decimal"/>
      <w:lvlText w:val="%7."/>
      <w:lvlJc w:val="left"/>
      <w:pPr>
        <w:ind w:left="5040" w:hanging="360"/>
      </w:pPr>
    </w:lvl>
    <w:lvl w:ilvl="7" w:tplc="807EF500">
      <w:start w:val="1"/>
      <w:numFmt w:val="lowerLetter"/>
      <w:lvlText w:val="%8."/>
      <w:lvlJc w:val="left"/>
      <w:pPr>
        <w:ind w:left="5760" w:hanging="360"/>
      </w:pPr>
    </w:lvl>
    <w:lvl w:ilvl="8" w:tplc="B670609E">
      <w:start w:val="1"/>
      <w:numFmt w:val="lowerRoman"/>
      <w:lvlText w:val="%9."/>
      <w:lvlJc w:val="right"/>
      <w:pPr>
        <w:ind w:left="6480" w:hanging="180"/>
      </w:pPr>
    </w:lvl>
  </w:abstractNum>
  <w:abstractNum w:abstractNumId="36" w15:restartNumberingAfterBreak="0">
    <w:nsid w:val="1DDB22EF"/>
    <w:multiLevelType w:val="hybridMultilevel"/>
    <w:tmpl w:val="FFFFFFFF"/>
    <w:lvl w:ilvl="0" w:tplc="A54CBF9A">
      <w:start w:val="15"/>
      <w:numFmt w:val="lowerRoman"/>
      <w:lvlText w:val="(%1)"/>
      <w:lvlJc w:val="left"/>
      <w:pPr>
        <w:ind w:left="720" w:hanging="360"/>
      </w:pPr>
    </w:lvl>
    <w:lvl w:ilvl="1" w:tplc="F37EB83A">
      <w:start w:val="1"/>
      <w:numFmt w:val="lowerLetter"/>
      <w:lvlText w:val="%2."/>
      <w:lvlJc w:val="left"/>
      <w:pPr>
        <w:ind w:left="1440" w:hanging="360"/>
      </w:pPr>
    </w:lvl>
    <w:lvl w:ilvl="2" w:tplc="3650FF22">
      <w:start w:val="1"/>
      <w:numFmt w:val="lowerRoman"/>
      <w:lvlText w:val="%3."/>
      <w:lvlJc w:val="right"/>
      <w:pPr>
        <w:ind w:left="2160" w:hanging="180"/>
      </w:pPr>
    </w:lvl>
    <w:lvl w:ilvl="3" w:tplc="49B04120">
      <w:start w:val="1"/>
      <w:numFmt w:val="decimal"/>
      <w:lvlText w:val="%4."/>
      <w:lvlJc w:val="left"/>
      <w:pPr>
        <w:ind w:left="2880" w:hanging="360"/>
      </w:pPr>
    </w:lvl>
    <w:lvl w:ilvl="4" w:tplc="F446DACE">
      <w:start w:val="1"/>
      <w:numFmt w:val="lowerLetter"/>
      <w:lvlText w:val="%5."/>
      <w:lvlJc w:val="left"/>
      <w:pPr>
        <w:ind w:left="3600" w:hanging="360"/>
      </w:pPr>
    </w:lvl>
    <w:lvl w:ilvl="5" w:tplc="8AE87746">
      <w:start w:val="1"/>
      <w:numFmt w:val="lowerRoman"/>
      <w:lvlText w:val="%6."/>
      <w:lvlJc w:val="right"/>
      <w:pPr>
        <w:ind w:left="4320" w:hanging="180"/>
      </w:pPr>
    </w:lvl>
    <w:lvl w:ilvl="6" w:tplc="344822BA">
      <w:start w:val="1"/>
      <w:numFmt w:val="decimal"/>
      <w:lvlText w:val="%7."/>
      <w:lvlJc w:val="left"/>
      <w:pPr>
        <w:ind w:left="5040" w:hanging="360"/>
      </w:pPr>
    </w:lvl>
    <w:lvl w:ilvl="7" w:tplc="7AE65056">
      <w:start w:val="1"/>
      <w:numFmt w:val="lowerLetter"/>
      <w:lvlText w:val="%8."/>
      <w:lvlJc w:val="left"/>
      <w:pPr>
        <w:ind w:left="5760" w:hanging="360"/>
      </w:pPr>
    </w:lvl>
    <w:lvl w:ilvl="8" w:tplc="6FBC0F98">
      <w:start w:val="1"/>
      <w:numFmt w:val="lowerRoman"/>
      <w:lvlText w:val="%9."/>
      <w:lvlJc w:val="right"/>
      <w:pPr>
        <w:ind w:left="6480" w:hanging="180"/>
      </w:pPr>
    </w:lvl>
  </w:abstractNum>
  <w:abstractNum w:abstractNumId="37" w15:restartNumberingAfterBreak="0">
    <w:nsid w:val="1EE43FA2"/>
    <w:multiLevelType w:val="multilevel"/>
    <w:tmpl w:val="B6CA1592"/>
    <w:lvl w:ilvl="0">
      <w:start w:val="4"/>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FCC1726"/>
    <w:multiLevelType w:val="hybridMultilevel"/>
    <w:tmpl w:val="98C43B66"/>
    <w:lvl w:ilvl="0" w:tplc="F2E866AE">
      <w:start w:val="1"/>
      <w:numFmt w:val="bullet"/>
      <w:lvlText w:val=""/>
      <w:lvlJc w:val="left"/>
      <w:pPr>
        <w:ind w:left="720" w:hanging="360"/>
      </w:pPr>
      <w:rPr>
        <w:rFonts w:hint="default" w:ascii="Symbol" w:hAnsi="Symbol"/>
      </w:rPr>
    </w:lvl>
    <w:lvl w:ilvl="1" w:tplc="A4E09296" w:tentative="1">
      <w:start w:val="1"/>
      <w:numFmt w:val="bullet"/>
      <w:lvlText w:val="o"/>
      <w:lvlJc w:val="left"/>
      <w:pPr>
        <w:ind w:left="1440" w:hanging="360"/>
      </w:pPr>
      <w:rPr>
        <w:rFonts w:hint="default" w:ascii="Courier New" w:hAnsi="Courier New" w:cs="Courier New"/>
      </w:rPr>
    </w:lvl>
    <w:lvl w:ilvl="2" w:tplc="1602A7FC" w:tentative="1">
      <w:start w:val="1"/>
      <w:numFmt w:val="bullet"/>
      <w:lvlText w:val=""/>
      <w:lvlJc w:val="left"/>
      <w:pPr>
        <w:ind w:left="2160" w:hanging="360"/>
      </w:pPr>
      <w:rPr>
        <w:rFonts w:hint="default" w:ascii="Wingdings" w:hAnsi="Wingdings"/>
      </w:rPr>
    </w:lvl>
    <w:lvl w:ilvl="3" w:tplc="F9DAE6B6" w:tentative="1">
      <w:start w:val="1"/>
      <w:numFmt w:val="bullet"/>
      <w:lvlText w:val=""/>
      <w:lvlJc w:val="left"/>
      <w:pPr>
        <w:ind w:left="2880" w:hanging="360"/>
      </w:pPr>
      <w:rPr>
        <w:rFonts w:hint="default" w:ascii="Symbol" w:hAnsi="Symbol"/>
      </w:rPr>
    </w:lvl>
    <w:lvl w:ilvl="4" w:tplc="8980914C" w:tentative="1">
      <w:start w:val="1"/>
      <w:numFmt w:val="bullet"/>
      <w:lvlText w:val="o"/>
      <w:lvlJc w:val="left"/>
      <w:pPr>
        <w:ind w:left="3600" w:hanging="360"/>
      </w:pPr>
      <w:rPr>
        <w:rFonts w:hint="default" w:ascii="Courier New" w:hAnsi="Courier New" w:cs="Courier New"/>
      </w:rPr>
    </w:lvl>
    <w:lvl w:ilvl="5" w:tplc="890C1302" w:tentative="1">
      <w:start w:val="1"/>
      <w:numFmt w:val="bullet"/>
      <w:lvlText w:val=""/>
      <w:lvlJc w:val="left"/>
      <w:pPr>
        <w:ind w:left="4320" w:hanging="360"/>
      </w:pPr>
      <w:rPr>
        <w:rFonts w:hint="default" w:ascii="Wingdings" w:hAnsi="Wingdings"/>
      </w:rPr>
    </w:lvl>
    <w:lvl w:ilvl="6" w:tplc="726E5904" w:tentative="1">
      <w:start w:val="1"/>
      <w:numFmt w:val="bullet"/>
      <w:lvlText w:val=""/>
      <w:lvlJc w:val="left"/>
      <w:pPr>
        <w:ind w:left="5040" w:hanging="360"/>
      </w:pPr>
      <w:rPr>
        <w:rFonts w:hint="default" w:ascii="Symbol" w:hAnsi="Symbol"/>
      </w:rPr>
    </w:lvl>
    <w:lvl w:ilvl="7" w:tplc="87F65130" w:tentative="1">
      <w:start w:val="1"/>
      <w:numFmt w:val="bullet"/>
      <w:lvlText w:val="o"/>
      <w:lvlJc w:val="left"/>
      <w:pPr>
        <w:ind w:left="5760" w:hanging="360"/>
      </w:pPr>
      <w:rPr>
        <w:rFonts w:hint="default" w:ascii="Courier New" w:hAnsi="Courier New" w:cs="Courier New"/>
      </w:rPr>
    </w:lvl>
    <w:lvl w:ilvl="8" w:tplc="23BEACAA" w:tentative="1">
      <w:start w:val="1"/>
      <w:numFmt w:val="bullet"/>
      <w:lvlText w:val=""/>
      <w:lvlJc w:val="left"/>
      <w:pPr>
        <w:ind w:left="6480" w:hanging="360"/>
      </w:pPr>
      <w:rPr>
        <w:rFonts w:hint="default" w:ascii="Wingdings" w:hAnsi="Wingdings"/>
      </w:rPr>
    </w:lvl>
  </w:abstractNum>
  <w:abstractNum w:abstractNumId="39" w15:restartNumberingAfterBreak="0">
    <w:nsid w:val="22710EC7"/>
    <w:multiLevelType w:val="multilevel"/>
    <w:tmpl w:val="186C47A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22AA0FD2"/>
    <w:multiLevelType w:val="multilevel"/>
    <w:tmpl w:val="0846D728"/>
    <w:lvl w:ilvl="0">
      <w:start w:val="13"/>
      <w:numFmt w:val="decimal"/>
      <w:lvlText w:val="%1."/>
      <w:lvlJc w:val="left"/>
      <w:pPr>
        <w:tabs>
          <w:tab w:val="num" w:pos="0"/>
        </w:tabs>
        <w:ind w:left="360" w:hanging="360"/>
      </w:pPr>
      <w:rPr>
        <w:rFonts w:hint="default" w:cs="Lucida Console"/>
      </w:rPr>
    </w:lvl>
    <w:lvl w:ilvl="1">
      <w:start w:val="6"/>
      <w:numFmt w:val="decimal"/>
      <w:lvlText w:val="%1.%2."/>
      <w:lvlJc w:val="left"/>
      <w:pPr>
        <w:tabs>
          <w:tab w:val="num" w:pos="0"/>
        </w:tabs>
        <w:ind w:left="432" w:hanging="432"/>
      </w:pPr>
      <w:rPr>
        <w:rFonts w:hint="default" w:ascii="Arial" w:hAnsi="Arial" w:cs="Arial"/>
        <w:b/>
        <w:strike w:val="0"/>
        <w:color w:val="auto"/>
      </w:rPr>
    </w:lvl>
    <w:lvl w:ilvl="2">
      <w:start w:val="3"/>
      <w:numFmt w:val="decimal"/>
      <w:pStyle w:val="Level3ParagraphBody"/>
      <w:lvlText w:val="%1.%2.%3."/>
      <w:lvlJc w:val="left"/>
      <w:pPr>
        <w:tabs>
          <w:tab w:val="num" w:pos="0"/>
        </w:tabs>
        <w:ind w:left="864" w:hanging="504"/>
      </w:pPr>
      <w:rPr>
        <w:rFonts w:hint="default" w:cs="Lucida Console"/>
        <w:b/>
      </w:rPr>
    </w:lvl>
    <w:lvl w:ilvl="3">
      <w:start w:val="1"/>
      <w:numFmt w:val="decimal"/>
      <w:lvlText w:val="%1.%2.%3.%4."/>
      <w:lvlJc w:val="left"/>
      <w:pPr>
        <w:tabs>
          <w:tab w:val="num" w:pos="0"/>
        </w:tabs>
        <w:ind w:left="1728" w:hanging="648"/>
      </w:pPr>
      <w:rPr>
        <w:rFonts w:hint="default" w:cs="Lucida Console"/>
        <w:b w:val="0"/>
      </w:rPr>
    </w:lvl>
    <w:lvl w:ilvl="4">
      <w:start w:val="1"/>
      <w:numFmt w:val="decimal"/>
      <w:lvlText w:val="%1.%2.%3.%4.%5."/>
      <w:lvlJc w:val="left"/>
      <w:pPr>
        <w:tabs>
          <w:tab w:val="num" w:pos="0"/>
        </w:tabs>
        <w:ind w:left="2232" w:hanging="792"/>
      </w:pPr>
      <w:rPr>
        <w:rFonts w:hint="default" w:cs="Lucida Console"/>
      </w:rPr>
    </w:lvl>
    <w:lvl w:ilvl="5">
      <w:start w:val="1"/>
      <w:numFmt w:val="decimal"/>
      <w:lvlText w:val="%1.%2.%3.%4.%5.%6."/>
      <w:lvlJc w:val="left"/>
      <w:pPr>
        <w:tabs>
          <w:tab w:val="num" w:pos="0"/>
        </w:tabs>
        <w:ind w:left="2736" w:hanging="936"/>
      </w:pPr>
      <w:rPr>
        <w:rFonts w:hint="default" w:cs="Lucida Console"/>
      </w:rPr>
    </w:lvl>
    <w:lvl w:ilvl="6">
      <w:start w:val="1"/>
      <w:numFmt w:val="decimal"/>
      <w:lvlText w:val="%1.%2.%3.%4.%5.%6.%7."/>
      <w:lvlJc w:val="left"/>
      <w:pPr>
        <w:tabs>
          <w:tab w:val="num" w:pos="0"/>
        </w:tabs>
        <w:ind w:left="3240" w:hanging="1080"/>
      </w:pPr>
      <w:rPr>
        <w:rFonts w:hint="default" w:cs="Lucida Console"/>
      </w:rPr>
    </w:lvl>
    <w:lvl w:ilvl="7">
      <w:start w:val="1"/>
      <w:numFmt w:val="decimal"/>
      <w:lvlText w:val="%1.%2.%3.%4.%5.%6.%7.%8."/>
      <w:lvlJc w:val="left"/>
      <w:pPr>
        <w:tabs>
          <w:tab w:val="num" w:pos="0"/>
        </w:tabs>
        <w:ind w:left="3744" w:hanging="1224"/>
      </w:pPr>
      <w:rPr>
        <w:rFonts w:hint="default" w:cs="Lucida Console"/>
      </w:rPr>
    </w:lvl>
    <w:lvl w:ilvl="8">
      <w:start w:val="1"/>
      <w:numFmt w:val="decimal"/>
      <w:lvlText w:val="%1.%2.%3.%4.%5.%6.%7.%8.%9."/>
      <w:lvlJc w:val="left"/>
      <w:pPr>
        <w:tabs>
          <w:tab w:val="num" w:pos="0"/>
        </w:tabs>
        <w:ind w:left="5670" w:hanging="1440"/>
      </w:pPr>
      <w:rPr>
        <w:rFonts w:hint="default" w:cs="Lucida Console"/>
      </w:rPr>
    </w:lvl>
  </w:abstractNum>
  <w:abstractNum w:abstractNumId="41" w15:restartNumberingAfterBreak="0">
    <w:nsid w:val="233313B2"/>
    <w:multiLevelType w:val="hybridMultilevel"/>
    <w:tmpl w:val="97204F7A"/>
    <w:lvl w:ilvl="0" w:tplc="78D87FF4">
      <w:start w:val="1"/>
      <w:numFmt w:val="lowerRoman"/>
      <w:lvlText w:val="(%1)"/>
      <w:lvlJc w:val="left"/>
      <w:pPr>
        <w:ind w:left="720" w:hanging="360"/>
      </w:pPr>
    </w:lvl>
    <w:lvl w:ilvl="1" w:tplc="281AE982">
      <w:start w:val="1"/>
      <w:numFmt w:val="lowerLetter"/>
      <w:lvlText w:val="%2."/>
      <w:lvlJc w:val="left"/>
      <w:pPr>
        <w:ind w:left="1440" w:hanging="360"/>
      </w:pPr>
    </w:lvl>
    <w:lvl w:ilvl="2" w:tplc="A48656E4">
      <w:start w:val="1"/>
      <w:numFmt w:val="lowerRoman"/>
      <w:lvlText w:val="%3."/>
      <w:lvlJc w:val="right"/>
      <w:pPr>
        <w:ind w:left="2160" w:hanging="180"/>
      </w:pPr>
    </w:lvl>
    <w:lvl w:ilvl="3" w:tplc="EF6CC642">
      <w:start w:val="1"/>
      <w:numFmt w:val="decimal"/>
      <w:lvlText w:val="%4."/>
      <w:lvlJc w:val="left"/>
      <w:pPr>
        <w:ind w:left="2880" w:hanging="360"/>
      </w:pPr>
    </w:lvl>
    <w:lvl w:ilvl="4" w:tplc="8402A842">
      <w:start w:val="1"/>
      <w:numFmt w:val="lowerLetter"/>
      <w:lvlText w:val="%5."/>
      <w:lvlJc w:val="left"/>
      <w:pPr>
        <w:ind w:left="3600" w:hanging="360"/>
      </w:pPr>
    </w:lvl>
    <w:lvl w:ilvl="5" w:tplc="5E766B68">
      <w:start w:val="1"/>
      <w:numFmt w:val="lowerRoman"/>
      <w:lvlText w:val="%6."/>
      <w:lvlJc w:val="right"/>
      <w:pPr>
        <w:ind w:left="4320" w:hanging="180"/>
      </w:pPr>
    </w:lvl>
    <w:lvl w:ilvl="6" w:tplc="E28A884A">
      <w:start w:val="1"/>
      <w:numFmt w:val="decimal"/>
      <w:lvlText w:val="%7."/>
      <w:lvlJc w:val="left"/>
      <w:pPr>
        <w:ind w:left="5040" w:hanging="360"/>
      </w:pPr>
    </w:lvl>
    <w:lvl w:ilvl="7" w:tplc="EFCAA300">
      <w:start w:val="1"/>
      <w:numFmt w:val="lowerLetter"/>
      <w:lvlText w:val="%8."/>
      <w:lvlJc w:val="left"/>
      <w:pPr>
        <w:ind w:left="5760" w:hanging="360"/>
      </w:pPr>
    </w:lvl>
    <w:lvl w:ilvl="8" w:tplc="C4EC36BA">
      <w:start w:val="1"/>
      <w:numFmt w:val="lowerRoman"/>
      <w:lvlText w:val="%9."/>
      <w:lvlJc w:val="right"/>
      <w:pPr>
        <w:ind w:left="6480" w:hanging="180"/>
      </w:pPr>
    </w:lvl>
  </w:abstractNum>
  <w:abstractNum w:abstractNumId="42" w15:restartNumberingAfterBreak="0">
    <w:nsid w:val="235813F4"/>
    <w:multiLevelType w:val="multilevel"/>
    <w:tmpl w:val="795EA2E6"/>
    <w:lvl w:ilvl="0">
      <w:start w:val="1"/>
      <w:numFmt w:val="decimal"/>
      <w:lvlText w:val="%1."/>
      <w:lvlJc w:val="left"/>
      <w:pPr>
        <w:ind w:left="540" w:hanging="360"/>
      </w:pPr>
      <w:rPr>
        <w:rFonts w:hint="default" w:ascii="Times New Roman" w:hAnsi="Times New Roman" w:cs="Times New Roman"/>
        <w:b/>
        <w:i w:val="0"/>
        <w:sz w:val="20"/>
      </w:rPr>
    </w:lvl>
    <w:lvl w:ilvl="1">
      <w:start w:val="1"/>
      <w:numFmt w:val="decimal"/>
      <w:lvlText w:val="%1.%2."/>
      <w:lvlJc w:val="left"/>
      <w:pPr>
        <w:ind w:left="972" w:hanging="432"/>
      </w:pPr>
      <w:rPr>
        <w:rFonts w:hint="default" w:ascii="Times New Roman" w:hAnsi="Times New Roman" w:cs="Times New Roman"/>
        <w:b/>
        <w:i w:val="0"/>
        <w:sz w:val="20"/>
      </w:rPr>
    </w:lvl>
    <w:lvl w:ilvl="2">
      <w:start w:val="1"/>
      <w:numFmt w:val="decimal"/>
      <w:lvlText w:val="%1.%2.%3."/>
      <w:lvlJc w:val="left"/>
      <w:pPr>
        <w:ind w:left="720" w:firstLine="0"/>
      </w:pPr>
      <w:rPr>
        <w:rFonts w:hint="default" w:ascii="Times New Roman" w:hAnsi="Times New Roman" w:cs="Times New Roman"/>
        <w:b/>
        <w:i w:val="0"/>
        <w:sz w:val="20"/>
      </w:rPr>
    </w:lvl>
    <w:lvl w:ilvl="3">
      <w:start w:val="1"/>
      <w:numFmt w:val="decimal"/>
      <w:lvlText w:val="%1.%2.%3.%4."/>
      <w:lvlJc w:val="left"/>
      <w:pPr>
        <w:ind w:left="1080" w:firstLine="0"/>
      </w:pPr>
      <w:rPr>
        <w:rFonts w:hint="default" w:ascii="Times New Roman" w:hAnsi="Times New Roman" w:cs="Times New Roman"/>
        <w:b/>
        <w:i w:val="0"/>
        <w:sz w:val="20"/>
      </w:rPr>
    </w:lvl>
    <w:lvl w:ilvl="4">
      <w:start w:val="1"/>
      <w:numFmt w:val="decimal"/>
      <w:lvlText w:val="%1.%2.%3.%4.%5."/>
      <w:lvlJc w:val="left"/>
      <w:pPr>
        <w:ind w:left="1440" w:firstLine="0"/>
      </w:pPr>
      <w:rPr>
        <w:rFonts w:hint="default" w:ascii="Times New Roman" w:hAnsi="Times New Roman" w:cs="Times New Roman"/>
        <w:b/>
        <w:i w:val="0"/>
        <w:sz w:val="20"/>
      </w:rPr>
    </w:lvl>
    <w:lvl w:ilvl="5">
      <w:start w:val="1"/>
      <w:numFmt w:val="decimal"/>
      <w:lvlText w:val="%1.%2.%3.%4.%5.%6."/>
      <w:lvlJc w:val="left"/>
      <w:pPr>
        <w:tabs>
          <w:tab w:val="num" w:pos="3024"/>
        </w:tabs>
        <w:ind w:left="1800" w:firstLine="0"/>
      </w:pPr>
      <w:rPr>
        <w:rFonts w:hint="default"/>
        <w:b/>
      </w:rPr>
    </w:lvl>
    <w:lvl w:ilvl="6">
      <w:start w:val="1"/>
      <w:numFmt w:val="decimal"/>
      <w:lvlText w:val="%1.%2.%3.%4.%5.%6.%7."/>
      <w:lvlJc w:val="left"/>
      <w:pPr>
        <w:ind w:left="2160" w:firstLine="0"/>
      </w:pPr>
      <w:rPr>
        <w:rFonts w:hint="default" w:ascii="Times New Roman" w:hAnsi="Times New Roman" w:cs="Times New Roman"/>
        <w:b/>
        <w:i w:val="0"/>
        <w:sz w:val="20"/>
      </w:rPr>
    </w:lvl>
    <w:lvl w:ilvl="7">
      <w:start w:val="1"/>
      <w:numFmt w:val="decimal"/>
      <w:lvlText w:val="%1.%2.%3.%4.%5.%6.%7.%8."/>
      <w:lvlJc w:val="left"/>
      <w:pPr>
        <w:ind w:left="2520" w:firstLine="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3732F29"/>
    <w:multiLevelType w:val="hybridMultilevel"/>
    <w:tmpl w:val="FFFFFFFF"/>
    <w:lvl w:ilvl="0" w:tplc="03EA6DD0">
      <w:start w:val="2"/>
      <w:numFmt w:val="lowerLetter"/>
      <w:lvlText w:val="(%1)"/>
      <w:lvlJc w:val="left"/>
      <w:pPr>
        <w:ind w:left="720" w:hanging="360"/>
      </w:pPr>
    </w:lvl>
    <w:lvl w:ilvl="1" w:tplc="2CFC2414">
      <w:start w:val="1"/>
      <w:numFmt w:val="lowerLetter"/>
      <w:lvlText w:val="%2."/>
      <w:lvlJc w:val="left"/>
      <w:pPr>
        <w:ind w:left="1440" w:hanging="360"/>
      </w:pPr>
    </w:lvl>
    <w:lvl w:ilvl="2" w:tplc="97CCF090">
      <w:start w:val="1"/>
      <w:numFmt w:val="lowerRoman"/>
      <w:lvlText w:val="%3."/>
      <w:lvlJc w:val="right"/>
      <w:pPr>
        <w:ind w:left="2160" w:hanging="180"/>
      </w:pPr>
    </w:lvl>
    <w:lvl w:ilvl="3" w:tplc="45A88E42">
      <w:start w:val="1"/>
      <w:numFmt w:val="decimal"/>
      <w:lvlText w:val="%4."/>
      <w:lvlJc w:val="left"/>
      <w:pPr>
        <w:ind w:left="2880" w:hanging="360"/>
      </w:pPr>
    </w:lvl>
    <w:lvl w:ilvl="4" w:tplc="03AEAD50">
      <w:start w:val="1"/>
      <w:numFmt w:val="lowerLetter"/>
      <w:lvlText w:val="%5."/>
      <w:lvlJc w:val="left"/>
      <w:pPr>
        <w:ind w:left="3600" w:hanging="360"/>
      </w:pPr>
    </w:lvl>
    <w:lvl w:ilvl="5" w:tplc="89308408">
      <w:start w:val="1"/>
      <w:numFmt w:val="lowerRoman"/>
      <w:lvlText w:val="%6."/>
      <w:lvlJc w:val="right"/>
      <w:pPr>
        <w:ind w:left="4320" w:hanging="180"/>
      </w:pPr>
    </w:lvl>
    <w:lvl w:ilvl="6" w:tplc="AA3688E4">
      <w:start w:val="1"/>
      <w:numFmt w:val="decimal"/>
      <w:lvlText w:val="%7."/>
      <w:lvlJc w:val="left"/>
      <w:pPr>
        <w:ind w:left="5040" w:hanging="360"/>
      </w:pPr>
    </w:lvl>
    <w:lvl w:ilvl="7" w:tplc="0A3C15AE">
      <w:start w:val="1"/>
      <w:numFmt w:val="lowerLetter"/>
      <w:lvlText w:val="%8."/>
      <w:lvlJc w:val="left"/>
      <w:pPr>
        <w:ind w:left="5760" w:hanging="360"/>
      </w:pPr>
    </w:lvl>
    <w:lvl w:ilvl="8" w:tplc="170EB9F4">
      <w:start w:val="1"/>
      <w:numFmt w:val="lowerRoman"/>
      <w:lvlText w:val="%9."/>
      <w:lvlJc w:val="right"/>
      <w:pPr>
        <w:ind w:left="6480" w:hanging="180"/>
      </w:pPr>
    </w:lvl>
  </w:abstractNum>
  <w:abstractNum w:abstractNumId="44" w15:restartNumberingAfterBreak="0">
    <w:nsid w:val="254E4D1B"/>
    <w:multiLevelType w:val="hybridMultilevel"/>
    <w:tmpl w:val="83E466BA"/>
    <w:lvl w:ilvl="0" w:tplc="63C017BC">
      <w:start w:val="3"/>
      <w:numFmt w:val="lowerRoman"/>
      <w:lvlText w:val="(%1)"/>
      <w:lvlJc w:val="left"/>
      <w:pPr>
        <w:ind w:left="720" w:hanging="360"/>
      </w:pPr>
    </w:lvl>
    <w:lvl w:ilvl="1" w:tplc="F0C2D174">
      <w:start w:val="1"/>
      <w:numFmt w:val="lowerLetter"/>
      <w:lvlText w:val="%2."/>
      <w:lvlJc w:val="left"/>
      <w:pPr>
        <w:ind w:left="1440" w:hanging="360"/>
      </w:pPr>
    </w:lvl>
    <w:lvl w:ilvl="2" w:tplc="DF044920">
      <w:start w:val="1"/>
      <w:numFmt w:val="lowerRoman"/>
      <w:lvlText w:val="%3."/>
      <w:lvlJc w:val="right"/>
      <w:pPr>
        <w:ind w:left="2160" w:hanging="180"/>
      </w:pPr>
    </w:lvl>
    <w:lvl w:ilvl="3" w:tplc="AFA4A0BA">
      <w:start w:val="1"/>
      <w:numFmt w:val="decimal"/>
      <w:lvlText w:val="%4."/>
      <w:lvlJc w:val="left"/>
      <w:pPr>
        <w:ind w:left="2880" w:hanging="360"/>
      </w:pPr>
    </w:lvl>
    <w:lvl w:ilvl="4" w:tplc="AC282F76">
      <w:start w:val="1"/>
      <w:numFmt w:val="lowerLetter"/>
      <w:lvlText w:val="%5."/>
      <w:lvlJc w:val="left"/>
      <w:pPr>
        <w:ind w:left="3600" w:hanging="360"/>
      </w:pPr>
    </w:lvl>
    <w:lvl w:ilvl="5" w:tplc="234C86CE">
      <w:start w:val="1"/>
      <w:numFmt w:val="lowerRoman"/>
      <w:lvlText w:val="%6."/>
      <w:lvlJc w:val="right"/>
      <w:pPr>
        <w:ind w:left="4320" w:hanging="180"/>
      </w:pPr>
    </w:lvl>
    <w:lvl w:ilvl="6" w:tplc="11A42A86">
      <w:start w:val="1"/>
      <w:numFmt w:val="decimal"/>
      <w:lvlText w:val="%7."/>
      <w:lvlJc w:val="left"/>
      <w:pPr>
        <w:ind w:left="5040" w:hanging="360"/>
      </w:pPr>
    </w:lvl>
    <w:lvl w:ilvl="7" w:tplc="B4A6E4BC">
      <w:start w:val="1"/>
      <w:numFmt w:val="lowerLetter"/>
      <w:lvlText w:val="%8."/>
      <w:lvlJc w:val="left"/>
      <w:pPr>
        <w:ind w:left="5760" w:hanging="360"/>
      </w:pPr>
    </w:lvl>
    <w:lvl w:ilvl="8" w:tplc="8090AC16">
      <w:start w:val="1"/>
      <w:numFmt w:val="lowerRoman"/>
      <w:lvlText w:val="%9."/>
      <w:lvlJc w:val="right"/>
      <w:pPr>
        <w:ind w:left="6480" w:hanging="180"/>
      </w:pPr>
    </w:lvl>
  </w:abstractNum>
  <w:abstractNum w:abstractNumId="45" w15:restartNumberingAfterBreak="0">
    <w:nsid w:val="257F3F78"/>
    <w:multiLevelType w:val="hybridMultilevel"/>
    <w:tmpl w:val="C466127A"/>
    <w:lvl w:ilvl="0" w:tplc="8118F78E">
      <w:start w:val="15"/>
      <w:numFmt w:val="lowerRoman"/>
      <w:lvlText w:val="(%1)"/>
      <w:lvlJc w:val="left"/>
      <w:pPr>
        <w:ind w:left="2160" w:hanging="720"/>
      </w:pPr>
      <w:rPr>
        <w:rFonts w:hint="default"/>
      </w:rPr>
    </w:lvl>
    <w:lvl w:ilvl="1" w:tplc="961AC6A4" w:tentative="1">
      <w:start w:val="1"/>
      <w:numFmt w:val="lowerLetter"/>
      <w:lvlText w:val="%2."/>
      <w:lvlJc w:val="left"/>
      <w:pPr>
        <w:ind w:left="2520" w:hanging="360"/>
      </w:pPr>
    </w:lvl>
    <w:lvl w:ilvl="2" w:tplc="FAA05B5C" w:tentative="1">
      <w:start w:val="1"/>
      <w:numFmt w:val="lowerRoman"/>
      <w:lvlText w:val="%3."/>
      <w:lvlJc w:val="right"/>
      <w:pPr>
        <w:ind w:left="3240" w:hanging="180"/>
      </w:pPr>
    </w:lvl>
    <w:lvl w:ilvl="3" w:tplc="429A8242" w:tentative="1">
      <w:start w:val="1"/>
      <w:numFmt w:val="decimal"/>
      <w:lvlText w:val="%4."/>
      <w:lvlJc w:val="left"/>
      <w:pPr>
        <w:ind w:left="3960" w:hanging="360"/>
      </w:pPr>
    </w:lvl>
    <w:lvl w:ilvl="4" w:tplc="C5805C10" w:tentative="1">
      <w:start w:val="1"/>
      <w:numFmt w:val="lowerLetter"/>
      <w:lvlText w:val="%5."/>
      <w:lvlJc w:val="left"/>
      <w:pPr>
        <w:ind w:left="4680" w:hanging="360"/>
      </w:pPr>
    </w:lvl>
    <w:lvl w:ilvl="5" w:tplc="45E4B820" w:tentative="1">
      <w:start w:val="1"/>
      <w:numFmt w:val="lowerRoman"/>
      <w:lvlText w:val="%6."/>
      <w:lvlJc w:val="right"/>
      <w:pPr>
        <w:ind w:left="5400" w:hanging="180"/>
      </w:pPr>
    </w:lvl>
    <w:lvl w:ilvl="6" w:tplc="2398EE7C" w:tentative="1">
      <w:start w:val="1"/>
      <w:numFmt w:val="decimal"/>
      <w:lvlText w:val="%7."/>
      <w:lvlJc w:val="left"/>
      <w:pPr>
        <w:ind w:left="6120" w:hanging="360"/>
      </w:pPr>
    </w:lvl>
    <w:lvl w:ilvl="7" w:tplc="8F4AAED2" w:tentative="1">
      <w:start w:val="1"/>
      <w:numFmt w:val="lowerLetter"/>
      <w:lvlText w:val="%8."/>
      <w:lvlJc w:val="left"/>
      <w:pPr>
        <w:ind w:left="6840" w:hanging="360"/>
      </w:pPr>
    </w:lvl>
    <w:lvl w:ilvl="8" w:tplc="54C0B0EC" w:tentative="1">
      <w:start w:val="1"/>
      <w:numFmt w:val="lowerRoman"/>
      <w:lvlText w:val="%9."/>
      <w:lvlJc w:val="right"/>
      <w:pPr>
        <w:ind w:left="7560" w:hanging="180"/>
      </w:pPr>
    </w:lvl>
  </w:abstractNum>
  <w:abstractNum w:abstractNumId="46" w15:restartNumberingAfterBreak="0">
    <w:nsid w:val="288D75A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DF308D"/>
    <w:multiLevelType w:val="multilevel"/>
    <w:tmpl w:val="B79A2226"/>
    <w:lvl w:ilvl="0">
      <w:start w:val="9"/>
      <w:numFmt w:val="decimal"/>
      <w:lvlText w:val="%1."/>
      <w:lvlJc w:val="left"/>
      <w:pPr>
        <w:ind w:left="360" w:hanging="360"/>
      </w:pPr>
      <w:rPr>
        <w:rFonts w:hint="default" w:cs="Times New Roman"/>
      </w:rPr>
    </w:lvl>
    <w:lvl w:ilvl="1">
      <w:start w:val="1"/>
      <w:numFmt w:val="decimal"/>
      <w:lvlText w:val="%1.%2."/>
      <w:lvlJc w:val="left"/>
      <w:pPr>
        <w:ind w:left="972" w:hanging="432"/>
      </w:pPr>
      <w:rPr>
        <w:rFonts w:hint="default" w:ascii="Arial" w:hAnsi="Arial" w:cs="Arial"/>
        <w:b/>
        <w:strike w:val="0"/>
        <w:color w:val="auto"/>
      </w:rPr>
    </w:lvl>
    <w:lvl w:ilvl="2">
      <w:start w:val="1"/>
      <w:numFmt w:val="lowerLetter"/>
      <w:lvlText w:val="%3."/>
      <w:lvlJc w:val="left"/>
      <w:pPr>
        <w:ind w:left="1764" w:hanging="504"/>
      </w:pPr>
      <w:rPr>
        <w:rFonts w:hint="default" w:cs="Times New Roman"/>
        <w:b w:val="0"/>
      </w:rPr>
    </w:lvl>
    <w:lvl w:ilvl="3">
      <w:start w:val="1"/>
      <w:numFmt w:val="decimal"/>
      <w:lvlText w:val="%1.%2.%3.%4."/>
      <w:lvlJc w:val="left"/>
      <w:pPr>
        <w:ind w:left="1728" w:hanging="648"/>
      </w:pPr>
      <w:rPr>
        <w:rFonts w:hint="default" w:cs="Times New Roman"/>
        <w:b w:val="0"/>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5670" w:hanging="1440"/>
      </w:pPr>
      <w:rPr>
        <w:rFonts w:hint="default" w:cs="Times New Roman"/>
      </w:rPr>
    </w:lvl>
  </w:abstractNum>
  <w:abstractNum w:abstractNumId="48" w15:restartNumberingAfterBreak="0">
    <w:nsid w:val="2C4D3833"/>
    <w:multiLevelType w:val="hybridMultilevel"/>
    <w:tmpl w:val="FFFFFFFF"/>
    <w:lvl w:ilvl="0" w:tplc="7206B866">
      <w:numFmt w:val="none"/>
      <w:lvlText w:val=""/>
      <w:lvlJc w:val="left"/>
      <w:pPr>
        <w:tabs>
          <w:tab w:val="num" w:pos="360"/>
        </w:tabs>
      </w:pPr>
    </w:lvl>
    <w:lvl w:ilvl="1" w:tplc="D8EA1058">
      <w:start w:val="1"/>
      <w:numFmt w:val="lowerLetter"/>
      <w:lvlText w:val="%2."/>
      <w:lvlJc w:val="left"/>
      <w:pPr>
        <w:ind w:left="1080" w:hanging="360"/>
      </w:pPr>
    </w:lvl>
    <w:lvl w:ilvl="2" w:tplc="5AD40DE8">
      <w:start w:val="1"/>
      <w:numFmt w:val="lowerRoman"/>
      <w:lvlText w:val="%3."/>
      <w:lvlJc w:val="right"/>
      <w:pPr>
        <w:ind w:left="1800" w:hanging="180"/>
      </w:pPr>
    </w:lvl>
    <w:lvl w:ilvl="3" w:tplc="BD2A837C">
      <w:start w:val="1"/>
      <w:numFmt w:val="decimal"/>
      <w:lvlText w:val="%4."/>
      <w:lvlJc w:val="left"/>
      <w:pPr>
        <w:ind w:left="2520" w:hanging="360"/>
      </w:pPr>
    </w:lvl>
    <w:lvl w:ilvl="4" w:tplc="A818111C">
      <w:start w:val="1"/>
      <w:numFmt w:val="lowerLetter"/>
      <w:lvlText w:val="%5."/>
      <w:lvlJc w:val="left"/>
      <w:pPr>
        <w:ind w:left="3240" w:hanging="360"/>
      </w:pPr>
    </w:lvl>
    <w:lvl w:ilvl="5" w:tplc="B8FC0DC0">
      <w:start w:val="1"/>
      <w:numFmt w:val="lowerRoman"/>
      <w:lvlText w:val="%6."/>
      <w:lvlJc w:val="right"/>
      <w:pPr>
        <w:ind w:left="3960" w:hanging="180"/>
      </w:pPr>
    </w:lvl>
    <w:lvl w:ilvl="6" w:tplc="DA266BBE">
      <w:start w:val="1"/>
      <w:numFmt w:val="decimal"/>
      <w:lvlText w:val="%7."/>
      <w:lvlJc w:val="left"/>
      <w:pPr>
        <w:ind w:left="4680" w:hanging="360"/>
      </w:pPr>
    </w:lvl>
    <w:lvl w:ilvl="7" w:tplc="F73C6790">
      <w:start w:val="1"/>
      <w:numFmt w:val="lowerLetter"/>
      <w:lvlText w:val="%8."/>
      <w:lvlJc w:val="left"/>
      <w:pPr>
        <w:ind w:left="5400" w:hanging="360"/>
      </w:pPr>
    </w:lvl>
    <w:lvl w:ilvl="8" w:tplc="9D8C7EDE">
      <w:start w:val="1"/>
      <w:numFmt w:val="lowerRoman"/>
      <w:lvlText w:val="%9."/>
      <w:lvlJc w:val="right"/>
      <w:pPr>
        <w:ind w:left="6120" w:hanging="180"/>
      </w:pPr>
    </w:lvl>
  </w:abstractNum>
  <w:abstractNum w:abstractNumId="49" w15:restartNumberingAfterBreak="0">
    <w:nsid w:val="2C865330"/>
    <w:multiLevelType w:val="multilevel"/>
    <w:tmpl w:val="4D624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2D5490"/>
    <w:multiLevelType w:val="hybridMultilevel"/>
    <w:tmpl w:val="A4004158"/>
    <w:lvl w:ilvl="0" w:tplc="4BE28B76">
      <w:start w:val="3"/>
      <w:numFmt w:val="lowerRoman"/>
      <w:lvlText w:val="(%1)"/>
      <w:lvlJc w:val="left"/>
      <w:pPr>
        <w:ind w:left="720" w:hanging="360"/>
      </w:pPr>
    </w:lvl>
    <w:lvl w:ilvl="1" w:tplc="A2F28818">
      <w:start w:val="1"/>
      <w:numFmt w:val="lowerLetter"/>
      <w:lvlText w:val="%2."/>
      <w:lvlJc w:val="left"/>
      <w:pPr>
        <w:ind w:left="1440" w:hanging="360"/>
      </w:pPr>
    </w:lvl>
    <w:lvl w:ilvl="2" w:tplc="6BFC29BE">
      <w:start w:val="1"/>
      <w:numFmt w:val="lowerRoman"/>
      <w:lvlText w:val="%3."/>
      <w:lvlJc w:val="right"/>
      <w:pPr>
        <w:ind w:left="2160" w:hanging="180"/>
      </w:pPr>
    </w:lvl>
    <w:lvl w:ilvl="3" w:tplc="C540D55C">
      <w:start w:val="1"/>
      <w:numFmt w:val="decimal"/>
      <w:lvlText w:val="%4."/>
      <w:lvlJc w:val="left"/>
      <w:pPr>
        <w:ind w:left="2880" w:hanging="360"/>
      </w:pPr>
    </w:lvl>
    <w:lvl w:ilvl="4" w:tplc="A3CEC990">
      <w:start w:val="1"/>
      <w:numFmt w:val="lowerLetter"/>
      <w:lvlText w:val="%5."/>
      <w:lvlJc w:val="left"/>
      <w:pPr>
        <w:ind w:left="3600" w:hanging="360"/>
      </w:pPr>
    </w:lvl>
    <w:lvl w:ilvl="5" w:tplc="3078DF0C">
      <w:start w:val="1"/>
      <w:numFmt w:val="lowerRoman"/>
      <w:lvlText w:val="%6."/>
      <w:lvlJc w:val="right"/>
      <w:pPr>
        <w:ind w:left="4320" w:hanging="180"/>
      </w:pPr>
    </w:lvl>
    <w:lvl w:ilvl="6" w:tplc="875403BE">
      <w:start w:val="1"/>
      <w:numFmt w:val="decimal"/>
      <w:lvlText w:val="%7."/>
      <w:lvlJc w:val="left"/>
      <w:pPr>
        <w:ind w:left="5040" w:hanging="360"/>
      </w:pPr>
    </w:lvl>
    <w:lvl w:ilvl="7" w:tplc="F8022662">
      <w:start w:val="1"/>
      <w:numFmt w:val="lowerLetter"/>
      <w:lvlText w:val="%8."/>
      <w:lvlJc w:val="left"/>
      <w:pPr>
        <w:ind w:left="5760" w:hanging="360"/>
      </w:pPr>
    </w:lvl>
    <w:lvl w:ilvl="8" w:tplc="CFF69BD2">
      <w:start w:val="1"/>
      <w:numFmt w:val="lowerRoman"/>
      <w:lvlText w:val="%9."/>
      <w:lvlJc w:val="right"/>
      <w:pPr>
        <w:ind w:left="6480" w:hanging="180"/>
      </w:pPr>
    </w:lvl>
  </w:abstractNum>
  <w:abstractNum w:abstractNumId="51" w15:restartNumberingAfterBreak="0">
    <w:nsid w:val="2E5B0FAC"/>
    <w:multiLevelType w:val="hybridMultilevel"/>
    <w:tmpl w:val="B66A91E0"/>
    <w:lvl w:ilvl="0" w:tplc="50B47EB0">
      <w:start w:val="1"/>
      <w:numFmt w:val="lowerRoman"/>
      <w:lvlText w:val="%1."/>
      <w:lvlJc w:val="right"/>
      <w:pPr>
        <w:ind w:left="720" w:hanging="360"/>
      </w:pPr>
    </w:lvl>
    <w:lvl w:ilvl="1" w:tplc="87A2BC32">
      <w:start w:val="1"/>
      <w:numFmt w:val="lowerRoman"/>
      <w:lvlText w:val="%2."/>
      <w:lvlJc w:val="right"/>
      <w:pPr>
        <w:ind w:left="1440" w:hanging="360"/>
      </w:pPr>
    </w:lvl>
    <w:lvl w:ilvl="2" w:tplc="573C32AE" w:tentative="1">
      <w:start w:val="1"/>
      <w:numFmt w:val="lowerRoman"/>
      <w:lvlText w:val="%3."/>
      <w:lvlJc w:val="right"/>
      <w:pPr>
        <w:ind w:left="2160" w:hanging="180"/>
      </w:pPr>
    </w:lvl>
    <w:lvl w:ilvl="3" w:tplc="C6CC2544" w:tentative="1">
      <w:start w:val="1"/>
      <w:numFmt w:val="decimal"/>
      <w:lvlText w:val="%4."/>
      <w:lvlJc w:val="left"/>
      <w:pPr>
        <w:ind w:left="2880" w:hanging="360"/>
      </w:pPr>
    </w:lvl>
    <w:lvl w:ilvl="4" w:tplc="F4D8C382" w:tentative="1">
      <w:start w:val="1"/>
      <w:numFmt w:val="lowerLetter"/>
      <w:lvlText w:val="%5."/>
      <w:lvlJc w:val="left"/>
      <w:pPr>
        <w:ind w:left="3600" w:hanging="360"/>
      </w:pPr>
    </w:lvl>
    <w:lvl w:ilvl="5" w:tplc="D22ED610" w:tentative="1">
      <w:start w:val="1"/>
      <w:numFmt w:val="lowerRoman"/>
      <w:lvlText w:val="%6."/>
      <w:lvlJc w:val="right"/>
      <w:pPr>
        <w:ind w:left="4320" w:hanging="180"/>
      </w:pPr>
    </w:lvl>
    <w:lvl w:ilvl="6" w:tplc="DEBC8C7C" w:tentative="1">
      <w:start w:val="1"/>
      <w:numFmt w:val="decimal"/>
      <w:lvlText w:val="%7."/>
      <w:lvlJc w:val="left"/>
      <w:pPr>
        <w:ind w:left="5040" w:hanging="360"/>
      </w:pPr>
    </w:lvl>
    <w:lvl w:ilvl="7" w:tplc="06B00244" w:tentative="1">
      <w:start w:val="1"/>
      <w:numFmt w:val="lowerLetter"/>
      <w:lvlText w:val="%8."/>
      <w:lvlJc w:val="left"/>
      <w:pPr>
        <w:ind w:left="5760" w:hanging="360"/>
      </w:pPr>
    </w:lvl>
    <w:lvl w:ilvl="8" w:tplc="353C9960" w:tentative="1">
      <w:start w:val="1"/>
      <w:numFmt w:val="lowerRoman"/>
      <w:lvlText w:val="%9."/>
      <w:lvlJc w:val="right"/>
      <w:pPr>
        <w:ind w:left="6480" w:hanging="180"/>
      </w:pPr>
    </w:lvl>
  </w:abstractNum>
  <w:abstractNum w:abstractNumId="52" w15:restartNumberingAfterBreak="0">
    <w:nsid w:val="2E76216B"/>
    <w:multiLevelType w:val="multilevel"/>
    <w:tmpl w:val="45566A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u w:val="none"/>
      </w:rPr>
    </w:lvl>
    <w:lvl w:ilvl="2">
      <w:start w:val="1"/>
      <w:numFmt w:val="lowerLetter"/>
      <w:isLgl/>
      <w:lvlText w:val="%3."/>
      <w:lvlJc w:val="left"/>
      <w:pPr>
        <w:ind w:left="720" w:hanging="720"/>
      </w:pPr>
      <w:rPr>
        <w:rFonts w:ascii="Times New Roman" w:hAnsi="Times New Roman" w:eastAsia="Times New Roman" w:cs="Times New Roman"/>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3" w15:restartNumberingAfterBreak="0">
    <w:nsid w:val="2EC6299E"/>
    <w:multiLevelType w:val="hybridMultilevel"/>
    <w:tmpl w:val="8FAC60E8"/>
    <w:lvl w:ilvl="0" w:tplc="07AA76DC">
      <w:start w:val="15"/>
      <w:numFmt w:val="lowerRoman"/>
      <w:lvlText w:val="(%1)"/>
      <w:lvlJc w:val="left"/>
      <w:pPr>
        <w:ind w:left="720" w:hanging="360"/>
      </w:pPr>
    </w:lvl>
    <w:lvl w:ilvl="1" w:tplc="47088B90">
      <w:start w:val="1"/>
      <w:numFmt w:val="lowerLetter"/>
      <w:lvlText w:val="%2."/>
      <w:lvlJc w:val="left"/>
      <w:pPr>
        <w:ind w:left="1440" w:hanging="360"/>
      </w:pPr>
    </w:lvl>
    <w:lvl w:ilvl="2" w:tplc="AF1A15CA">
      <w:start w:val="1"/>
      <w:numFmt w:val="lowerRoman"/>
      <w:lvlText w:val="%3."/>
      <w:lvlJc w:val="right"/>
      <w:pPr>
        <w:ind w:left="2160" w:hanging="180"/>
      </w:pPr>
    </w:lvl>
    <w:lvl w:ilvl="3" w:tplc="4B4E4E36">
      <w:start w:val="1"/>
      <w:numFmt w:val="decimal"/>
      <w:lvlText w:val="%4."/>
      <w:lvlJc w:val="left"/>
      <w:pPr>
        <w:ind w:left="2880" w:hanging="360"/>
      </w:pPr>
    </w:lvl>
    <w:lvl w:ilvl="4" w:tplc="C4C0AE70">
      <w:start w:val="1"/>
      <w:numFmt w:val="lowerLetter"/>
      <w:lvlText w:val="%5."/>
      <w:lvlJc w:val="left"/>
      <w:pPr>
        <w:ind w:left="3600" w:hanging="360"/>
      </w:pPr>
    </w:lvl>
    <w:lvl w:ilvl="5" w:tplc="B1FC92EE">
      <w:start w:val="1"/>
      <w:numFmt w:val="lowerRoman"/>
      <w:lvlText w:val="%6."/>
      <w:lvlJc w:val="right"/>
      <w:pPr>
        <w:ind w:left="4320" w:hanging="180"/>
      </w:pPr>
    </w:lvl>
    <w:lvl w:ilvl="6" w:tplc="3334B6D2">
      <w:start w:val="1"/>
      <w:numFmt w:val="decimal"/>
      <w:lvlText w:val="%7."/>
      <w:lvlJc w:val="left"/>
      <w:pPr>
        <w:ind w:left="5040" w:hanging="360"/>
      </w:pPr>
    </w:lvl>
    <w:lvl w:ilvl="7" w:tplc="2312EFF4">
      <w:start w:val="1"/>
      <w:numFmt w:val="lowerLetter"/>
      <w:lvlText w:val="%8."/>
      <w:lvlJc w:val="left"/>
      <w:pPr>
        <w:ind w:left="5760" w:hanging="360"/>
      </w:pPr>
    </w:lvl>
    <w:lvl w:ilvl="8" w:tplc="0DD28F42">
      <w:start w:val="1"/>
      <w:numFmt w:val="lowerRoman"/>
      <w:lvlText w:val="%9."/>
      <w:lvlJc w:val="right"/>
      <w:pPr>
        <w:ind w:left="6480" w:hanging="180"/>
      </w:pPr>
    </w:lvl>
  </w:abstractNum>
  <w:abstractNum w:abstractNumId="54" w15:restartNumberingAfterBreak="0">
    <w:nsid w:val="32DD08A1"/>
    <w:multiLevelType w:val="hybridMultilevel"/>
    <w:tmpl w:val="7312D984"/>
    <w:lvl w:ilvl="0" w:tplc="88FCB894">
      <w:start w:val="1"/>
      <w:numFmt w:val="lowerRoman"/>
      <w:lvlText w:val="%1."/>
      <w:lvlJc w:val="right"/>
      <w:pPr>
        <w:ind w:left="720" w:hanging="360"/>
      </w:pPr>
    </w:lvl>
    <w:lvl w:ilvl="1" w:tplc="ACACDC56">
      <w:start w:val="1"/>
      <w:numFmt w:val="lowerLetter"/>
      <w:lvlText w:val="%2."/>
      <w:lvlJc w:val="left"/>
      <w:pPr>
        <w:ind w:left="1440" w:hanging="360"/>
      </w:pPr>
    </w:lvl>
    <w:lvl w:ilvl="2" w:tplc="63204EA4">
      <w:start w:val="1"/>
      <w:numFmt w:val="lowerRoman"/>
      <w:lvlText w:val="%3."/>
      <w:lvlJc w:val="right"/>
      <w:pPr>
        <w:ind w:left="2160" w:hanging="180"/>
      </w:pPr>
    </w:lvl>
    <w:lvl w:ilvl="3" w:tplc="72BC03F0" w:tentative="1">
      <w:start w:val="1"/>
      <w:numFmt w:val="decimal"/>
      <w:lvlText w:val="%4."/>
      <w:lvlJc w:val="left"/>
      <w:pPr>
        <w:ind w:left="2880" w:hanging="360"/>
      </w:pPr>
    </w:lvl>
    <w:lvl w:ilvl="4" w:tplc="78A00844" w:tentative="1">
      <w:start w:val="1"/>
      <w:numFmt w:val="lowerLetter"/>
      <w:lvlText w:val="%5."/>
      <w:lvlJc w:val="left"/>
      <w:pPr>
        <w:ind w:left="3600" w:hanging="360"/>
      </w:pPr>
    </w:lvl>
    <w:lvl w:ilvl="5" w:tplc="905CC228" w:tentative="1">
      <w:start w:val="1"/>
      <w:numFmt w:val="lowerRoman"/>
      <w:lvlText w:val="%6."/>
      <w:lvlJc w:val="right"/>
      <w:pPr>
        <w:ind w:left="4320" w:hanging="180"/>
      </w:pPr>
    </w:lvl>
    <w:lvl w:ilvl="6" w:tplc="319EC498" w:tentative="1">
      <w:start w:val="1"/>
      <w:numFmt w:val="decimal"/>
      <w:lvlText w:val="%7."/>
      <w:lvlJc w:val="left"/>
      <w:pPr>
        <w:ind w:left="5040" w:hanging="360"/>
      </w:pPr>
    </w:lvl>
    <w:lvl w:ilvl="7" w:tplc="9AAC3066" w:tentative="1">
      <w:start w:val="1"/>
      <w:numFmt w:val="lowerLetter"/>
      <w:lvlText w:val="%8."/>
      <w:lvlJc w:val="left"/>
      <w:pPr>
        <w:ind w:left="5760" w:hanging="360"/>
      </w:pPr>
    </w:lvl>
    <w:lvl w:ilvl="8" w:tplc="426ED88E" w:tentative="1">
      <w:start w:val="1"/>
      <w:numFmt w:val="lowerRoman"/>
      <w:lvlText w:val="%9."/>
      <w:lvlJc w:val="right"/>
      <w:pPr>
        <w:ind w:left="6480" w:hanging="180"/>
      </w:pPr>
    </w:lvl>
  </w:abstractNum>
  <w:abstractNum w:abstractNumId="55" w15:restartNumberingAfterBreak="0">
    <w:nsid w:val="33917E00"/>
    <w:multiLevelType w:val="hybridMultilevel"/>
    <w:tmpl w:val="FFFFFFFF"/>
    <w:lvl w:ilvl="0" w:tplc="3E14F86A">
      <w:start w:val="2"/>
      <w:numFmt w:val="lowerLetter"/>
      <w:lvlText w:val="(%1)"/>
      <w:lvlJc w:val="left"/>
      <w:pPr>
        <w:ind w:left="720" w:hanging="360"/>
      </w:pPr>
    </w:lvl>
    <w:lvl w:ilvl="1" w:tplc="80CEFEE8">
      <w:start w:val="1"/>
      <w:numFmt w:val="lowerLetter"/>
      <w:lvlText w:val="%2."/>
      <w:lvlJc w:val="left"/>
      <w:pPr>
        <w:ind w:left="1440" w:hanging="360"/>
      </w:pPr>
    </w:lvl>
    <w:lvl w:ilvl="2" w:tplc="8E10A24A">
      <w:start w:val="1"/>
      <w:numFmt w:val="lowerRoman"/>
      <w:lvlText w:val="%3."/>
      <w:lvlJc w:val="right"/>
      <w:pPr>
        <w:ind w:left="2160" w:hanging="180"/>
      </w:pPr>
    </w:lvl>
    <w:lvl w:ilvl="3" w:tplc="7E5C3346">
      <w:start w:val="1"/>
      <w:numFmt w:val="decimal"/>
      <w:lvlText w:val="%4."/>
      <w:lvlJc w:val="left"/>
      <w:pPr>
        <w:ind w:left="2880" w:hanging="360"/>
      </w:pPr>
    </w:lvl>
    <w:lvl w:ilvl="4" w:tplc="7318D3D2">
      <w:start w:val="1"/>
      <w:numFmt w:val="lowerLetter"/>
      <w:lvlText w:val="%5."/>
      <w:lvlJc w:val="left"/>
      <w:pPr>
        <w:ind w:left="3600" w:hanging="360"/>
      </w:pPr>
    </w:lvl>
    <w:lvl w:ilvl="5" w:tplc="996EC088">
      <w:start w:val="1"/>
      <w:numFmt w:val="lowerRoman"/>
      <w:lvlText w:val="%6."/>
      <w:lvlJc w:val="right"/>
      <w:pPr>
        <w:ind w:left="4320" w:hanging="180"/>
      </w:pPr>
    </w:lvl>
    <w:lvl w:ilvl="6" w:tplc="95CE90F0">
      <w:start w:val="1"/>
      <w:numFmt w:val="decimal"/>
      <w:lvlText w:val="%7."/>
      <w:lvlJc w:val="left"/>
      <w:pPr>
        <w:ind w:left="5040" w:hanging="360"/>
      </w:pPr>
    </w:lvl>
    <w:lvl w:ilvl="7" w:tplc="BECE7A7C">
      <w:start w:val="1"/>
      <w:numFmt w:val="lowerLetter"/>
      <w:lvlText w:val="%8."/>
      <w:lvlJc w:val="left"/>
      <w:pPr>
        <w:ind w:left="5760" w:hanging="360"/>
      </w:pPr>
    </w:lvl>
    <w:lvl w:ilvl="8" w:tplc="87EA7B68">
      <w:start w:val="1"/>
      <w:numFmt w:val="lowerRoman"/>
      <w:lvlText w:val="%9."/>
      <w:lvlJc w:val="right"/>
      <w:pPr>
        <w:ind w:left="6480" w:hanging="180"/>
      </w:pPr>
    </w:lvl>
  </w:abstractNum>
  <w:abstractNum w:abstractNumId="56" w15:restartNumberingAfterBreak="0">
    <w:nsid w:val="348459CB"/>
    <w:multiLevelType w:val="hybridMultilevel"/>
    <w:tmpl w:val="263075C8"/>
    <w:lvl w:ilvl="0" w:tplc="178CD26C">
      <w:start w:val="2"/>
      <w:numFmt w:val="lowerLetter"/>
      <w:lvlText w:val="(%1)"/>
      <w:lvlJc w:val="left"/>
      <w:pPr>
        <w:ind w:left="720" w:hanging="360"/>
      </w:pPr>
    </w:lvl>
    <w:lvl w:ilvl="1" w:tplc="1372746A">
      <w:start w:val="1"/>
      <w:numFmt w:val="lowerLetter"/>
      <w:lvlText w:val="%2."/>
      <w:lvlJc w:val="left"/>
      <w:pPr>
        <w:ind w:left="1440" w:hanging="360"/>
      </w:pPr>
    </w:lvl>
    <w:lvl w:ilvl="2" w:tplc="911A10C8">
      <w:start w:val="1"/>
      <w:numFmt w:val="lowerRoman"/>
      <w:lvlText w:val="%3."/>
      <w:lvlJc w:val="right"/>
      <w:pPr>
        <w:ind w:left="2160" w:hanging="180"/>
      </w:pPr>
    </w:lvl>
    <w:lvl w:ilvl="3" w:tplc="4970DA7C">
      <w:start w:val="1"/>
      <w:numFmt w:val="decimal"/>
      <w:lvlText w:val="%4."/>
      <w:lvlJc w:val="left"/>
      <w:pPr>
        <w:ind w:left="2880" w:hanging="360"/>
      </w:pPr>
    </w:lvl>
    <w:lvl w:ilvl="4" w:tplc="5CEAE040">
      <w:start w:val="1"/>
      <w:numFmt w:val="lowerLetter"/>
      <w:lvlText w:val="%5."/>
      <w:lvlJc w:val="left"/>
      <w:pPr>
        <w:ind w:left="3600" w:hanging="360"/>
      </w:pPr>
    </w:lvl>
    <w:lvl w:ilvl="5" w:tplc="9E4C6138">
      <w:start w:val="1"/>
      <w:numFmt w:val="lowerRoman"/>
      <w:lvlText w:val="%6."/>
      <w:lvlJc w:val="right"/>
      <w:pPr>
        <w:ind w:left="4320" w:hanging="180"/>
      </w:pPr>
    </w:lvl>
    <w:lvl w:ilvl="6" w:tplc="3D86A71A">
      <w:start w:val="1"/>
      <w:numFmt w:val="decimal"/>
      <w:lvlText w:val="%7."/>
      <w:lvlJc w:val="left"/>
      <w:pPr>
        <w:ind w:left="5040" w:hanging="360"/>
      </w:pPr>
    </w:lvl>
    <w:lvl w:ilvl="7" w:tplc="FE6E6E64">
      <w:start w:val="1"/>
      <w:numFmt w:val="lowerLetter"/>
      <w:lvlText w:val="%8."/>
      <w:lvlJc w:val="left"/>
      <w:pPr>
        <w:ind w:left="5760" w:hanging="360"/>
      </w:pPr>
    </w:lvl>
    <w:lvl w:ilvl="8" w:tplc="646053BC">
      <w:start w:val="1"/>
      <w:numFmt w:val="lowerRoman"/>
      <w:lvlText w:val="%9."/>
      <w:lvlJc w:val="right"/>
      <w:pPr>
        <w:ind w:left="6480" w:hanging="180"/>
      </w:pPr>
    </w:lvl>
  </w:abstractNum>
  <w:abstractNum w:abstractNumId="57" w15:restartNumberingAfterBreak="0">
    <w:nsid w:val="34FC65E3"/>
    <w:multiLevelType w:val="hybridMultilevel"/>
    <w:tmpl w:val="FFFFFFFF"/>
    <w:lvl w:ilvl="0" w:tplc="F530FE5A">
      <w:start w:val="3"/>
      <w:numFmt w:val="lowerRoman"/>
      <w:lvlText w:val="(%1)"/>
      <w:lvlJc w:val="left"/>
      <w:pPr>
        <w:ind w:left="720" w:hanging="360"/>
      </w:pPr>
    </w:lvl>
    <w:lvl w:ilvl="1" w:tplc="8480C4BA">
      <w:start w:val="1"/>
      <w:numFmt w:val="lowerLetter"/>
      <w:lvlText w:val="%2."/>
      <w:lvlJc w:val="left"/>
      <w:pPr>
        <w:ind w:left="1440" w:hanging="360"/>
      </w:pPr>
    </w:lvl>
    <w:lvl w:ilvl="2" w:tplc="B790AE2C">
      <w:start w:val="1"/>
      <w:numFmt w:val="lowerRoman"/>
      <w:lvlText w:val="%3."/>
      <w:lvlJc w:val="right"/>
      <w:pPr>
        <w:ind w:left="2160" w:hanging="180"/>
      </w:pPr>
    </w:lvl>
    <w:lvl w:ilvl="3" w:tplc="5330C52C">
      <w:start w:val="1"/>
      <w:numFmt w:val="decimal"/>
      <w:lvlText w:val="%4."/>
      <w:lvlJc w:val="left"/>
      <w:pPr>
        <w:ind w:left="2880" w:hanging="360"/>
      </w:pPr>
    </w:lvl>
    <w:lvl w:ilvl="4" w:tplc="B01CC40C">
      <w:start w:val="1"/>
      <w:numFmt w:val="lowerLetter"/>
      <w:lvlText w:val="%5."/>
      <w:lvlJc w:val="left"/>
      <w:pPr>
        <w:ind w:left="3600" w:hanging="360"/>
      </w:pPr>
    </w:lvl>
    <w:lvl w:ilvl="5" w:tplc="8466C030">
      <w:start w:val="1"/>
      <w:numFmt w:val="lowerRoman"/>
      <w:lvlText w:val="%6."/>
      <w:lvlJc w:val="right"/>
      <w:pPr>
        <w:ind w:left="4320" w:hanging="180"/>
      </w:pPr>
    </w:lvl>
    <w:lvl w:ilvl="6" w:tplc="8590763C">
      <w:start w:val="1"/>
      <w:numFmt w:val="decimal"/>
      <w:lvlText w:val="%7."/>
      <w:lvlJc w:val="left"/>
      <w:pPr>
        <w:ind w:left="5040" w:hanging="360"/>
      </w:pPr>
    </w:lvl>
    <w:lvl w:ilvl="7" w:tplc="526C8C9A">
      <w:start w:val="1"/>
      <w:numFmt w:val="lowerLetter"/>
      <w:lvlText w:val="%8."/>
      <w:lvlJc w:val="left"/>
      <w:pPr>
        <w:ind w:left="5760" w:hanging="360"/>
      </w:pPr>
    </w:lvl>
    <w:lvl w:ilvl="8" w:tplc="6AAA62BC">
      <w:start w:val="1"/>
      <w:numFmt w:val="lowerRoman"/>
      <w:lvlText w:val="%9."/>
      <w:lvlJc w:val="right"/>
      <w:pPr>
        <w:ind w:left="6480" w:hanging="180"/>
      </w:pPr>
    </w:lvl>
  </w:abstractNum>
  <w:abstractNum w:abstractNumId="58" w15:restartNumberingAfterBreak="0">
    <w:nsid w:val="36953B1A"/>
    <w:multiLevelType w:val="hybridMultilevel"/>
    <w:tmpl w:val="1144DB38"/>
    <w:lvl w:ilvl="0" w:tplc="7DF000D8">
      <w:start w:val="15"/>
      <w:numFmt w:val="lowerRoman"/>
      <w:lvlText w:val="(%1)"/>
      <w:lvlJc w:val="left"/>
      <w:pPr>
        <w:ind w:left="720" w:hanging="360"/>
      </w:pPr>
    </w:lvl>
    <w:lvl w:ilvl="1" w:tplc="A412C2C2">
      <w:start w:val="1"/>
      <w:numFmt w:val="lowerLetter"/>
      <w:lvlText w:val="%2."/>
      <w:lvlJc w:val="left"/>
      <w:pPr>
        <w:ind w:left="1440" w:hanging="360"/>
      </w:pPr>
    </w:lvl>
    <w:lvl w:ilvl="2" w:tplc="FEDAAD10">
      <w:start w:val="1"/>
      <w:numFmt w:val="lowerRoman"/>
      <w:lvlText w:val="%3."/>
      <w:lvlJc w:val="right"/>
      <w:pPr>
        <w:ind w:left="2160" w:hanging="180"/>
      </w:pPr>
    </w:lvl>
    <w:lvl w:ilvl="3" w:tplc="D8A0085A">
      <w:start w:val="1"/>
      <w:numFmt w:val="decimal"/>
      <w:lvlText w:val="%4."/>
      <w:lvlJc w:val="left"/>
      <w:pPr>
        <w:ind w:left="2880" w:hanging="360"/>
      </w:pPr>
    </w:lvl>
    <w:lvl w:ilvl="4" w:tplc="A056838E">
      <w:start w:val="1"/>
      <w:numFmt w:val="lowerLetter"/>
      <w:lvlText w:val="%5."/>
      <w:lvlJc w:val="left"/>
      <w:pPr>
        <w:ind w:left="3600" w:hanging="360"/>
      </w:pPr>
    </w:lvl>
    <w:lvl w:ilvl="5" w:tplc="71B81C2E">
      <w:start w:val="1"/>
      <w:numFmt w:val="lowerRoman"/>
      <w:lvlText w:val="%6."/>
      <w:lvlJc w:val="right"/>
      <w:pPr>
        <w:ind w:left="4320" w:hanging="180"/>
      </w:pPr>
    </w:lvl>
    <w:lvl w:ilvl="6" w:tplc="7730FEB8">
      <w:start w:val="1"/>
      <w:numFmt w:val="decimal"/>
      <w:lvlText w:val="%7."/>
      <w:lvlJc w:val="left"/>
      <w:pPr>
        <w:ind w:left="5040" w:hanging="360"/>
      </w:pPr>
    </w:lvl>
    <w:lvl w:ilvl="7" w:tplc="8F88C9E8">
      <w:start w:val="1"/>
      <w:numFmt w:val="lowerLetter"/>
      <w:lvlText w:val="%8."/>
      <w:lvlJc w:val="left"/>
      <w:pPr>
        <w:ind w:left="5760" w:hanging="360"/>
      </w:pPr>
    </w:lvl>
    <w:lvl w:ilvl="8" w:tplc="6194D6B4">
      <w:start w:val="1"/>
      <w:numFmt w:val="lowerRoman"/>
      <w:lvlText w:val="%9."/>
      <w:lvlJc w:val="right"/>
      <w:pPr>
        <w:ind w:left="6480" w:hanging="180"/>
      </w:pPr>
    </w:lvl>
  </w:abstractNum>
  <w:abstractNum w:abstractNumId="59" w15:restartNumberingAfterBreak="0">
    <w:nsid w:val="38E97F0F"/>
    <w:multiLevelType w:val="hybridMultilevel"/>
    <w:tmpl w:val="4FA86B16"/>
    <w:lvl w:ilvl="0" w:tplc="B2EEDB04">
      <w:start w:val="3"/>
      <w:numFmt w:val="lowerRoman"/>
      <w:lvlText w:val="(%1)"/>
      <w:lvlJc w:val="left"/>
      <w:pPr>
        <w:ind w:left="720" w:hanging="360"/>
      </w:pPr>
    </w:lvl>
    <w:lvl w:ilvl="1" w:tplc="C8307DC2">
      <w:start w:val="1"/>
      <w:numFmt w:val="lowerLetter"/>
      <w:lvlText w:val="%2."/>
      <w:lvlJc w:val="left"/>
      <w:pPr>
        <w:ind w:left="1440" w:hanging="360"/>
      </w:pPr>
    </w:lvl>
    <w:lvl w:ilvl="2" w:tplc="04267B9E">
      <w:start w:val="1"/>
      <w:numFmt w:val="lowerRoman"/>
      <w:lvlText w:val="%3."/>
      <w:lvlJc w:val="right"/>
      <w:pPr>
        <w:ind w:left="2160" w:hanging="180"/>
      </w:pPr>
    </w:lvl>
    <w:lvl w:ilvl="3" w:tplc="04082942">
      <w:start w:val="1"/>
      <w:numFmt w:val="decimal"/>
      <w:lvlText w:val="%4."/>
      <w:lvlJc w:val="left"/>
      <w:pPr>
        <w:ind w:left="2880" w:hanging="360"/>
      </w:pPr>
    </w:lvl>
    <w:lvl w:ilvl="4" w:tplc="0E4E30AE">
      <w:start w:val="1"/>
      <w:numFmt w:val="lowerLetter"/>
      <w:lvlText w:val="%5."/>
      <w:lvlJc w:val="left"/>
      <w:pPr>
        <w:ind w:left="3600" w:hanging="360"/>
      </w:pPr>
    </w:lvl>
    <w:lvl w:ilvl="5" w:tplc="F7A61C94">
      <w:start w:val="1"/>
      <w:numFmt w:val="lowerRoman"/>
      <w:lvlText w:val="%6."/>
      <w:lvlJc w:val="right"/>
      <w:pPr>
        <w:ind w:left="4320" w:hanging="180"/>
      </w:pPr>
    </w:lvl>
    <w:lvl w:ilvl="6" w:tplc="A9325410">
      <w:start w:val="1"/>
      <w:numFmt w:val="decimal"/>
      <w:lvlText w:val="%7."/>
      <w:lvlJc w:val="left"/>
      <w:pPr>
        <w:ind w:left="5040" w:hanging="360"/>
      </w:pPr>
    </w:lvl>
    <w:lvl w:ilvl="7" w:tplc="3BCA1260">
      <w:start w:val="1"/>
      <w:numFmt w:val="lowerLetter"/>
      <w:lvlText w:val="%8."/>
      <w:lvlJc w:val="left"/>
      <w:pPr>
        <w:ind w:left="5760" w:hanging="360"/>
      </w:pPr>
    </w:lvl>
    <w:lvl w:ilvl="8" w:tplc="65447CA6">
      <w:start w:val="1"/>
      <w:numFmt w:val="lowerRoman"/>
      <w:lvlText w:val="%9."/>
      <w:lvlJc w:val="right"/>
      <w:pPr>
        <w:ind w:left="6480" w:hanging="180"/>
      </w:pPr>
    </w:lvl>
  </w:abstractNum>
  <w:abstractNum w:abstractNumId="60" w15:restartNumberingAfterBreak="0">
    <w:nsid w:val="39547B15"/>
    <w:multiLevelType w:val="multilevel"/>
    <w:tmpl w:val="6E261E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398C7BC3"/>
    <w:multiLevelType w:val="hybridMultilevel"/>
    <w:tmpl w:val="691846C6"/>
    <w:lvl w:ilvl="0" w:tplc="77EAAFEE">
      <w:start w:val="15"/>
      <w:numFmt w:val="lowerRoman"/>
      <w:lvlText w:val="(%1)"/>
      <w:lvlJc w:val="left"/>
      <w:pPr>
        <w:ind w:left="720" w:hanging="360"/>
      </w:pPr>
    </w:lvl>
    <w:lvl w:ilvl="1" w:tplc="E6B42200">
      <w:start w:val="1"/>
      <w:numFmt w:val="lowerLetter"/>
      <w:lvlText w:val="%2."/>
      <w:lvlJc w:val="left"/>
      <w:pPr>
        <w:ind w:left="1440" w:hanging="360"/>
      </w:pPr>
    </w:lvl>
    <w:lvl w:ilvl="2" w:tplc="B71054D0">
      <w:start w:val="1"/>
      <w:numFmt w:val="lowerRoman"/>
      <w:lvlText w:val="%3."/>
      <w:lvlJc w:val="right"/>
      <w:pPr>
        <w:ind w:left="2160" w:hanging="180"/>
      </w:pPr>
    </w:lvl>
    <w:lvl w:ilvl="3" w:tplc="4052F0CC">
      <w:start w:val="1"/>
      <w:numFmt w:val="decimal"/>
      <w:lvlText w:val="%4."/>
      <w:lvlJc w:val="left"/>
      <w:pPr>
        <w:ind w:left="2880" w:hanging="360"/>
      </w:pPr>
    </w:lvl>
    <w:lvl w:ilvl="4" w:tplc="5CF0BEF8">
      <w:start w:val="1"/>
      <w:numFmt w:val="lowerLetter"/>
      <w:lvlText w:val="%5."/>
      <w:lvlJc w:val="left"/>
      <w:pPr>
        <w:ind w:left="3600" w:hanging="360"/>
      </w:pPr>
    </w:lvl>
    <w:lvl w:ilvl="5" w:tplc="D9DE9F2C">
      <w:start w:val="1"/>
      <w:numFmt w:val="lowerRoman"/>
      <w:lvlText w:val="%6."/>
      <w:lvlJc w:val="right"/>
      <w:pPr>
        <w:ind w:left="4320" w:hanging="180"/>
      </w:pPr>
    </w:lvl>
    <w:lvl w:ilvl="6" w:tplc="D368B824">
      <w:start w:val="1"/>
      <w:numFmt w:val="decimal"/>
      <w:lvlText w:val="%7."/>
      <w:lvlJc w:val="left"/>
      <w:pPr>
        <w:ind w:left="5040" w:hanging="360"/>
      </w:pPr>
    </w:lvl>
    <w:lvl w:ilvl="7" w:tplc="B2E48624">
      <w:start w:val="1"/>
      <w:numFmt w:val="lowerLetter"/>
      <w:lvlText w:val="%8."/>
      <w:lvlJc w:val="left"/>
      <w:pPr>
        <w:ind w:left="5760" w:hanging="360"/>
      </w:pPr>
    </w:lvl>
    <w:lvl w:ilvl="8" w:tplc="8A56695E">
      <w:start w:val="1"/>
      <w:numFmt w:val="lowerRoman"/>
      <w:lvlText w:val="%9."/>
      <w:lvlJc w:val="right"/>
      <w:pPr>
        <w:ind w:left="6480" w:hanging="180"/>
      </w:pPr>
    </w:lvl>
  </w:abstractNum>
  <w:abstractNum w:abstractNumId="62" w15:restartNumberingAfterBreak="0">
    <w:nsid w:val="39C45111"/>
    <w:multiLevelType w:val="hybridMultilevel"/>
    <w:tmpl w:val="37F88BEC"/>
    <w:lvl w:ilvl="0" w:tplc="B120892A">
      <w:start w:val="3"/>
      <w:numFmt w:val="lowerRoman"/>
      <w:lvlText w:val="(%1)"/>
      <w:lvlJc w:val="left"/>
      <w:pPr>
        <w:ind w:left="2160" w:hanging="720"/>
      </w:pPr>
      <w:rPr>
        <w:rFonts w:hint="default"/>
      </w:rPr>
    </w:lvl>
    <w:lvl w:ilvl="1" w:tplc="727682CE" w:tentative="1">
      <w:start w:val="1"/>
      <w:numFmt w:val="lowerLetter"/>
      <w:lvlText w:val="%2."/>
      <w:lvlJc w:val="left"/>
      <w:pPr>
        <w:ind w:left="2520" w:hanging="360"/>
      </w:pPr>
    </w:lvl>
    <w:lvl w:ilvl="2" w:tplc="B4D28C84" w:tentative="1">
      <w:start w:val="1"/>
      <w:numFmt w:val="lowerRoman"/>
      <w:lvlText w:val="%3."/>
      <w:lvlJc w:val="right"/>
      <w:pPr>
        <w:ind w:left="3240" w:hanging="180"/>
      </w:pPr>
    </w:lvl>
    <w:lvl w:ilvl="3" w:tplc="29809B72" w:tentative="1">
      <w:start w:val="1"/>
      <w:numFmt w:val="decimal"/>
      <w:lvlText w:val="%4."/>
      <w:lvlJc w:val="left"/>
      <w:pPr>
        <w:ind w:left="3960" w:hanging="360"/>
      </w:pPr>
    </w:lvl>
    <w:lvl w:ilvl="4" w:tplc="D41262DE" w:tentative="1">
      <w:start w:val="1"/>
      <w:numFmt w:val="lowerLetter"/>
      <w:lvlText w:val="%5."/>
      <w:lvlJc w:val="left"/>
      <w:pPr>
        <w:ind w:left="4680" w:hanging="360"/>
      </w:pPr>
    </w:lvl>
    <w:lvl w:ilvl="5" w:tplc="5B62443C" w:tentative="1">
      <w:start w:val="1"/>
      <w:numFmt w:val="lowerRoman"/>
      <w:lvlText w:val="%6."/>
      <w:lvlJc w:val="right"/>
      <w:pPr>
        <w:ind w:left="5400" w:hanging="180"/>
      </w:pPr>
    </w:lvl>
    <w:lvl w:ilvl="6" w:tplc="45E02E20" w:tentative="1">
      <w:start w:val="1"/>
      <w:numFmt w:val="decimal"/>
      <w:lvlText w:val="%7."/>
      <w:lvlJc w:val="left"/>
      <w:pPr>
        <w:ind w:left="6120" w:hanging="360"/>
      </w:pPr>
    </w:lvl>
    <w:lvl w:ilvl="7" w:tplc="E2F20B3A" w:tentative="1">
      <w:start w:val="1"/>
      <w:numFmt w:val="lowerLetter"/>
      <w:lvlText w:val="%8."/>
      <w:lvlJc w:val="left"/>
      <w:pPr>
        <w:ind w:left="6840" w:hanging="360"/>
      </w:pPr>
    </w:lvl>
    <w:lvl w:ilvl="8" w:tplc="0106B662" w:tentative="1">
      <w:start w:val="1"/>
      <w:numFmt w:val="lowerRoman"/>
      <w:lvlText w:val="%9."/>
      <w:lvlJc w:val="right"/>
      <w:pPr>
        <w:ind w:left="7560" w:hanging="180"/>
      </w:pPr>
    </w:lvl>
  </w:abstractNum>
  <w:abstractNum w:abstractNumId="63" w15:restartNumberingAfterBreak="0">
    <w:nsid w:val="3CD85A6E"/>
    <w:multiLevelType w:val="hybridMultilevel"/>
    <w:tmpl w:val="EDC0781C"/>
    <w:lvl w:ilvl="0" w:tplc="FFFFFFFF">
      <w:start w:val="1"/>
      <w:numFmt w:val="decimal"/>
      <w:lvlText w:val="%1."/>
      <w:lvlJc w:val="left"/>
      <w:pPr>
        <w:ind w:left="720" w:hanging="360"/>
      </w:pPr>
      <w:rPr>
        <w:b/>
        <w:sz w:val="24"/>
        <w:szCs w:val="24"/>
      </w:rPr>
    </w:lvl>
    <w:lvl w:ilvl="1" w:tplc="1898C116" w:tentative="1">
      <w:start w:val="1"/>
      <w:numFmt w:val="lowerLetter"/>
      <w:lvlText w:val="%2."/>
      <w:lvlJc w:val="left"/>
      <w:pPr>
        <w:ind w:left="1440" w:hanging="360"/>
      </w:pPr>
      <w:rPr>
        <w:rFonts w:cs="Times New Roman"/>
      </w:rPr>
    </w:lvl>
    <w:lvl w:ilvl="2" w:tplc="07360C40" w:tentative="1">
      <w:start w:val="1"/>
      <w:numFmt w:val="lowerRoman"/>
      <w:lvlText w:val="%3."/>
      <w:lvlJc w:val="right"/>
      <w:pPr>
        <w:ind w:left="2160" w:hanging="180"/>
      </w:pPr>
      <w:rPr>
        <w:rFonts w:cs="Times New Roman"/>
      </w:rPr>
    </w:lvl>
    <w:lvl w:ilvl="3" w:tplc="4EDEFF10" w:tentative="1">
      <w:start w:val="1"/>
      <w:numFmt w:val="decimal"/>
      <w:lvlText w:val="%4."/>
      <w:lvlJc w:val="left"/>
      <w:pPr>
        <w:ind w:left="2880" w:hanging="360"/>
      </w:pPr>
      <w:rPr>
        <w:rFonts w:cs="Times New Roman"/>
      </w:rPr>
    </w:lvl>
    <w:lvl w:ilvl="4" w:tplc="AF68DC14" w:tentative="1">
      <w:start w:val="1"/>
      <w:numFmt w:val="lowerLetter"/>
      <w:lvlText w:val="%5."/>
      <w:lvlJc w:val="left"/>
      <w:pPr>
        <w:ind w:left="3600" w:hanging="360"/>
      </w:pPr>
      <w:rPr>
        <w:rFonts w:cs="Times New Roman"/>
      </w:rPr>
    </w:lvl>
    <w:lvl w:ilvl="5" w:tplc="7310989E" w:tentative="1">
      <w:start w:val="1"/>
      <w:numFmt w:val="lowerRoman"/>
      <w:lvlText w:val="%6."/>
      <w:lvlJc w:val="right"/>
      <w:pPr>
        <w:ind w:left="4320" w:hanging="180"/>
      </w:pPr>
      <w:rPr>
        <w:rFonts w:cs="Times New Roman"/>
      </w:rPr>
    </w:lvl>
    <w:lvl w:ilvl="6" w:tplc="7F045C9A" w:tentative="1">
      <w:start w:val="1"/>
      <w:numFmt w:val="decimal"/>
      <w:lvlText w:val="%7."/>
      <w:lvlJc w:val="left"/>
      <w:pPr>
        <w:ind w:left="5040" w:hanging="360"/>
      </w:pPr>
      <w:rPr>
        <w:rFonts w:cs="Times New Roman"/>
      </w:rPr>
    </w:lvl>
    <w:lvl w:ilvl="7" w:tplc="E5E881BE" w:tentative="1">
      <w:start w:val="1"/>
      <w:numFmt w:val="lowerLetter"/>
      <w:lvlText w:val="%8."/>
      <w:lvlJc w:val="left"/>
      <w:pPr>
        <w:ind w:left="5760" w:hanging="360"/>
      </w:pPr>
      <w:rPr>
        <w:rFonts w:cs="Times New Roman"/>
      </w:rPr>
    </w:lvl>
    <w:lvl w:ilvl="8" w:tplc="E056F182" w:tentative="1">
      <w:start w:val="1"/>
      <w:numFmt w:val="lowerRoman"/>
      <w:lvlText w:val="%9."/>
      <w:lvlJc w:val="right"/>
      <w:pPr>
        <w:ind w:left="6480" w:hanging="180"/>
      </w:pPr>
      <w:rPr>
        <w:rFonts w:cs="Times New Roman"/>
      </w:rPr>
    </w:lvl>
  </w:abstractNum>
  <w:abstractNum w:abstractNumId="64" w15:restartNumberingAfterBreak="0">
    <w:nsid w:val="403A2BE6"/>
    <w:multiLevelType w:val="hybridMultilevel"/>
    <w:tmpl w:val="37984D92"/>
    <w:lvl w:ilvl="0" w:tplc="FFFFFFFF">
      <w:start w:val="1"/>
      <w:numFmt w:val="lowerRoman"/>
      <w:lvlText w:val="(%1)"/>
      <w:lvlJc w:val="left"/>
      <w:pPr>
        <w:ind w:left="720" w:hanging="360"/>
      </w:pPr>
      <w:rPr>
        <w:rFonts w:hint="default" w:ascii="Arial" w:hAnsi="Arial"/>
      </w:rPr>
    </w:lvl>
    <w:lvl w:ilvl="1" w:tplc="6FA81D5C" w:tentative="1">
      <w:start w:val="1"/>
      <w:numFmt w:val="bullet"/>
      <w:lvlText w:val="o"/>
      <w:lvlJc w:val="left"/>
      <w:pPr>
        <w:ind w:left="1440" w:hanging="360"/>
      </w:pPr>
      <w:rPr>
        <w:rFonts w:hint="default" w:ascii="Courier New" w:hAnsi="Courier New" w:cs="Courier New"/>
      </w:rPr>
    </w:lvl>
    <w:lvl w:ilvl="2" w:tplc="998CF81C" w:tentative="1">
      <w:start w:val="1"/>
      <w:numFmt w:val="bullet"/>
      <w:lvlText w:val=""/>
      <w:lvlJc w:val="left"/>
      <w:pPr>
        <w:ind w:left="2160" w:hanging="360"/>
      </w:pPr>
      <w:rPr>
        <w:rFonts w:hint="default" w:ascii="Wingdings" w:hAnsi="Wingdings"/>
      </w:rPr>
    </w:lvl>
    <w:lvl w:ilvl="3" w:tplc="D9B6AC46" w:tentative="1">
      <w:start w:val="1"/>
      <w:numFmt w:val="bullet"/>
      <w:lvlText w:val=""/>
      <w:lvlJc w:val="left"/>
      <w:pPr>
        <w:ind w:left="2880" w:hanging="360"/>
      </w:pPr>
      <w:rPr>
        <w:rFonts w:hint="default" w:ascii="Symbol" w:hAnsi="Symbol"/>
      </w:rPr>
    </w:lvl>
    <w:lvl w:ilvl="4" w:tplc="68B0C5C0" w:tentative="1">
      <w:start w:val="1"/>
      <w:numFmt w:val="bullet"/>
      <w:lvlText w:val="o"/>
      <w:lvlJc w:val="left"/>
      <w:pPr>
        <w:ind w:left="3600" w:hanging="360"/>
      </w:pPr>
      <w:rPr>
        <w:rFonts w:hint="default" w:ascii="Courier New" w:hAnsi="Courier New" w:cs="Courier New"/>
      </w:rPr>
    </w:lvl>
    <w:lvl w:ilvl="5" w:tplc="D1BEF086" w:tentative="1">
      <w:start w:val="1"/>
      <w:numFmt w:val="bullet"/>
      <w:lvlText w:val=""/>
      <w:lvlJc w:val="left"/>
      <w:pPr>
        <w:ind w:left="4320" w:hanging="360"/>
      </w:pPr>
      <w:rPr>
        <w:rFonts w:hint="default" w:ascii="Wingdings" w:hAnsi="Wingdings"/>
      </w:rPr>
    </w:lvl>
    <w:lvl w:ilvl="6" w:tplc="F866F5DC" w:tentative="1">
      <w:start w:val="1"/>
      <w:numFmt w:val="bullet"/>
      <w:lvlText w:val=""/>
      <w:lvlJc w:val="left"/>
      <w:pPr>
        <w:ind w:left="5040" w:hanging="360"/>
      </w:pPr>
      <w:rPr>
        <w:rFonts w:hint="default" w:ascii="Symbol" w:hAnsi="Symbol"/>
      </w:rPr>
    </w:lvl>
    <w:lvl w:ilvl="7" w:tplc="B1BE54E8" w:tentative="1">
      <w:start w:val="1"/>
      <w:numFmt w:val="bullet"/>
      <w:lvlText w:val="o"/>
      <w:lvlJc w:val="left"/>
      <w:pPr>
        <w:ind w:left="5760" w:hanging="360"/>
      </w:pPr>
      <w:rPr>
        <w:rFonts w:hint="default" w:ascii="Courier New" w:hAnsi="Courier New" w:cs="Courier New"/>
      </w:rPr>
    </w:lvl>
    <w:lvl w:ilvl="8" w:tplc="B8DC5960" w:tentative="1">
      <w:start w:val="1"/>
      <w:numFmt w:val="bullet"/>
      <w:lvlText w:val=""/>
      <w:lvlJc w:val="left"/>
      <w:pPr>
        <w:ind w:left="6480" w:hanging="360"/>
      </w:pPr>
      <w:rPr>
        <w:rFonts w:hint="default" w:ascii="Wingdings" w:hAnsi="Wingdings"/>
      </w:rPr>
    </w:lvl>
  </w:abstractNum>
  <w:abstractNum w:abstractNumId="65" w15:restartNumberingAfterBreak="0">
    <w:nsid w:val="45215637"/>
    <w:multiLevelType w:val="hybridMultilevel"/>
    <w:tmpl w:val="FFFFFFFF"/>
    <w:lvl w:ilvl="0" w:tplc="9E1E623A">
      <w:start w:val="3"/>
      <w:numFmt w:val="decimal"/>
      <w:lvlText w:val="%1"/>
      <w:lvlJc w:val="left"/>
      <w:pPr>
        <w:ind w:left="720" w:hanging="360"/>
      </w:pPr>
    </w:lvl>
    <w:lvl w:ilvl="1" w:tplc="AC1C2738">
      <w:start w:val="1"/>
      <w:numFmt w:val="lowerLetter"/>
      <w:lvlText w:val="%2."/>
      <w:lvlJc w:val="left"/>
      <w:pPr>
        <w:ind w:left="1440" w:hanging="360"/>
      </w:pPr>
    </w:lvl>
    <w:lvl w:ilvl="2" w:tplc="DB6E8920">
      <w:start w:val="1"/>
      <w:numFmt w:val="lowerRoman"/>
      <w:lvlText w:val="%3."/>
      <w:lvlJc w:val="right"/>
      <w:pPr>
        <w:ind w:left="2160" w:hanging="180"/>
      </w:pPr>
    </w:lvl>
    <w:lvl w:ilvl="3" w:tplc="1694A3F0">
      <w:start w:val="1"/>
      <w:numFmt w:val="decimal"/>
      <w:lvlText w:val="%4."/>
      <w:lvlJc w:val="left"/>
      <w:pPr>
        <w:ind w:left="2880" w:hanging="360"/>
      </w:pPr>
    </w:lvl>
    <w:lvl w:ilvl="4" w:tplc="C28607F4">
      <w:start w:val="1"/>
      <w:numFmt w:val="lowerLetter"/>
      <w:lvlText w:val="%5."/>
      <w:lvlJc w:val="left"/>
      <w:pPr>
        <w:ind w:left="3600" w:hanging="360"/>
      </w:pPr>
    </w:lvl>
    <w:lvl w:ilvl="5" w:tplc="70248098">
      <w:start w:val="1"/>
      <w:numFmt w:val="lowerRoman"/>
      <w:lvlText w:val="%6."/>
      <w:lvlJc w:val="right"/>
      <w:pPr>
        <w:ind w:left="4320" w:hanging="180"/>
      </w:pPr>
    </w:lvl>
    <w:lvl w:ilvl="6" w:tplc="A88A69B4">
      <w:start w:val="1"/>
      <w:numFmt w:val="decimal"/>
      <w:lvlText w:val="%7."/>
      <w:lvlJc w:val="left"/>
      <w:pPr>
        <w:ind w:left="5040" w:hanging="360"/>
      </w:pPr>
    </w:lvl>
    <w:lvl w:ilvl="7" w:tplc="BAD882AC">
      <w:start w:val="1"/>
      <w:numFmt w:val="lowerLetter"/>
      <w:lvlText w:val="%8."/>
      <w:lvlJc w:val="left"/>
      <w:pPr>
        <w:ind w:left="5760" w:hanging="360"/>
      </w:pPr>
    </w:lvl>
    <w:lvl w:ilvl="8" w:tplc="7224363A">
      <w:start w:val="1"/>
      <w:numFmt w:val="lowerRoman"/>
      <w:lvlText w:val="%9."/>
      <w:lvlJc w:val="right"/>
      <w:pPr>
        <w:ind w:left="6480" w:hanging="180"/>
      </w:pPr>
    </w:lvl>
  </w:abstractNum>
  <w:abstractNum w:abstractNumId="66" w15:restartNumberingAfterBreak="0">
    <w:nsid w:val="45883A29"/>
    <w:multiLevelType w:val="hybridMultilevel"/>
    <w:tmpl w:val="5B4279E6"/>
    <w:lvl w:ilvl="0" w:tplc="2F32DC6E">
      <w:start w:val="1"/>
      <w:numFmt w:val="decimal"/>
      <w:lvlText w:val="%1."/>
      <w:lvlJc w:val="left"/>
      <w:pPr>
        <w:ind w:left="720" w:hanging="360"/>
      </w:pPr>
      <w:rPr>
        <w:rFonts w:hint="default" w:cs="Times New Roman"/>
      </w:rPr>
    </w:lvl>
    <w:lvl w:ilvl="1" w:tplc="19A060FE">
      <w:start w:val="1"/>
      <w:numFmt w:val="lowerLetter"/>
      <w:lvlText w:val="%2."/>
      <w:lvlJc w:val="left"/>
      <w:pPr>
        <w:tabs>
          <w:tab w:val="num" w:pos="1440"/>
        </w:tabs>
        <w:ind w:left="1440" w:hanging="360"/>
      </w:pPr>
      <w:rPr>
        <w:rFonts w:cs="Times New Roman"/>
      </w:rPr>
    </w:lvl>
    <w:lvl w:ilvl="2" w:tplc="4E5ECA96">
      <w:start w:val="1"/>
      <w:numFmt w:val="lowerRoman"/>
      <w:lvlText w:val="%3."/>
      <w:lvlJc w:val="right"/>
      <w:pPr>
        <w:tabs>
          <w:tab w:val="num" w:pos="2160"/>
        </w:tabs>
        <w:ind w:left="2160" w:hanging="180"/>
      </w:pPr>
      <w:rPr>
        <w:rFonts w:cs="Times New Roman"/>
      </w:rPr>
    </w:lvl>
    <w:lvl w:ilvl="3" w:tplc="5C463D92">
      <w:start w:val="1"/>
      <w:numFmt w:val="decimal"/>
      <w:lvlText w:val="%4."/>
      <w:lvlJc w:val="left"/>
      <w:pPr>
        <w:tabs>
          <w:tab w:val="num" w:pos="2880"/>
        </w:tabs>
        <w:ind w:left="2880" w:hanging="360"/>
      </w:pPr>
      <w:rPr>
        <w:rFonts w:cs="Times New Roman"/>
      </w:rPr>
    </w:lvl>
    <w:lvl w:ilvl="4" w:tplc="62AE271E">
      <w:start w:val="1"/>
      <w:numFmt w:val="lowerLetter"/>
      <w:lvlText w:val="%5."/>
      <w:lvlJc w:val="left"/>
      <w:pPr>
        <w:tabs>
          <w:tab w:val="num" w:pos="3600"/>
        </w:tabs>
        <w:ind w:left="3600" w:hanging="360"/>
      </w:pPr>
      <w:rPr>
        <w:rFonts w:cs="Times New Roman"/>
      </w:rPr>
    </w:lvl>
    <w:lvl w:ilvl="5" w:tplc="0D0C0346">
      <w:start w:val="1"/>
      <w:numFmt w:val="lowerRoman"/>
      <w:lvlText w:val="%6."/>
      <w:lvlJc w:val="right"/>
      <w:pPr>
        <w:tabs>
          <w:tab w:val="num" w:pos="4320"/>
        </w:tabs>
        <w:ind w:left="4320" w:hanging="180"/>
      </w:pPr>
      <w:rPr>
        <w:rFonts w:cs="Times New Roman"/>
      </w:rPr>
    </w:lvl>
    <w:lvl w:ilvl="6" w:tplc="06A0A430">
      <w:start w:val="1"/>
      <w:numFmt w:val="decimal"/>
      <w:lvlText w:val="%7."/>
      <w:lvlJc w:val="left"/>
      <w:pPr>
        <w:tabs>
          <w:tab w:val="num" w:pos="5040"/>
        </w:tabs>
        <w:ind w:left="5040" w:hanging="360"/>
      </w:pPr>
      <w:rPr>
        <w:rFonts w:cs="Times New Roman"/>
      </w:rPr>
    </w:lvl>
    <w:lvl w:ilvl="7" w:tplc="5FE2D95C">
      <w:start w:val="1"/>
      <w:numFmt w:val="lowerLetter"/>
      <w:lvlText w:val="%8."/>
      <w:lvlJc w:val="left"/>
      <w:pPr>
        <w:tabs>
          <w:tab w:val="num" w:pos="5760"/>
        </w:tabs>
        <w:ind w:left="5760" w:hanging="360"/>
      </w:pPr>
      <w:rPr>
        <w:rFonts w:cs="Times New Roman"/>
      </w:rPr>
    </w:lvl>
    <w:lvl w:ilvl="8" w:tplc="2432EC1A">
      <w:start w:val="1"/>
      <w:numFmt w:val="lowerRoman"/>
      <w:lvlText w:val="%9."/>
      <w:lvlJc w:val="right"/>
      <w:pPr>
        <w:tabs>
          <w:tab w:val="num" w:pos="6480"/>
        </w:tabs>
        <w:ind w:left="6480" w:hanging="180"/>
      </w:pPr>
      <w:rPr>
        <w:rFonts w:cs="Times New Roman"/>
      </w:rPr>
    </w:lvl>
  </w:abstractNum>
  <w:abstractNum w:abstractNumId="67" w15:restartNumberingAfterBreak="0">
    <w:nsid w:val="4AD6306A"/>
    <w:multiLevelType w:val="multilevel"/>
    <w:tmpl w:val="9EE43F06"/>
    <w:lvl w:ilvl="0">
      <w:start w:val="3"/>
      <w:numFmt w:val="decimal"/>
      <w:lvlText w:val="%1."/>
      <w:lvlJc w:val="left"/>
      <w:pPr>
        <w:tabs>
          <w:tab w:val="num" w:pos="540"/>
        </w:tabs>
        <w:ind w:left="540" w:hanging="360"/>
      </w:pPr>
      <w:rPr>
        <w:rFonts w:hint="default" w:ascii="Arial" w:hAnsi="Arial" w:cs="Arial"/>
        <w:b/>
        <w:i w:val="0"/>
        <w:sz w:val="22"/>
        <w:szCs w:val="22"/>
      </w:rPr>
    </w:lvl>
    <w:lvl w:ilvl="1">
      <w:start w:val="1"/>
      <w:numFmt w:val="decimal"/>
      <w:lvlText w:val="%1.%2"/>
      <w:lvlJc w:val="left"/>
      <w:pPr>
        <w:tabs>
          <w:tab w:val="num" w:pos="1116"/>
        </w:tabs>
        <w:ind w:left="1116" w:hanging="576"/>
      </w:pPr>
      <w:rPr>
        <w:rFonts w:hint="default" w:ascii="Times New Roman Bold" w:hAnsi="Times New Roman Bold" w:cstheme="minorHAnsi"/>
        <w:b/>
        <w:i w:val="0"/>
        <w:sz w:val="20"/>
      </w:rPr>
    </w:lvl>
    <w:lvl w:ilvl="2">
      <w:start w:val="1"/>
      <w:numFmt w:val="upperLetter"/>
      <w:lvlText w:val="%3."/>
      <w:lvlJc w:val="left"/>
      <w:pPr>
        <w:tabs>
          <w:tab w:val="num" w:pos="1548"/>
        </w:tabs>
        <w:ind w:left="1548" w:hanging="432"/>
      </w:pPr>
      <w:rPr>
        <w:rFonts w:hint="default"/>
        <w:b/>
        <w:i w:val="0"/>
        <w:sz w:val="20"/>
        <w:szCs w:val="24"/>
      </w:rPr>
    </w:lvl>
    <w:lvl w:ilvl="3">
      <w:start w:val="1"/>
      <w:numFmt w:val="decimal"/>
      <w:lvlText w:val="(%4)"/>
      <w:lvlJc w:val="left"/>
      <w:pPr>
        <w:tabs>
          <w:tab w:val="num" w:pos="2052"/>
        </w:tabs>
        <w:ind w:left="2052" w:hanging="504"/>
      </w:pPr>
      <w:rPr>
        <w:rFonts w:hint="default"/>
        <w:b/>
        <w:i w:val="0"/>
      </w:rPr>
    </w:lvl>
    <w:lvl w:ilvl="4">
      <w:start w:val="1"/>
      <w:numFmt w:val="lowerLetter"/>
      <w:lvlText w:val="(%5)"/>
      <w:lvlJc w:val="left"/>
      <w:pPr>
        <w:tabs>
          <w:tab w:val="num" w:pos="2412"/>
        </w:tabs>
        <w:ind w:left="2412" w:hanging="360"/>
      </w:pPr>
      <w:rPr>
        <w:rFonts w:hint="default"/>
        <w:b/>
        <w:i w:val="0"/>
      </w:rPr>
    </w:lvl>
    <w:lvl w:ilvl="5">
      <w:start w:val="1"/>
      <w:numFmt w:val="lowerRoman"/>
      <w:lvlText w:val="(%6)"/>
      <w:lvlJc w:val="left"/>
      <w:pPr>
        <w:tabs>
          <w:tab w:val="num" w:pos="3132"/>
        </w:tabs>
        <w:ind w:left="2988" w:hanging="576"/>
      </w:pPr>
      <w:rPr>
        <w:rFonts w:hint="default"/>
        <w:b/>
        <w:i w:val="0"/>
      </w:rPr>
    </w:lvl>
    <w:lvl w:ilvl="6">
      <w:start w:val="1"/>
      <w:numFmt w:val="bullet"/>
      <w:lvlText w:val=""/>
      <w:lvlJc w:val="left"/>
      <w:pPr>
        <w:tabs>
          <w:tab w:val="num" w:pos="3348"/>
        </w:tabs>
        <w:ind w:left="3348" w:hanging="360"/>
      </w:pPr>
      <w:rPr>
        <w:rFonts w:hint="default" w:ascii="Wingdings" w:hAnsi="Wingdings"/>
        <w:b w:val="0"/>
        <w:i w:val="0"/>
      </w:rPr>
    </w:lvl>
    <w:lvl w:ilvl="7">
      <w:start w:val="1"/>
      <w:numFmt w:val="none"/>
      <w:lvlText w:val=""/>
      <w:lvlJc w:val="left"/>
      <w:pPr>
        <w:tabs>
          <w:tab w:val="num" w:pos="3924"/>
        </w:tabs>
        <w:ind w:left="3924" w:hanging="1224"/>
      </w:pPr>
      <w:rPr>
        <w:rFonts w:hint="default"/>
      </w:rPr>
    </w:lvl>
    <w:lvl w:ilvl="8">
      <w:start w:val="1"/>
      <w:numFmt w:val="none"/>
      <w:lvlText w:val=""/>
      <w:lvlJc w:val="left"/>
      <w:pPr>
        <w:tabs>
          <w:tab w:val="num" w:pos="4500"/>
        </w:tabs>
        <w:ind w:left="4500" w:hanging="1440"/>
      </w:pPr>
      <w:rPr>
        <w:rFonts w:hint="default"/>
      </w:rPr>
    </w:lvl>
  </w:abstractNum>
  <w:abstractNum w:abstractNumId="68" w15:restartNumberingAfterBreak="0">
    <w:nsid w:val="4BD2039B"/>
    <w:multiLevelType w:val="multilevel"/>
    <w:tmpl w:val="BB367E26"/>
    <w:lvl w:ilvl="0">
      <w:start w:val="1"/>
      <w:numFmt w:val="decimal"/>
      <w:lvlText w:val="%1."/>
      <w:lvlJc w:val="left"/>
      <w:pPr>
        <w:tabs>
          <w:tab w:val="num" w:pos="360"/>
        </w:tabs>
        <w:ind w:left="360" w:hanging="360"/>
      </w:pPr>
      <w:rPr>
        <w:rFonts w:hint="default" w:ascii="Arial" w:hAnsi="Arial" w:cs="Arial"/>
        <w:b/>
        <w:i w:val="0"/>
        <w:sz w:val="22"/>
        <w:szCs w:val="22"/>
      </w:rPr>
    </w:lvl>
    <w:lvl w:ilvl="1">
      <w:start w:val="1"/>
      <w:numFmt w:val="decimal"/>
      <w:lvlText w:val="%1.%2"/>
      <w:lvlJc w:val="left"/>
      <w:pPr>
        <w:tabs>
          <w:tab w:val="num" w:pos="936"/>
        </w:tabs>
        <w:ind w:left="936" w:hanging="576"/>
      </w:pPr>
      <w:rPr>
        <w:rFonts w:hint="default" w:ascii="Arial" w:hAnsi="Arial" w:cs="Arial"/>
        <w:b/>
        <w:i w:val="0"/>
        <w:sz w:val="22"/>
        <w:szCs w:val="22"/>
      </w:rPr>
    </w:lvl>
    <w:lvl w:ilvl="2">
      <w:start w:val="1"/>
      <w:numFmt w:val="upperLetter"/>
      <w:lvlText w:val="%3."/>
      <w:lvlJc w:val="left"/>
      <w:pPr>
        <w:tabs>
          <w:tab w:val="num" w:pos="1368"/>
        </w:tabs>
        <w:ind w:left="1368" w:hanging="432"/>
      </w:pPr>
      <w:rPr>
        <w:rFonts w:hint="default" w:ascii="Times New Roman Bold" w:hAnsi="Times New Roman Bold" w:cs="Times New Roman"/>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9" w15:restartNumberingAfterBreak="0">
    <w:nsid w:val="4CFC37C1"/>
    <w:multiLevelType w:val="multilevel"/>
    <w:tmpl w:val="3A9E33CC"/>
    <w:lvl w:ilvl="0">
      <w:start w:val="1"/>
      <w:numFmt w:val="decimal"/>
      <w:lvlText w:val="%1."/>
      <w:lvlJc w:val="left"/>
      <w:pPr>
        <w:tabs>
          <w:tab w:val="num" w:pos="0"/>
        </w:tabs>
        <w:ind w:left="360" w:hanging="360"/>
      </w:pPr>
      <w:rPr>
        <w:rFonts w:hint="default" w:cs="Times New Roman"/>
        <w:b/>
      </w:rPr>
    </w:lvl>
    <w:lvl w:ilvl="1">
      <w:start w:val="1"/>
      <w:numFmt w:val="decimal"/>
      <w:lvlText w:val="%1.%2."/>
      <w:lvlJc w:val="left"/>
      <w:pPr>
        <w:tabs>
          <w:tab w:val="num" w:pos="0"/>
        </w:tabs>
        <w:ind w:left="612" w:hanging="432"/>
      </w:pPr>
      <w:rPr>
        <w:rFonts w:hint="default" w:ascii="Arial" w:hAnsi="Arial" w:cs="Arial"/>
        <w:b/>
        <w:strike w:val="0"/>
        <w:color w:val="auto"/>
      </w:rPr>
    </w:lvl>
    <w:lvl w:ilvl="2">
      <w:start w:val="1"/>
      <w:numFmt w:val="decimal"/>
      <w:lvlText w:val="%1.%2.%3."/>
      <w:lvlJc w:val="left"/>
      <w:pPr>
        <w:tabs>
          <w:tab w:val="num" w:pos="0"/>
        </w:tabs>
        <w:ind w:left="1494" w:hanging="504"/>
      </w:pPr>
      <w:rPr>
        <w:rFonts w:hint="default" w:cs="Times New Roman"/>
        <w:b/>
      </w:rPr>
    </w:lvl>
    <w:lvl w:ilvl="3">
      <w:start w:val="1"/>
      <w:numFmt w:val="decimal"/>
      <w:lvlText w:val="%1.%2.%3.%4."/>
      <w:lvlJc w:val="left"/>
      <w:pPr>
        <w:tabs>
          <w:tab w:val="num" w:pos="0"/>
        </w:tabs>
        <w:ind w:left="1728" w:hanging="648"/>
      </w:pPr>
      <w:rPr>
        <w:rFonts w:hint="default" w:cs="Times New Roman"/>
        <w:b/>
      </w:rPr>
    </w:lvl>
    <w:lvl w:ilvl="4">
      <w:start w:val="1"/>
      <w:numFmt w:val="decimal"/>
      <w:lvlText w:val="%1.%2.%3.%4.%5."/>
      <w:lvlJc w:val="left"/>
      <w:pPr>
        <w:tabs>
          <w:tab w:val="num" w:pos="0"/>
        </w:tabs>
        <w:ind w:left="2232" w:hanging="792"/>
      </w:pPr>
      <w:rPr>
        <w:rFonts w:hint="default" w:cs="Times New Roman"/>
      </w:rPr>
    </w:lvl>
    <w:lvl w:ilvl="5">
      <w:start w:val="1"/>
      <w:numFmt w:val="decimal"/>
      <w:lvlText w:val="%1.%2.%3.%4.%5.%6."/>
      <w:lvlJc w:val="left"/>
      <w:pPr>
        <w:tabs>
          <w:tab w:val="num" w:pos="0"/>
        </w:tabs>
        <w:ind w:left="2736" w:hanging="936"/>
      </w:pPr>
      <w:rPr>
        <w:rFonts w:hint="default" w:cs="Times New Roman"/>
      </w:rPr>
    </w:lvl>
    <w:lvl w:ilvl="6">
      <w:start w:val="1"/>
      <w:numFmt w:val="decimal"/>
      <w:lvlText w:val="%1.%2.%3.%4.%5.%6.%7."/>
      <w:lvlJc w:val="left"/>
      <w:pPr>
        <w:tabs>
          <w:tab w:val="num" w:pos="0"/>
        </w:tabs>
        <w:ind w:left="3240" w:hanging="1080"/>
      </w:pPr>
      <w:rPr>
        <w:rFonts w:hint="default" w:cs="Times New Roman"/>
      </w:rPr>
    </w:lvl>
    <w:lvl w:ilvl="7">
      <w:start w:val="1"/>
      <w:numFmt w:val="decimal"/>
      <w:lvlText w:val="%1.%2.%3.%4.%5.%6.%7.%8."/>
      <w:lvlJc w:val="left"/>
      <w:pPr>
        <w:tabs>
          <w:tab w:val="num" w:pos="0"/>
        </w:tabs>
        <w:ind w:left="3744" w:hanging="1224"/>
      </w:pPr>
      <w:rPr>
        <w:rFonts w:hint="default" w:cs="Times New Roman"/>
      </w:rPr>
    </w:lvl>
    <w:lvl w:ilvl="8">
      <w:start w:val="1"/>
      <w:numFmt w:val="decimal"/>
      <w:lvlText w:val="%1.%2.%3.%4.%5.%6.%7.%8.%9."/>
      <w:lvlJc w:val="left"/>
      <w:pPr>
        <w:tabs>
          <w:tab w:val="num" w:pos="0"/>
        </w:tabs>
        <w:ind w:left="5670" w:hanging="1440"/>
      </w:pPr>
      <w:rPr>
        <w:rFonts w:hint="default" w:cs="Times New Roman"/>
      </w:rPr>
    </w:lvl>
  </w:abstractNum>
  <w:abstractNum w:abstractNumId="70" w15:restartNumberingAfterBreak="0">
    <w:nsid w:val="4E5A2B6D"/>
    <w:multiLevelType w:val="hybridMultilevel"/>
    <w:tmpl w:val="FFFFFFFF"/>
    <w:lvl w:ilvl="0" w:tplc="4BD46B9A">
      <w:start w:val="3"/>
      <w:numFmt w:val="lowerRoman"/>
      <w:lvlText w:val="(%1)"/>
      <w:lvlJc w:val="left"/>
      <w:pPr>
        <w:ind w:left="720" w:hanging="360"/>
      </w:pPr>
    </w:lvl>
    <w:lvl w:ilvl="1" w:tplc="4BAC6BE2">
      <w:start w:val="1"/>
      <w:numFmt w:val="lowerLetter"/>
      <w:lvlText w:val="%2."/>
      <w:lvlJc w:val="left"/>
      <w:pPr>
        <w:ind w:left="1440" w:hanging="360"/>
      </w:pPr>
    </w:lvl>
    <w:lvl w:ilvl="2" w:tplc="2FD0CC9A">
      <w:start w:val="1"/>
      <w:numFmt w:val="lowerRoman"/>
      <w:lvlText w:val="%3."/>
      <w:lvlJc w:val="right"/>
      <w:pPr>
        <w:ind w:left="2160" w:hanging="180"/>
      </w:pPr>
    </w:lvl>
    <w:lvl w:ilvl="3" w:tplc="B1D6D666">
      <w:start w:val="1"/>
      <w:numFmt w:val="decimal"/>
      <w:lvlText w:val="%4."/>
      <w:lvlJc w:val="left"/>
      <w:pPr>
        <w:ind w:left="2880" w:hanging="360"/>
      </w:pPr>
    </w:lvl>
    <w:lvl w:ilvl="4" w:tplc="BA64351E">
      <w:start w:val="1"/>
      <w:numFmt w:val="lowerLetter"/>
      <w:lvlText w:val="%5."/>
      <w:lvlJc w:val="left"/>
      <w:pPr>
        <w:ind w:left="3600" w:hanging="360"/>
      </w:pPr>
    </w:lvl>
    <w:lvl w:ilvl="5" w:tplc="1C3EF908">
      <w:start w:val="1"/>
      <w:numFmt w:val="lowerRoman"/>
      <w:lvlText w:val="%6."/>
      <w:lvlJc w:val="right"/>
      <w:pPr>
        <w:ind w:left="4320" w:hanging="180"/>
      </w:pPr>
    </w:lvl>
    <w:lvl w:ilvl="6" w:tplc="65F03070">
      <w:start w:val="1"/>
      <w:numFmt w:val="decimal"/>
      <w:lvlText w:val="%7."/>
      <w:lvlJc w:val="left"/>
      <w:pPr>
        <w:ind w:left="5040" w:hanging="360"/>
      </w:pPr>
    </w:lvl>
    <w:lvl w:ilvl="7" w:tplc="98C67FE0">
      <w:start w:val="1"/>
      <w:numFmt w:val="lowerLetter"/>
      <w:lvlText w:val="%8."/>
      <w:lvlJc w:val="left"/>
      <w:pPr>
        <w:ind w:left="5760" w:hanging="360"/>
      </w:pPr>
    </w:lvl>
    <w:lvl w:ilvl="8" w:tplc="333293A4">
      <w:start w:val="1"/>
      <w:numFmt w:val="lowerRoman"/>
      <w:lvlText w:val="%9."/>
      <w:lvlJc w:val="right"/>
      <w:pPr>
        <w:ind w:left="6480" w:hanging="180"/>
      </w:pPr>
    </w:lvl>
  </w:abstractNum>
  <w:abstractNum w:abstractNumId="71" w15:restartNumberingAfterBreak="0">
    <w:nsid w:val="51B95A3B"/>
    <w:multiLevelType w:val="hybridMultilevel"/>
    <w:tmpl w:val="FFFFFFFF"/>
    <w:lvl w:ilvl="0" w:tplc="9F587FE2">
      <w:start w:val="3"/>
      <w:numFmt w:val="lowerRoman"/>
      <w:lvlText w:val="(%1)"/>
      <w:lvlJc w:val="left"/>
      <w:pPr>
        <w:ind w:left="720" w:hanging="360"/>
      </w:pPr>
    </w:lvl>
    <w:lvl w:ilvl="1" w:tplc="A4F4C4E8">
      <w:start w:val="1"/>
      <w:numFmt w:val="lowerLetter"/>
      <w:lvlText w:val="%2."/>
      <w:lvlJc w:val="left"/>
      <w:pPr>
        <w:ind w:left="1440" w:hanging="360"/>
      </w:pPr>
    </w:lvl>
    <w:lvl w:ilvl="2" w:tplc="A69EACD4">
      <w:start w:val="1"/>
      <w:numFmt w:val="lowerRoman"/>
      <w:lvlText w:val="%3."/>
      <w:lvlJc w:val="right"/>
      <w:pPr>
        <w:ind w:left="2160" w:hanging="180"/>
      </w:pPr>
    </w:lvl>
    <w:lvl w:ilvl="3" w:tplc="F55A10B4">
      <w:start w:val="1"/>
      <w:numFmt w:val="decimal"/>
      <w:lvlText w:val="%4."/>
      <w:lvlJc w:val="left"/>
      <w:pPr>
        <w:ind w:left="2880" w:hanging="360"/>
      </w:pPr>
    </w:lvl>
    <w:lvl w:ilvl="4" w:tplc="270A28A2">
      <w:start w:val="1"/>
      <w:numFmt w:val="lowerLetter"/>
      <w:lvlText w:val="%5."/>
      <w:lvlJc w:val="left"/>
      <w:pPr>
        <w:ind w:left="3600" w:hanging="360"/>
      </w:pPr>
    </w:lvl>
    <w:lvl w:ilvl="5" w:tplc="18AE37B8">
      <w:start w:val="1"/>
      <w:numFmt w:val="lowerRoman"/>
      <w:lvlText w:val="%6."/>
      <w:lvlJc w:val="right"/>
      <w:pPr>
        <w:ind w:left="4320" w:hanging="180"/>
      </w:pPr>
    </w:lvl>
    <w:lvl w:ilvl="6" w:tplc="D72E8082">
      <w:start w:val="1"/>
      <w:numFmt w:val="decimal"/>
      <w:lvlText w:val="%7."/>
      <w:lvlJc w:val="left"/>
      <w:pPr>
        <w:ind w:left="5040" w:hanging="360"/>
      </w:pPr>
    </w:lvl>
    <w:lvl w:ilvl="7" w:tplc="93ACD948">
      <w:start w:val="1"/>
      <w:numFmt w:val="lowerLetter"/>
      <w:lvlText w:val="%8."/>
      <w:lvlJc w:val="left"/>
      <w:pPr>
        <w:ind w:left="5760" w:hanging="360"/>
      </w:pPr>
    </w:lvl>
    <w:lvl w:ilvl="8" w:tplc="52C6E900">
      <w:start w:val="1"/>
      <w:numFmt w:val="lowerRoman"/>
      <w:lvlText w:val="%9."/>
      <w:lvlJc w:val="right"/>
      <w:pPr>
        <w:ind w:left="6480" w:hanging="180"/>
      </w:pPr>
    </w:lvl>
  </w:abstractNum>
  <w:abstractNum w:abstractNumId="72" w15:restartNumberingAfterBreak="0">
    <w:nsid w:val="59350B1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182B74E">
      <w:start w:val="1"/>
      <w:numFmt w:val="decimal"/>
      <w:lvlText w:val="%4."/>
      <w:lvlJc w:val="left"/>
      <w:pPr>
        <w:ind w:left="2880" w:hanging="360"/>
      </w:pPr>
    </w:lvl>
    <w:lvl w:ilvl="4" w:tplc="DAEE5728">
      <w:start w:val="1"/>
      <w:numFmt w:val="lowerLetter"/>
      <w:lvlText w:val="%5."/>
      <w:lvlJc w:val="left"/>
      <w:pPr>
        <w:ind w:left="3600" w:hanging="360"/>
      </w:pPr>
    </w:lvl>
    <w:lvl w:ilvl="5" w:tplc="FEEE94B0">
      <w:start w:val="1"/>
      <w:numFmt w:val="lowerRoman"/>
      <w:lvlText w:val="%6."/>
      <w:lvlJc w:val="right"/>
      <w:pPr>
        <w:ind w:left="4320" w:hanging="180"/>
      </w:pPr>
    </w:lvl>
    <w:lvl w:ilvl="6" w:tplc="A3AC7C9E">
      <w:start w:val="1"/>
      <w:numFmt w:val="decimal"/>
      <w:lvlText w:val="%7."/>
      <w:lvlJc w:val="left"/>
      <w:pPr>
        <w:ind w:left="5040" w:hanging="360"/>
      </w:pPr>
    </w:lvl>
    <w:lvl w:ilvl="7" w:tplc="3976BE02">
      <w:start w:val="1"/>
      <w:numFmt w:val="lowerLetter"/>
      <w:lvlText w:val="%8."/>
      <w:lvlJc w:val="left"/>
      <w:pPr>
        <w:ind w:left="5760" w:hanging="360"/>
      </w:pPr>
    </w:lvl>
    <w:lvl w:ilvl="8" w:tplc="D9B6CFF0">
      <w:start w:val="1"/>
      <w:numFmt w:val="lowerRoman"/>
      <w:lvlText w:val="%9."/>
      <w:lvlJc w:val="right"/>
      <w:pPr>
        <w:ind w:left="6480" w:hanging="180"/>
      </w:pPr>
    </w:lvl>
  </w:abstractNum>
  <w:abstractNum w:abstractNumId="73" w15:restartNumberingAfterBreak="0">
    <w:nsid w:val="59AC5D48"/>
    <w:multiLevelType w:val="hybridMultilevel"/>
    <w:tmpl w:val="FFFFFFFF"/>
    <w:lvl w:ilvl="0" w:tplc="D5942766">
      <w:start w:val="2"/>
      <w:numFmt w:val="lowerLetter"/>
      <w:lvlText w:val="(%1)"/>
      <w:lvlJc w:val="left"/>
      <w:pPr>
        <w:ind w:left="720" w:hanging="360"/>
      </w:pPr>
    </w:lvl>
    <w:lvl w:ilvl="1" w:tplc="F1E0BDBC">
      <w:start w:val="1"/>
      <w:numFmt w:val="lowerLetter"/>
      <w:lvlText w:val="%2."/>
      <w:lvlJc w:val="left"/>
      <w:pPr>
        <w:ind w:left="1440" w:hanging="360"/>
      </w:pPr>
    </w:lvl>
    <w:lvl w:ilvl="2" w:tplc="606684DA">
      <w:start w:val="1"/>
      <w:numFmt w:val="lowerRoman"/>
      <w:lvlText w:val="%3."/>
      <w:lvlJc w:val="right"/>
      <w:pPr>
        <w:ind w:left="2160" w:hanging="180"/>
      </w:pPr>
    </w:lvl>
    <w:lvl w:ilvl="3" w:tplc="1D164072">
      <w:start w:val="1"/>
      <w:numFmt w:val="decimal"/>
      <w:lvlText w:val="%4."/>
      <w:lvlJc w:val="left"/>
      <w:pPr>
        <w:ind w:left="2880" w:hanging="360"/>
      </w:pPr>
    </w:lvl>
    <w:lvl w:ilvl="4" w:tplc="D7963B2E">
      <w:start w:val="1"/>
      <w:numFmt w:val="lowerLetter"/>
      <w:lvlText w:val="%5."/>
      <w:lvlJc w:val="left"/>
      <w:pPr>
        <w:ind w:left="3600" w:hanging="360"/>
      </w:pPr>
    </w:lvl>
    <w:lvl w:ilvl="5" w:tplc="B6C8B338">
      <w:start w:val="1"/>
      <w:numFmt w:val="lowerRoman"/>
      <w:lvlText w:val="%6."/>
      <w:lvlJc w:val="right"/>
      <w:pPr>
        <w:ind w:left="4320" w:hanging="180"/>
      </w:pPr>
    </w:lvl>
    <w:lvl w:ilvl="6" w:tplc="12E64B60">
      <w:start w:val="1"/>
      <w:numFmt w:val="decimal"/>
      <w:lvlText w:val="%7."/>
      <w:lvlJc w:val="left"/>
      <w:pPr>
        <w:ind w:left="5040" w:hanging="360"/>
      </w:pPr>
    </w:lvl>
    <w:lvl w:ilvl="7" w:tplc="25DCDE34">
      <w:start w:val="1"/>
      <w:numFmt w:val="lowerLetter"/>
      <w:lvlText w:val="%8."/>
      <w:lvlJc w:val="left"/>
      <w:pPr>
        <w:ind w:left="5760" w:hanging="360"/>
      </w:pPr>
    </w:lvl>
    <w:lvl w:ilvl="8" w:tplc="06729D4C">
      <w:start w:val="1"/>
      <w:numFmt w:val="lowerRoman"/>
      <w:lvlText w:val="%9."/>
      <w:lvlJc w:val="right"/>
      <w:pPr>
        <w:ind w:left="6480" w:hanging="180"/>
      </w:pPr>
    </w:lvl>
  </w:abstractNum>
  <w:abstractNum w:abstractNumId="74" w15:restartNumberingAfterBreak="0">
    <w:nsid w:val="59EE5883"/>
    <w:multiLevelType w:val="hybridMultilevel"/>
    <w:tmpl w:val="FFFFFFFF"/>
    <w:lvl w:ilvl="0" w:tplc="DDF49544">
      <w:start w:val="15"/>
      <w:numFmt w:val="lowerRoman"/>
      <w:lvlText w:val="(%1)"/>
      <w:lvlJc w:val="left"/>
      <w:pPr>
        <w:ind w:left="720" w:hanging="360"/>
      </w:pPr>
    </w:lvl>
    <w:lvl w:ilvl="1" w:tplc="D23853EC">
      <w:start w:val="1"/>
      <w:numFmt w:val="lowerLetter"/>
      <w:lvlText w:val="%2."/>
      <w:lvlJc w:val="left"/>
      <w:pPr>
        <w:ind w:left="1440" w:hanging="360"/>
      </w:pPr>
    </w:lvl>
    <w:lvl w:ilvl="2" w:tplc="07883866">
      <w:start w:val="1"/>
      <w:numFmt w:val="lowerRoman"/>
      <w:lvlText w:val="%3."/>
      <w:lvlJc w:val="right"/>
      <w:pPr>
        <w:ind w:left="2160" w:hanging="180"/>
      </w:pPr>
    </w:lvl>
    <w:lvl w:ilvl="3" w:tplc="12907410">
      <w:start w:val="1"/>
      <w:numFmt w:val="decimal"/>
      <w:lvlText w:val="%4."/>
      <w:lvlJc w:val="left"/>
      <w:pPr>
        <w:ind w:left="2880" w:hanging="360"/>
      </w:pPr>
    </w:lvl>
    <w:lvl w:ilvl="4" w:tplc="07742C90">
      <w:start w:val="1"/>
      <w:numFmt w:val="lowerLetter"/>
      <w:lvlText w:val="%5."/>
      <w:lvlJc w:val="left"/>
      <w:pPr>
        <w:ind w:left="3600" w:hanging="360"/>
      </w:pPr>
    </w:lvl>
    <w:lvl w:ilvl="5" w:tplc="FD30A83E">
      <w:start w:val="1"/>
      <w:numFmt w:val="lowerRoman"/>
      <w:lvlText w:val="%6."/>
      <w:lvlJc w:val="right"/>
      <w:pPr>
        <w:ind w:left="4320" w:hanging="180"/>
      </w:pPr>
    </w:lvl>
    <w:lvl w:ilvl="6" w:tplc="BD4EDE72">
      <w:start w:val="1"/>
      <w:numFmt w:val="decimal"/>
      <w:lvlText w:val="%7."/>
      <w:lvlJc w:val="left"/>
      <w:pPr>
        <w:ind w:left="5040" w:hanging="360"/>
      </w:pPr>
    </w:lvl>
    <w:lvl w:ilvl="7" w:tplc="3A52E6FE">
      <w:start w:val="1"/>
      <w:numFmt w:val="lowerLetter"/>
      <w:lvlText w:val="%8."/>
      <w:lvlJc w:val="left"/>
      <w:pPr>
        <w:ind w:left="5760" w:hanging="360"/>
      </w:pPr>
    </w:lvl>
    <w:lvl w:ilvl="8" w:tplc="3FA62DC6">
      <w:start w:val="1"/>
      <w:numFmt w:val="lowerRoman"/>
      <w:lvlText w:val="%9."/>
      <w:lvlJc w:val="right"/>
      <w:pPr>
        <w:ind w:left="6480" w:hanging="180"/>
      </w:pPr>
    </w:lvl>
  </w:abstractNum>
  <w:abstractNum w:abstractNumId="75" w15:restartNumberingAfterBreak="0">
    <w:nsid w:val="5B1B6D30"/>
    <w:multiLevelType w:val="hybridMultilevel"/>
    <w:tmpl w:val="15E0897C"/>
    <w:lvl w:ilvl="0" w:tplc="D38EAC2E">
      <w:start w:val="3"/>
      <w:numFmt w:val="decimal"/>
      <w:lvlText w:val="%1"/>
      <w:lvlJc w:val="left"/>
      <w:pPr>
        <w:ind w:left="720" w:hanging="360"/>
      </w:pPr>
    </w:lvl>
    <w:lvl w:ilvl="1" w:tplc="FAB6A8A4">
      <w:start w:val="1"/>
      <w:numFmt w:val="lowerLetter"/>
      <w:lvlText w:val="%2."/>
      <w:lvlJc w:val="left"/>
      <w:pPr>
        <w:ind w:left="1440" w:hanging="360"/>
      </w:pPr>
    </w:lvl>
    <w:lvl w:ilvl="2" w:tplc="50622334">
      <w:start w:val="1"/>
      <w:numFmt w:val="lowerRoman"/>
      <w:lvlText w:val="%3."/>
      <w:lvlJc w:val="right"/>
      <w:pPr>
        <w:ind w:left="2160" w:hanging="180"/>
      </w:pPr>
    </w:lvl>
    <w:lvl w:ilvl="3" w:tplc="D6760AF8">
      <w:start w:val="1"/>
      <w:numFmt w:val="decimal"/>
      <w:lvlText w:val="%4."/>
      <w:lvlJc w:val="left"/>
      <w:pPr>
        <w:ind w:left="2880" w:hanging="360"/>
      </w:pPr>
    </w:lvl>
    <w:lvl w:ilvl="4" w:tplc="336AC0AA">
      <w:start w:val="1"/>
      <w:numFmt w:val="lowerLetter"/>
      <w:lvlText w:val="%5."/>
      <w:lvlJc w:val="left"/>
      <w:pPr>
        <w:ind w:left="3600" w:hanging="360"/>
      </w:pPr>
    </w:lvl>
    <w:lvl w:ilvl="5" w:tplc="EA80C9C6">
      <w:start w:val="1"/>
      <w:numFmt w:val="lowerRoman"/>
      <w:lvlText w:val="%6."/>
      <w:lvlJc w:val="right"/>
      <w:pPr>
        <w:ind w:left="4320" w:hanging="180"/>
      </w:pPr>
    </w:lvl>
    <w:lvl w:ilvl="6" w:tplc="307A3F0E">
      <w:start w:val="1"/>
      <w:numFmt w:val="decimal"/>
      <w:lvlText w:val="%7."/>
      <w:lvlJc w:val="left"/>
      <w:pPr>
        <w:ind w:left="5040" w:hanging="360"/>
      </w:pPr>
    </w:lvl>
    <w:lvl w:ilvl="7" w:tplc="6930D978">
      <w:start w:val="1"/>
      <w:numFmt w:val="lowerLetter"/>
      <w:lvlText w:val="%8."/>
      <w:lvlJc w:val="left"/>
      <w:pPr>
        <w:ind w:left="5760" w:hanging="360"/>
      </w:pPr>
    </w:lvl>
    <w:lvl w:ilvl="8" w:tplc="835E478C">
      <w:start w:val="1"/>
      <w:numFmt w:val="lowerRoman"/>
      <w:lvlText w:val="%9."/>
      <w:lvlJc w:val="right"/>
      <w:pPr>
        <w:ind w:left="6480" w:hanging="180"/>
      </w:pPr>
    </w:lvl>
  </w:abstractNum>
  <w:abstractNum w:abstractNumId="76" w15:restartNumberingAfterBreak="0">
    <w:nsid w:val="5BD82BF8"/>
    <w:multiLevelType w:val="multilevel"/>
    <w:tmpl w:val="EA8A471C"/>
    <w:lvl w:ilvl="0">
      <w:start w:val="1"/>
      <w:numFmt w:val="decimal"/>
      <w:lvlText w:val="%1."/>
      <w:lvlJc w:val="left"/>
      <w:pPr>
        <w:tabs>
          <w:tab w:val="num" w:pos="360"/>
        </w:tabs>
        <w:ind w:left="360" w:hanging="360"/>
      </w:pPr>
      <w:rPr>
        <w:rFonts w:hint="default" w:ascii="Arial" w:hAnsi="Arial" w:cs="Arial"/>
        <w:b/>
        <w:i w:val="0"/>
        <w:sz w:val="22"/>
        <w:szCs w:val="22"/>
      </w:rPr>
    </w:lvl>
    <w:lvl w:ilvl="1">
      <w:start w:val="1"/>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7" w15:restartNumberingAfterBreak="0">
    <w:nsid w:val="5DA67137"/>
    <w:multiLevelType w:val="hybridMultilevel"/>
    <w:tmpl w:val="36EA155C"/>
    <w:lvl w:ilvl="0" w:tplc="C42693E8">
      <w:start w:val="2"/>
      <w:numFmt w:val="lowerLetter"/>
      <w:lvlText w:val="(%1)"/>
      <w:lvlJc w:val="left"/>
      <w:pPr>
        <w:ind w:left="720" w:hanging="360"/>
      </w:pPr>
    </w:lvl>
    <w:lvl w:ilvl="1" w:tplc="D46E01C2">
      <w:start w:val="1"/>
      <w:numFmt w:val="lowerLetter"/>
      <w:lvlText w:val="%2."/>
      <w:lvlJc w:val="left"/>
      <w:pPr>
        <w:ind w:left="1440" w:hanging="360"/>
      </w:pPr>
    </w:lvl>
    <w:lvl w:ilvl="2" w:tplc="E1422B98">
      <w:start w:val="1"/>
      <w:numFmt w:val="lowerRoman"/>
      <w:lvlText w:val="%3."/>
      <w:lvlJc w:val="right"/>
      <w:pPr>
        <w:ind w:left="2160" w:hanging="180"/>
      </w:pPr>
    </w:lvl>
    <w:lvl w:ilvl="3" w:tplc="BF7C6B82">
      <w:start w:val="1"/>
      <w:numFmt w:val="decimal"/>
      <w:lvlText w:val="%4."/>
      <w:lvlJc w:val="left"/>
      <w:pPr>
        <w:ind w:left="2880" w:hanging="360"/>
      </w:pPr>
    </w:lvl>
    <w:lvl w:ilvl="4" w:tplc="B8CC0890">
      <w:start w:val="1"/>
      <w:numFmt w:val="lowerLetter"/>
      <w:lvlText w:val="%5."/>
      <w:lvlJc w:val="left"/>
      <w:pPr>
        <w:ind w:left="3600" w:hanging="360"/>
      </w:pPr>
    </w:lvl>
    <w:lvl w:ilvl="5" w:tplc="CE006BD4">
      <w:start w:val="1"/>
      <w:numFmt w:val="lowerRoman"/>
      <w:lvlText w:val="%6."/>
      <w:lvlJc w:val="right"/>
      <w:pPr>
        <w:ind w:left="4320" w:hanging="180"/>
      </w:pPr>
    </w:lvl>
    <w:lvl w:ilvl="6" w:tplc="FE2A2B92">
      <w:start w:val="1"/>
      <w:numFmt w:val="decimal"/>
      <w:lvlText w:val="%7."/>
      <w:lvlJc w:val="left"/>
      <w:pPr>
        <w:ind w:left="5040" w:hanging="360"/>
      </w:pPr>
    </w:lvl>
    <w:lvl w:ilvl="7" w:tplc="F894FA8A">
      <w:start w:val="1"/>
      <w:numFmt w:val="lowerLetter"/>
      <w:lvlText w:val="%8."/>
      <w:lvlJc w:val="left"/>
      <w:pPr>
        <w:ind w:left="5760" w:hanging="360"/>
      </w:pPr>
    </w:lvl>
    <w:lvl w:ilvl="8" w:tplc="47EC9278">
      <w:start w:val="1"/>
      <w:numFmt w:val="lowerRoman"/>
      <w:lvlText w:val="%9."/>
      <w:lvlJc w:val="right"/>
      <w:pPr>
        <w:ind w:left="6480" w:hanging="180"/>
      </w:pPr>
    </w:lvl>
  </w:abstractNum>
  <w:abstractNum w:abstractNumId="78" w15:restartNumberingAfterBreak="0">
    <w:nsid w:val="5EDB53E0"/>
    <w:multiLevelType w:val="multilevel"/>
    <w:tmpl w:val="E5D6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0001CB9"/>
    <w:multiLevelType w:val="hybridMultilevel"/>
    <w:tmpl w:val="5238C9B8"/>
    <w:lvl w:ilvl="0" w:tplc="4AA64D32">
      <w:start w:val="15"/>
      <w:numFmt w:val="lowerRoman"/>
      <w:lvlText w:val="(%1)"/>
      <w:lvlJc w:val="left"/>
      <w:pPr>
        <w:ind w:left="720" w:hanging="360"/>
      </w:pPr>
    </w:lvl>
    <w:lvl w:ilvl="1" w:tplc="EFDE9B6A">
      <w:start w:val="1"/>
      <w:numFmt w:val="lowerLetter"/>
      <w:lvlText w:val="%2."/>
      <w:lvlJc w:val="left"/>
      <w:pPr>
        <w:ind w:left="1440" w:hanging="360"/>
      </w:pPr>
    </w:lvl>
    <w:lvl w:ilvl="2" w:tplc="B4C0DD20">
      <w:start w:val="1"/>
      <w:numFmt w:val="lowerRoman"/>
      <w:lvlText w:val="%3."/>
      <w:lvlJc w:val="right"/>
      <w:pPr>
        <w:ind w:left="2160" w:hanging="180"/>
      </w:pPr>
    </w:lvl>
    <w:lvl w:ilvl="3" w:tplc="AFC00BEC">
      <w:start w:val="1"/>
      <w:numFmt w:val="decimal"/>
      <w:lvlText w:val="%4."/>
      <w:lvlJc w:val="left"/>
      <w:pPr>
        <w:ind w:left="2880" w:hanging="360"/>
      </w:pPr>
    </w:lvl>
    <w:lvl w:ilvl="4" w:tplc="C8DAE47C">
      <w:start w:val="1"/>
      <w:numFmt w:val="lowerLetter"/>
      <w:lvlText w:val="%5."/>
      <w:lvlJc w:val="left"/>
      <w:pPr>
        <w:ind w:left="3600" w:hanging="360"/>
      </w:pPr>
    </w:lvl>
    <w:lvl w:ilvl="5" w:tplc="E490FD12">
      <w:start w:val="1"/>
      <w:numFmt w:val="lowerRoman"/>
      <w:lvlText w:val="%6."/>
      <w:lvlJc w:val="right"/>
      <w:pPr>
        <w:ind w:left="4320" w:hanging="180"/>
      </w:pPr>
    </w:lvl>
    <w:lvl w:ilvl="6" w:tplc="4F806DB8">
      <w:start w:val="1"/>
      <w:numFmt w:val="decimal"/>
      <w:lvlText w:val="%7."/>
      <w:lvlJc w:val="left"/>
      <w:pPr>
        <w:ind w:left="5040" w:hanging="360"/>
      </w:pPr>
    </w:lvl>
    <w:lvl w:ilvl="7" w:tplc="A652151C">
      <w:start w:val="1"/>
      <w:numFmt w:val="lowerLetter"/>
      <w:lvlText w:val="%8."/>
      <w:lvlJc w:val="left"/>
      <w:pPr>
        <w:ind w:left="5760" w:hanging="360"/>
      </w:pPr>
    </w:lvl>
    <w:lvl w:ilvl="8" w:tplc="1A848732">
      <w:start w:val="1"/>
      <w:numFmt w:val="lowerRoman"/>
      <w:lvlText w:val="%9."/>
      <w:lvlJc w:val="right"/>
      <w:pPr>
        <w:ind w:left="6480" w:hanging="180"/>
      </w:pPr>
    </w:lvl>
  </w:abstractNum>
  <w:abstractNum w:abstractNumId="80" w15:restartNumberingAfterBreak="0">
    <w:nsid w:val="61442D3B"/>
    <w:multiLevelType w:val="hybridMultilevel"/>
    <w:tmpl w:val="FFFFFFFF"/>
    <w:lvl w:ilvl="0" w:tplc="D8862FA0">
      <w:start w:val="1"/>
      <w:numFmt w:val="decimal"/>
      <w:lvlText w:val="%1."/>
      <w:lvlJc w:val="left"/>
      <w:pPr>
        <w:ind w:left="720" w:hanging="360"/>
      </w:pPr>
    </w:lvl>
    <w:lvl w:ilvl="1" w:tplc="96A8579A">
      <w:start w:val="1"/>
      <w:numFmt w:val="lowerLetter"/>
      <w:lvlText w:val="%2."/>
      <w:lvlJc w:val="left"/>
      <w:pPr>
        <w:ind w:left="1440" w:hanging="360"/>
      </w:pPr>
    </w:lvl>
    <w:lvl w:ilvl="2" w:tplc="0EC4E928">
      <w:start w:val="1"/>
      <w:numFmt w:val="lowerRoman"/>
      <w:lvlText w:val="%3."/>
      <w:lvlJc w:val="right"/>
      <w:pPr>
        <w:ind w:left="2160" w:hanging="180"/>
      </w:pPr>
    </w:lvl>
    <w:lvl w:ilvl="3" w:tplc="58B46E68">
      <w:start w:val="1"/>
      <w:numFmt w:val="decimal"/>
      <w:lvlText w:val="%4."/>
      <w:lvlJc w:val="left"/>
      <w:pPr>
        <w:ind w:left="2880" w:hanging="360"/>
      </w:pPr>
    </w:lvl>
    <w:lvl w:ilvl="4" w:tplc="F7E46B96">
      <w:start w:val="1"/>
      <w:numFmt w:val="lowerLetter"/>
      <w:lvlText w:val="%5."/>
      <w:lvlJc w:val="left"/>
      <w:pPr>
        <w:ind w:left="3600" w:hanging="360"/>
      </w:pPr>
    </w:lvl>
    <w:lvl w:ilvl="5" w:tplc="E7100548">
      <w:start w:val="1"/>
      <w:numFmt w:val="lowerRoman"/>
      <w:lvlText w:val="%6."/>
      <w:lvlJc w:val="right"/>
      <w:pPr>
        <w:ind w:left="4320" w:hanging="180"/>
      </w:pPr>
    </w:lvl>
    <w:lvl w:ilvl="6" w:tplc="E6783590">
      <w:start w:val="1"/>
      <w:numFmt w:val="decimal"/>
      <w:lvlText w:val="%7."/>
      <w:lvlJc w:val="left"/>
      <w:pPr>
        <w:ind w:left="5040" w:hanging="360"/>
      </w:pPr>
    </w:lvl>
    <w:lvl w:ilvl="7" w:tplc="28E0A1DC">
      <w:start w:val="1"/>
      <w:numFmt w:val="lowerLetter"/>
      <w:lvlText w:val="%8."/>
      <w:lvlJc w:val="left"/>
      <w:pPr>
        <w:ind w:left="5760" w:hanging="360"/>
      </w:pPr>
    </w:lvl>
    <w:lvl w:ilvl="8" w:tplc="E6F4A2EA">
      <w:start w:val="1"/>
      <w:numFmt w:val="lowerRoman"/>
      <w:lvlText w:val="%9."/>
      <w:lvlJc w:val="right"/>
      <w:pPr>
        <w:ind w:left="6480" w:hanging="180"/>
      </w:pPr>
    </w:lvl>
  </w:abstractNum>
  <w:abstractNum w:abstractNumId="81" w15:restartNumberingAfterBreak="0">
    <w:nsid w:val="63115C31"/>
    <w:multiLevelType w:val="hybridMultilevel"/>
    <w:tmpl w:val="000400AC"/>
    <w:name w:val="Heading"/>
    <w:lvl w:ilvl="0" w:tplc="EF0417F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6F9DE">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E30EA">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4F2BC">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DC5C">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0D68E">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2D1A4">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A53DC">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CBBA6">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37721FC"/>
    <w:multiLevelType w:val="hybridMultilevel"/>
    <w:tmpl w:val="FFFFFFFF"/>
    <w:lvl w:ilvl="0" w:tplc="E27AE5A2">
      <w:start w:val="1"/>
      <w:numFmt w:val="lowerRoman"/>
      <w:lvlText w:val="(%1)"/>
      <w:lvlJc w:val="left"/>
      <w:pPr>
        <w:ind w:left="720" w:hanging="360"/>
      </w:pPr>
    </w:lvl>
    <w:lvl w:ilvl="1" w:tplc="299C8AB0">
      <w:start w:val="1"/>
      <w:numFmt w:val="lowerLetter"/>
      <w:lvlText w:val="%2."/>
      <w:lvlJc w:val="left"/>
      <w:pPr>
        <w:ind w:left="1440" w:hanging="360"/>
      </w:pPr>
    </w:lvl>
    <w:lvl w:ilvl="2" w:tplc="EF8EBF12">
      <w:start w:val="1"/>
      <w:numFmt w:val="lowerRoman"/>
      <w:lvlText w:val="%3."/>
      <w:lvlJc w:val="right"/>
      <w:pPr>
        <w:ind w:left="2160" w:hanging="180"/>
      </w:pPr>
    </w:lvl>
    <w:lvl w:ilvl="3" w:tplc="8B76CABC">
      <w:start w:val="1"/>
      <w:numFmt w:val="decimal"/>
      <w:lvlText w:val="%4."/>
      <w:lvlJc w:val="left"/>
      <w:pPr>
        <w:ind w:left="2880" w:hanging="360"/>
      </w:pPr>
    </w:lvl>
    <w:lvl w:ilvl="4" w:tplc="0916D674">
      <w:start w:val="1"/>
      <w:numFmt w:val="lowerLetter"/>
      <w:lvlText w:val="%5."/>
      <w:lvlJc w:val="left"/>
      <w:pPr>
        <w:ind w:left="3600" w:hanging="360"/>
      </w:pPr>
    </w:lvl>
    <w:lvl w:ilvl="5" w:tplc="BB3A5576">
      <w:start w:val="1"/>
      <w:numFmt w:val="lowerRoman"/>
      <w:lvlText w:val="%6."/>
      <w:lvlJc w:val="right"/>
      <w:pPr>
        <w:ind w:left="4320" w:hanging="180"/>
      </w:pPr>
    </w:lvl>
    <w:lvl w:ilvl="6" w:tplc="287CA03E">
      <w:start w:val="1"/>
      <w:numFmt w:val="decimal"/>
      <w:lvlText w:val="%7."/>
      <w:lvlJc w:val="left"/>
      <w:pPr>
        <w:ind w:left="5040" w:hanging="360"/>
      </w:pPr>
    </w:lvl>
    <w:lvl w:ilvl="7" w:tplc="E9B2157A">
      <w:start w:val="1"/>
      <w:numFmt w:val="lowerLetter"/>
      <w:lvlText w:val="%8."/>
      <w:lvlJc w:val="left"/>
      <w:pPr>
        <w:ind w:left="5760" w:hanging="360"/>
      </w:pPr>
    </w:lvl>
    <w:lvl w:ilvl="8" w:tplc="5E00B280">
      <w:start w:val="1"/>
      <w:numFmt w:val="lowerRoman"/>
      <w:lvlText w:val="%9."/>
      <w:lvlJc w:val="right"/>
      <w:pPr>
        <w:ind w:left="6480" w:hanging="180"/>
      </w:pPr>
    </w:lvl>
  </w:abstractNum>
  <w:abstractNum w:abstractNumId="83" w15:restartNumberingAfterBreak="0">
    <w:nsid w:val="661F0B5B"/>
    <w:multiLevelType w:val="hybridMultilevel"/>
    <w:tmpl w:val="7B9EB7D6"/>
    <w:lvl w:ilvl="0" w:tplc="FFFFFFFF">
      <w:start w:val="1"/>
      <w:numFmt w:val="lowerRoman"/>
      <w:lvlText w:val="(%1)"/>
      <w:lvlJc w:val="left"/>
      <w:pPr>
        <w:ind w:left="1800" w:hanging="360"/>
      </w:pPr>
      <w:rPr>
        <w:rFonts w:hint="default" w:ascii="Arial" w:hAnsi="Arial"/>
        <w:sz w:val="22"/>
        <w:szCs w:val="22"/>
      </w:rPr>
    </w:lvl>
    <w:lvl w:ilvl="1" w:tplc="C6427840" w:tentative="1">
      <w:start w:val="1"/>
      <w:numFmt w:val="lowerLetter"/>
      <w:lvlText w:val="%2."/>
      <w:lvlJc w:val="left"/>
      <w:pPr>
        <w:ind w:left="2520" w:hanging="360"/>
      </w:pPr>
    </w:lvl>
    <w:lvl w:ilvl="2" w:tplc="B3044B8A" w:tentative="1">
      <w:start w:val="1"/>
      <w:numFmt w:val="lowerRoman"/>
      <w:lvlText w:val="%3."/>
      <w:lvlJc w:val="right"/>
      <w:pPr>
        <w:ind w:left="3240" w:hanging="180"/>
      </w:pPr>
    </w:lvl>
    <w:lvl w:ilvl="3" w:tplc="6EEE2B6C" w:tentative="1">
      <w:start w:val="1"/>
      <w:numFmt w:val="decimal"/>
      <w:lvlText w:val="%4."/>
      <w:lvlJc w:val="left"/>
      <w:pPr>
        <w:ind w:left="3960" w:hanging="360"/>
      </w:pPr>
    </w:lvl>
    <w:lvl w:ilvl="4" w:tplc="23D023AE" w:tentative="1">
      <w:start w:val="1"/>
      <w:numFmt w:val="lowerLetter"/>
      <w:lvlText w:val="%5."/>
      <w:lvlJc w:val="left"/>
      <w:pPr>
        <w:ind w:left="4680" w:hanging="360"/>
      </w:pPr>
    </w:lvl>
    <w:lvl w:ilvl="5" w:tplc="4990A0DA" w:tentative="1">
      <w:start w:val="1"/>
      <w:numFmt w:val="lowerRoman"/>
      <w:lvlText w:val="%6."/>
      <w:lvlJc w:val="right"/>
      <w:pPr>
        <w:ind w:left="5400" w:hanging="180"/>
      </w:pPr>
    </w:lvl>
    <w:lvl w:ilvl="6" w:tplc="5F2CAF20" w:tentative="1">
      <w:start w:val="1"/>
      <w:numFmt w:val="decimal"/>
      <w:lvlText w:val="%7."/>
      <w:lvlJc w:val="left"/>
      <w:pPr>
        <w:ind w:left="6120" w:hanging="360"/>
      </w:pPr>
    </w:lvl>
    <w:lvl w:ilvl="7" w:tplc="E63E6C7A" w:tentative="1">
      <w:start w:val="1"/>
      <w:numFmt w:val="lowerLetter"/>
      <w:lvlText w:val="%8."/>
      <w:lvlJc w:val="left"/>
      <w:pPr>
        <w:ind w:left="6840" w:hanging="360"/>
      </w:pPr>
    </w:lvl>
    <w:lvl w:ilvl="8" w:tplc="21540FEC" w:tentative="1">
      <w:start w:val="1"/>
      <w:numFmt w:val="lowerRoman"/>
      <w:lvlText w:val="%9."/>
      <w:lvlJc w:val="right"/>
      <w:pPr>
        <w:ind w:left="7560" w:hanging="180"/>
      </w:pPr>
    </w:lvl>
  </w:abstractNum>
  <w:abstractNum w:abstractNumId="84" w15:restartNumberingAfterBreak="0">
    <w:nsid w:val="67045713"/>
    <w:multiLevelType w:val="hybridMultilevel"/>
    <w:tmpl w:val="FFFFFFFF"/>
    <w:lvl w:ilvl="0" w:tplc="7E8E9E28">
      <w:start w:val="15"/>
      <w:numFmt w:val="lowerRoman"/>
      <w:lvlText w:val="(%1)"/>
      <w:lvlJc w:val="left"/>
      <w:pPr>
        <w:ind w:left="720" w:hanging="360"/>
      </w:pPr>
    </w:lvl>
    <w:lvl w:ilvl="1" w:tplc="CD9EA49E">
      <w:start w:val="1"/>
      <w:numFmt w:val="lowerLetter"/>
      <w:lvlText w:val="%2."/>
      <w:lvlJc w:val="left"/>
      <w:pPr>
        <w:ind w:left="1440" w:hanging="360"/>
      </w:pPr>
    </w:lvl>
    <w:lvl w:ilvl="2" w:tplc="D8EEA5EA">
      <w:start w:val="1"/>
      <w:numFmt w:val="lowerRoman"/>
      <w:lvlText w:val="%3."/>
      <w:lvlJc w:val="right"/>
      <w:pPr>
        <w:ind w:left="2160" w:hanging="180"/>
      </w:pPr>
    </w:lvl>
    <w:lvl w:ilvl="3" w:tplc="7A18714E">
      <w:start w:val="1"/>
      <w:numFmt w:val="decimal"/>
      <w:lvlText w:val="%4."/>
      <w:lvlJc w:val="left"/>
      <w:pPr>
        <w:ind w:left="2880" w:hanging="360"/>
      </w:pPr>
    </w:lvl>
    <w:lvl w:ilvl="4" w:tplc="1D50E994">
      <w:start w:val="1"/>
      <w:numFmt w:val="lowerLetter"/>
      <w:lvlText w:val="%5."/>
      <w:lvlJc w:val="left"/>
      <w:pPr>
        <w:ind w:left="3600" w:hanging="360"/>
      </w:pPr>
    </w:lvl>
    <w:lvl w:ilvl="5" w:tplc="7C6CA550">
      <w:start w:val="1"/>
      <w:numFmt w:val="lowerRoman"/>
      <w:lvlText w:val="%6."/>
      <w:lvlJc w:val="right"/>
      <w:pPr>
        <w:ind w:left="4320" w:hanging="180"/>
      </w:pPr>
    </w:lvl>
    <w:lvl w:ilvl="6" w:tplc="83D624F2">
      <w:start w:val="1"/>
      <w:numFmt w:val="decimal"/>
      <w:lvlText w:val="%7."/>
      <w:lvlJc w:val="left"/>
      <w:pPr>
        <w:ind w:left="5040" w:hanging="360"/>
      </w:pPr>
    </w:lvl>
    <w:lvl w:ilvl="7" w:tplc="BDBEC612">
      <w:start w:val="1"/>
      <w:numFmt w:val="lowerLetter"/>
      <w:lvlText w:val="%8."/>
      <w:lvlJc w:val="left"/>
      <w:pPr>
        <w:ind w:left="5760" w:hanging="360"/>
      </w:pPr>
    </w:lvl>
    <w:lvl w:ilvl="8" w:tplc="1C6466FE">
      <w:start w:val="1"/>
      <w:numFmt w:val="lowerRoman"/>
      <w:lvlText w:val="%9."/>
      <w:lvlJc w:val="right"/>
      <w:pPr>
        <w:ind w:left="6480" w:hanging="180"/>
      </w:pPr>
    </w:lvl>
  </w:abstractNum>
  <w:abstractNum w:abstractNumId="85" w15:restartNumberingAfterBreak="0">
    <w:nsid w:val="681F34F6"/>
    <w:multiLevelType w:val="hybridMultilevel"/>
    <w:tmpl w:val="FFFFFFFF"/>
    <w:lvl w:ilvl="0" w:tplc="04544D22">
      <w:start w:val="3"/>
      <w:numFmt w:val="decimal"/>
      <w:lvlText w:val="%1"/>
      <w:lvlJc w:val="left"/>
      <w:pPr>
        <w:ind w:left="720" w:hanging="360"/>
      </w:pPr>
    </w:lvl>
    <w:lvl w:ilvl="1" w:tplc="70C47FEA">
      <w:start w:val="1"/>
      <w:numFmt w:val="lowerLetter"/>
      <w:lvlText w:val="%2."/>
      <w:lvlJc w:val="left"/>
      <w:pPr>
        <w:ind w:left="1440" w:hanging="360"/>
      </w:pPr>
    </w:lvl>
    <w:lvl w:ilvl="2" w:tplc="95EA9E9E">
      <w:start w:val="1"/>
      <w:numFmt w:val="lowerRoman"/>
      <w:lvlText w:val="%3."/>
      <w:lvlJc w:val="right"/>
      <w:pPr>
        <w:ind w:left="2160" w:hanging="180"/>
      </w:pPr>
    </w:lvl>
    <w:lvl w:ilvl="3" w:tplc="8B28094A">
      <w:start w:val="1"/>
      <w:numFmt w:val="decimal"/>
      <w:lvlText w:val="%4."/>
      <w:lvlJc w:val="left"/>
      <w:pPr>
        <w:ind w:left="2880" w:hanging="360"/>
      </w:pPr>
    </w:lvl>
    <w:lvl w:ilvl="4" w:tplc="A8B6E718">
      <w:start w:val="1"/>
      <w:numFmt w:val="lowerLetter"/>
      <w:lvlText w:val="%5."/>
      <w:lvlJc w:val="left"/>
      <w:pPr>
        <w:ind w:left="3600" w:hanging="360"/>
      </w:pPr>
    </w:lvl>
    <w:lvl w:ilvl="5" w:tplc="0DB0647A">
      <w:start w:val="1"/>
      <w:numFmt w:val="lowerRoman"/>
      <w:lvlText w:val="%6."/>
      <w:lvlJc w:val="right"/>
      <w:pPr>
        <w:ind w:left="4320" w:hanging="180"/>
      </w:pPr>
    </w:lvl>
    <w:lvl w:ilvl="6" w:tplc="1AFC8672">
      <w:start w:val="1"/>
      <w:numFmt w:val="decimal"/>
      <w:lvlText w:val="%7."/>
      <w:lvlJc w:val="left"/>
      <w:pPr>
        <w:ind w:left="5040" w:hanging="360"/>
      </w:pPr>
    </w:lvl>
    <w:lvl w:ilvl="7" w:tplc="4D2C05C4">
      <w:start w:val="1"/>
      <w:numFmt w:val="lowerLetter"/>
      <w:lvlText w:val="%8."/>
      <w:lvlJc w:val="left"/>
      <w:pPr>
        <w:ind w:left="5760" w:hanging="360"/>
      </w:pPr>
    </w:lvl>
    <w:lvl w:ilvl="8" w:tplc="6F823D82">
      <w:start w:val="1"/>
      <w:numFmt w:val="lowerRoman"/>
      <w:lvlText w:val="%9."/>
      <w:lvlJc w:val="right"/>
      <w:pPr>
        <w:ind w:left="6480" w:hanging="180"/>
      </w:pPr>
    </w:lvl>
  </w:abstractNum>
  <w:abstractNum w:abstractNumId="86" w15:restartNumberingAfterBreak="0">
    <w:nsid w:val="6A5C291D"/>
    <w:multiLevelType w:val="hybridMultilevel"/>
    <w:tmpl w:val="DD94FA40"/>
    <w:lvl w:ilvl="0" w:tplc="0434C0A2">
      <w:start w:val="2"/>
      <w:numFmt w:val="lowerLetter"/>
      <w:lvlText w:val="(%1)"/>
      <w:lvlJc w:val="left"/>
      <w:pPr>
        <w:ind w:left="720" w:hanging="360"/>
      </w:pPr>
    </w:lvl>
    <w:lvl w:ilvl="1" w:tplc="B2F01A30">
      <w:start w:val="1"/>
      <w:numFmt w:val="lowerLetter"/>
      <w:lvlText w:val="%2."/>
      <w:lvlJc w:val="left"/>
      <w:pPr>
        <w:ind w:left="1440" w:hanging="360"/>
      </w:pPr>
    </w:lvl>
    <w:lvl w:ilvl="2" w:tplc="1A188116">
      <w:start w:val="1"/>
      <w:numFmt w:val="lowerRoman"/>
      <w:lvlText w:val="%3."/>
      <w:lvlJc w:val="right"/>
      <w:pPr>
        <w:ind w:left="2160" w:hanging="180"/>
      </w:pPr>
    </w:lvl>
    <w:lvl w:ilvl="3" w:tplc="99FE44E2">
      <w:start w:val="1"/>
      <w:numFmt w:val="decimal"/>
      <w:lvlText w:val="%4."/>
      <w:lvlJc w:val="left"/>
      <w:pPr>
        <w:ind w:left="2880" w:hanging="360"/>
      </w:pPr>
    </w:lvl>
    <w:lvl w:ilvl="4" w:tplc="2514E62C">
      <w:start w:val="1"/>
      <w:numFmt w:val="lowerLetter"/>
      <w:lvlText w:val="%5."/>
      <w:lvlJc w:val="left"/>
      <w:pPr>
        <w:ind w:left="3600" w:hanging="360"/>
      </w:pPr>
    </w:lvl>
    <w:lvl w:ilvl="5" w:tplc="D29E966A">
      <w:start w:val="1"/>
      <w:numFmt w:val="lowerRoman"/>
      <w:lvlText w:val="%6."/>
      <w:lvlJc w:val="right"/>
      <w:pPr>
        <w:ind w:left="4320" w:hanging="180"/>
      </w:pPr>
    </w:lvl>
    <w:lvl w:ilvl="6" w:tplc="F2D20398">
      <w:start w:val="1"/>
      <w:numFmt w:val="decimal"/>
      <w:lvlText w:val="%7."/>
      <w:lvlJc w:val="left"/>
      <w:pPr>
        <w:ind w:left="5040" w:hanging="360"/>
      </w:pPr>
    </w:lvl>
    <w:lvl w:ilvl="7" w:tplc="201ACDFC">
      <w:start w:val="1"/>
      <w:numFmt w:val="lowerLetter"/>
      <w:lvlText w:val="%8."/>
      <w:lvlJc w:val="left"/>
      <w:pPr>
        <w:ind w:left="5760" w:hanging="360"/>
      </w:pPr>
    </w:lvl>
    <w:lvl w:ilvl="8" w:tplc="B778F414">
      <w:start w:val="1"/>
      <w:numFmt w:val="lowerRoman"/>
      <w:lvlText w:val="%9."/>
      <w:lvlJc w:val="right"/>
      <w:pPr>
        <w:ind w:left="6480" w:hanging="180"/>
      </w:pPr>
    </w:lvl>
  </w:abstractNum>
  <w:abstractNum w:abstractNumId="87" w15:restartNumberingAfterBreak="0">
    <w:nsid w:val="6E7438B3"/>
    <w:multiLevelType w:val="hybridMultilevel"/>
    <w:tmpl w:val="EAB027F2"/>
    <w:lvl w:ilvl="0" w:tplc="F29837F6">
      <w:start w:val="1"/>
      <w:numFmt w:val="bullet"/>
      <w:lvlText w:val=""/>
      <w:lvlJc w:val="left"/>
      <w:pPr>
        <w:tabs>
          <w:tab w:val="num" w:pos="2160"/>
        </w:tabs>
        <w:ind w:left="2160" w:hanging="360"/>
      </w:pPr>
      <w:rPr>
        <w:rFonts w:hint="default" w:ascii="Wingdings" w:hAnsi="Wingdings"/>
      </w:rPr>
    </w:lvl>
    <w:lvl w:ilvl="1" w:tplc="548CFCF0" w:tentative="1">
      <w:start w:val="1"/>
      <w:numFmt w:val="bullet"/>
      <w:lvlText w:val="o"/>
      <w:lvlJc w:val="left"/>
      <w:pPr>
        <w:tabs>
          <w:tab w:val="num" w:pos="2880"/>
        </w:tabs>
        <w:ind w:left="2880" w:hanging="360"/>
      </w:pPr>
      <w:rPr>
        <w:rFonts w:hint="default" w:ascii="Courier New" w:hAnsi="Courier New"/>
      </w:rPr>
    </w:lvl>
    <w:lvl w:ilvl="2" w:tplc="1E38C360" w:tentative="1">
      <w:start w:val="1"/>
      <w:numFmt w:val="bullet"/>
      <w:lvlText w:val=""/>
      <w:lvlJc w:val="left"/>
      <w:pPr>
        <w:tabs>
          <w:tab w:val="num" w:pos="3600"/>
        </w:tabs>
        <w:ind w:left="3600" w:hanging="360"/>
      </w:pPr>
      <w:rPr>
        <w:rFonts w:hint="default" w:ascii="Wingdings" w:hAnsi="Wingdings"/>
      </w:rPr>
    </w:lvl>
    <w:lvl w:ilvl="3" w:tplc="CDDE723C" w:tentative="1">
      <w:start w:val="1"/>
      <w:numFmt w:val="bullet"/>
      <w:lvlText w:val=""/>
      <w:lvlJc w:val="left"/>
      <w:pPr>
        <w:tabs>
          <w:tab w:val="num" w:pos="4320"/>
        </w:tabs>
        <w:ind w:left="4320" w:hanging="360"/>
      </w:pPr>
      <w:rPr>
        <w:rFonts w:hint="default" w:ascii="Symbol" w:hAnsi="Symbol"/>
      </w:rPr>
    </w:lvl>
    <w:lvl w:ilvl="4" w:tplc="F4A4D132" w:tentative="1">
      <w:start w:val="1"/>
      <w:numFmt w:val="bullet"/>
      <w:lvlText w:val="o"/>
      <w:lvlJc w:val="left"/>
      <w:pPr>
        <w:tabs>
          <w:tab w:val="num" w:pos="5040"/>
        </w:tabs>
        <w:ind w:left="5040" w:hanging="360"/>
      </w:pPr>
      <w:rPr>
        <w:rFonts w:hint="default" w:ascii="Courier New" w:hAnsi="Courier New"/>
      </w:rPr>
    </w:lvl>
    <w:lvl w:ilvl="5" w:tplc="294A8470" w:tentative="1">
      <w:start w:val="1"/>
      <w:numFmt w:val="bullet"/>
      <w:lvlText w:val=""/>
      <w:lvlJc w:val="left"/>
      <w:pPr>
        <w:tabs>
          <w:tab w:val="num" w:pos="5760"/>
        </w:tabs>
        <w:ind w:left="5760" w:hanging="360"/>
      </w:pPr>
      <w:rPr>
        <w:rFonts w:hint="default" w:ascii="Wingdings" w:hAnsi="Wingdings"/>
      </w:rPr>
    </w:lvl>
    <w:lvl w:ilvl="6" w:tplc="4F1EA204" w:tentative="1">
      <w:start w:val="1"/>
      <w:numFmt w:val="bullet"/>
      <w:lvlText w:val=""/>
      <w:lvlJc w:val="left"/>
      <w:pPr>
        <w:tabs>
          <w:tab w:val="num" w:pos="6480"/>
        </w:tabs>
        <w:ind w:left="6480" w:hanging="360"/>
      </w:pPr>
      <w:rPr>
        <w:rFonts w:hint="default" w:ascii="Symbol" w:hAnsi="Symbol"/>
      </w:rPr>
    </w:lvl>
    <w:lvl w:ilvl="7" w:tplc="F5E29DB8" w:tentative="1">
      <w:start w:val="1"/>
      <w:numFmt w:val="bullet"/>
      <w:lvlText w:val="o"/>
      <w:lvlJc w:val="left"/>
      <w:pPr>
        <w:tabs>
          <w:tab w:val="num" w:pos="7200"/>
        </w:tabs>
        <w:ind w:left="7200" w:hanging="360"/>
      </w:pPr>
      <w:rPr>
        <w:rFonts w:hint="default" w:ascii="Courier New" w:hAnsi="Courier New"/>
      </w:rPr>
    </w:lvl>
    <w:lvl w:ilvl="8" w:tplc="10AACF3C" w:tentative="1">
      <w:start w:val="1"/>
      <w:numFmt w:val="bullet"/>
      <w:lvlText w:val=""/>
      <w:lvlJc w:val="left"/>
      <w:pPr>
        <w:tabs>
          <w:tab w:val="num" w:pos="7920"/>
        </w:tabs>
        <w:ind w:left="7920" w:hanging="360"/>
      </w:pPr>
      <w:rPr>
        <w:rFonts w:hint="default" w:ascii="Wingdings" w:hAnsi="Wingdings"/>
      </w:rPr>
    </w:lvl>
  </w:abstractNum>
  <w:abstractNum w:abstractNumId="88" w15:restartNumberingAfterBreak="0">
    <w:nsid w:val="6EF9102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F707045"/>
    <w:multiLevelType w:val="multilevel"/>
    <w:tmpl w:val="8264D7D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u w:val="none"/>
      </w:rPr>
    </w:lvl>
    <w:lvl w:ilvl="2">
      <w:start w:val="1"/>
      <w:numFmt w:val="lowerLetter"/>
      <w:lvlText w:val="(%3)"/>
      <w:lvlJc w:val="left"/>
      <w:pPr>
        <w:ind w:left="720" w:hanging="720"/>
      </w:pPr>
      <w:rPr>
        <w:rFonts w:ascii="Times New Roman" w:hAnsi="Times New Roman" w:eastAsia="Times New Roman" w:cs="Times New Roman"/>
        <w:b w:val="0"/>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90" w15:restartNumberingAfterBreak="0">
    <w:nsid w:val="708A3D93"/>
    <w:multiLevelType w:val="hybridMultilevel"/>
    <w:tmpl w:val="FFFFFFFF"/>
    <w:lvl w:ilvl="0" w:tplc="CB6C6416">
      <w:start w:val="2"/>
      <w:numFmt w:val="lowerLetter"/>
      <w:lvlText w:val="(%1)"/>
      <w:lvlJc w:val="left"/>
      <w:pPr>
        <w:ind w:left="720" w:hanging="360"/>
      </w:pPr>
    </w:lvl>
    <w:lvl w:ilvl="1" w:tplc="25BE3902">
      <w:start w:val="1"/>
      <w:numFmt w:val="lowerLetter"/>
      <w:lvlText w:val="%2."/>
      <w:lvlJc w:val="left"/>
      <w:pPr>
        <w:ind w:left="1440" w:hanging="360"/>
      </w:pPr>
    </w:lvl>
    <w:lvl w:ilvl="2" w:tplc="4D5EA1EE">
      <w:start w:val="1"/>
      <w:numFmt w:val="lowerRoman"/>
      <w:lvlText w:val="%3."/>
      <w:lvlJc w:val="right"/>
      <w:pPr>
        <w:ind w:left="2160" w:hanging="180"/>
      </w:pPr>
    </w:lvl>
    <w:lvl w:ilvl="3" w:tplc="CD783006">
      <w:start w:val="1"/>
      <w:numFmt w:val="decimal"/>
      <w:lvlText w:val="%4."/>
      <w:lvlJc w:val="left"/>
      <w:pPr>
        <w:ind w:left="2880" w:hanging="360"/>
      </w:pPr>
    </w:lvl>
    <w:lvl w:ilvl="4" w:tplc="C27CB308">
      <w:start w:val="1"/>
      <w:numFmt w:val="lowerLetter"/>
      <w:lvlText w:val="%5."/>
      <w:lvlJc w:val="left"/>
      <w:pPr>
        <w:ind w:left="3600" w:hanging="360"/>
      </w:pPr>
    </w:lvl>
    <w:lvl w:ilvl="5" w:tplc="CAF22DF2">
      <w:start w:val="1"/>
      <w:numFmt w:val="lowerRoman"/>
      <w:lvlText w:val="%6."/>
      <w:lvlJc w:val="right"/>
      <w:pPr>
        <w:ind w:left="4320" w:hanging="180"/>
      </w:pPr>
    </w:lvl>
    <w:lvl w:ilvl="6" w:tplc="1AB04A38">
      <w:start w:val="1"/>
      <w:numFmt w:val="decimal"/>
      <w:lvlText w:val="%7."/>
      <w:lvlJc w:val="left"/>
      <w:pPr>
        <w:ind w:left="5040" w:hanging="360"/>
      </w:pPr>
    </w:lvl>
    <w:lvl w:ilvl="7" w:tplc="96C225AC">
      <w:start w:val="1"/>
      <w:numFmt w:val="lowerLetter"/>
      <w:lvlText w:val="%8."/>
      <w:lvlJc w:val="left"/>
      <w:pPr>
        <w:ind w:left="5760" w:hanging="360"/>
      </w:pPr>
    </w:lvl>
    <w:lvl w:ilvl="8" w:tplc="996C2F04">
      <w:start w:val="1"/>
      <w:numFmt w:val="lowerRoman"/>
      <w:lvlText w:val="%9."/>
      <w:lvlJc w:val="right"/>
      <w:pPr>
        <w:ind w:left="6480" w:hanging="180"/>
      </w:pPr>
    </w:lvl>
  </w:abstractNum>
  <w:abstractNum w:abstractNumId="91" w15:restartNumberingAfterBreak="0">
    <w:nsid w:val="718C5807"/>
    <w:multiLevelType w:val="hybridMultilevel"/>
    <w:tmpl w:val="AAE247CE"/>
    <w:lvl w:ilvl="0" w:tplc="DF80E720">
      <w:start w:val="1"/>
      <w:numFmt w:val="decimal"/>
      <w:lvlText w:val="%1."/>
      <w:lvlJc w:val="left"/>
      <w:pPr>
        <w:ind w:left="720" w:hanging="360"/>
      </w:pPr>
    </w:lvl>
    <w:lvl w:ilvl="1" w:tplc="5430077A">
      <w:start w:val="1"/>
      <w:numFmt w:val="decimal"/>
      <w:lvlText w:val="%2."/>
      <w:lvlJc w:val="left"/>
      <w:pPr>
        <w:ind w:left="1440" w:hanging="360"/>
      </w:pPr>
    </w:lvl>
    <w:lvl w:ilvl="2" w:tplc="39A60E0C">
      <w:start w:val="1"/>
      <w:numFmt w:val="lowerRoman"/>
      <w:lvlText w:val="%3."/>
      <w:lvlJc w:val="right"/>
      <w:pPr>
        <w:ind w:left="2160" w:hanging="180"/>
      </w:pPr>
    </w:lvl>
    <w:lvl w:ilvl="3" w:tplc="4BD48450">
      <w:start w:val="1"/>
      <w:numFmt w:val="decimal"/>
      <w:lvlText w:val="%4."/>
      <w:lvlJc w:val="left"/>
      <w:pPr>
        <w:ind w:left="2880" w:hanging="360"/>
      </w:pPr>
    </w:lvl>
    <w:lvl w:ilvl="4" w:tplc="9286C1BA">
      <w:start w:val="1"/>
      <w:numFmt w:val="lowerLetter"/>
      <w:lvlText w:val="%5."/>
      <w:lvlJc w:val="left"/>
      <w:pPr>
        <w:ind w:left="3600" w:hanging="360"/>
      </w:pPr>
    </w:lvl>
    <w:lvl w:ilvl="5" w:tplc="8B9C7DE8">
      <w:start w:val="1"/>
      <w:numFmt w:val="lowerRoman"/>
      <w:lvlText w:val="%6."/>
      <w:lvlJc w:val="right"/>
      <w:pPr>
        <w:ind w:left="4320" w:hanging="180"/>
      </w:pPr>
    </w:lvl>
    <w:lvl w:ilvl="6" w:tplc="A98CCEF2">
      <w:start w:val="1"/>
      <w:numFmt w:val="decimal"/>
      <w:lvlText w:val="%7."/>
      <w:lvlJc w:val="left"/>
      <w:pPr>
        <w:ind w:left="5040" w:hanging="360"/>
      </w:pPr>
    </w:lvl>
    <w:lvl w:ilvl="7" w:tplc="B3206694">
      <w:start w:val="1"/>
      <w:numFmt w:val="lowerLetter"/>
      <w:lvlText w:val="%8."/>
      <w:lvlJc w:val="left"/>
      <w:pPr>
        <w:ind w:left="5760" w:hanging="360"/>
      </w:pPr>
    </w:lvl>
    <w:lvl w:ilvl="8" w:tplc="DD42EE54">
      <w:start w:val="1"/>
      <w:numFmt w:val="lowerRoman"/>
      <w:lvlText w:val="%9."/>
      <w:lvlJc w:val="right"/>
      <w:pPr>
        <w:ind w:left="6480" w:hanging="180"/>
      </w:pPr>
    </w:lvl>
  </w:abstractNum>
  <w:abstractNum w:abstractNumId="92" w15:restartNumberingAfterBreak="0">
    <w:nsid w:val="743A2CD8"/>
    <w:multiLevelType w:val="hybridMultilevel"/>
    <w:tmpl w:val="339AE4DC"/>
    <w:lvl w:ilvl="0" w:tplc="5824ED6C">
      <w:start w:val="2"/>
      <w:numFmt w:val="lowerLetter"/>
      <w:lvlText w:val="(%1)"/>
      <w:lvlJc w:val="left"/>
      <w:pPr>
        <w:ind w:left="720" w:hanging="360"/>
      </w:pPr>
    </w:lvl>
    <w:lvl w:ilvl="1" w:tplc="FFB803DE">
      <w:start w:val="1"/>
      <w:numFmt w:val="lowerLetter"/>
      <w:lvlText w:val="%2."/>
      <w:lvlJc w:val="left"/>
      <w:pPr>
        <w:ind w:left="1440" w:hanging="360"/>
      </w:pPr>
    </w:lvl>
    <w:lvl w:ilvl="2" w:tplc="D3DC420A">
      <w:start w:val="1"/>
      <w:numFmt w:val="lowerRoman"/>
      <w:lvlText w:val="%3."/>
      <w:lvlJc w:val="right"/>
      <w:pPr>
        <w:ind w:left="2160" w:hanging="180"/>
      </w:pPr>
    </w:lvl>
    <w:lvl w:ilvl="3" w:tplc="C5D61598">
      <w:start w:val="1"/>
      <w:numFmt w:val="decimal"/>
      <w:lvlText w:val="%4."/>
      <w:lvlJc w:val="left"/>
      <w:pPr>
        <w:ind w:left="2880" w:hanging="360"/>
      </w:pPr>
    </w:lvl>
    <w:lvl w:ilvl="4" w:tplc="B3D68B62">
      <w:start w:val="1"/>
      <w:numFmt w:val="lowerLetter"/>
      <w:lvlText w:val="%5."/>
      <w:lvlJc w:val="left"/>
      <w:pPr>
        <w:ind w:left="3600" w:hanging="360"/>
      </w:pPr>
    </w:lvl>
    <w:lvl w:ilvl="5" w:tplc="D69CA64C">
      <w:start w:val="1"/>
      <w:numFmt w:val="lowerRoman"/>
      <w:lvlText w:val="%6."/>
      <w:lvlJc w:val="right"/>
      <w:pPr>
        <w:ind w:left="4320" w:hanging="180"/>
      </w:pPr>
    </w:lvl>
    <w:lvl w:ilvl="6" w:tplc="3F561990">
      <w:start w:val="1"/>
      <w:numFmt w:val="decimal"/>
      <w:lvlText w:val="%7."/>
      <w:lvlJc w:val="left"/>
      <w:pPr>
        <w:ind w:left="5040" w:hanging="360"/>
      </w:pPr>
    </w:lvl>
    <w:lvl w:ilvl="7" w:tplc="EE24925E">
      <w:start w:val="1"/>
      <w:numFmt w:val="lowerLetter"/>
      <w:lvlText w:val="%8."/>
      <w:lvlJc w:val="left"/>
      <w:pPr>
        <w:ind w:left="5760" w:hanging="360"/>
      </w:pPr>
    </w:lvl>
    <w:lvl w:ilvl="8" w:tplc="9F8C5630">
      <w:start w:val="1"/>
      <w:numFmt w:val="lowerRoman"/>
      <w:lvlText w:val="%9."/>
      <w:lvlJc w:val="right"/>
      <w:pPr>
        <w:ind w:left="6480" w:hanging="180"/>
      </w:pPr>
    </w:lvl>
  </w:abstractNum>
  <w:abstractNum w:abstractNumId="93" w15:restartNumberingAfterBreak="0">
    <w:nsid w:val="74DF6CF4"/>
    <w:multiLevelType w:val="hybridMultilevel"/>
    <w:tmpl w:val="2E7EECE6"/>
    <w:lvl w:ilvl="0" w:tplc="E8187DB4">
      <w:start w:val="2"/>
      <w:numFmt w:val="lowerLetter"/>
      <w:lvlText w:val="(%1)"/>
      <w:lvlJc w:val="left"/>
      <w:pPr>
        <w:ind w:left="720" w:hanging="360"/>
      </w:pPr>
    </w:lvl>
    <w:lvl w:ilvl="1" w:tplc="DEBEC08E">
      <w:start w:val="1"/>
      <w:numFmt w:val="lowerLetter"/>
      <w:lvlText w:val="%2."/>
      <w:lvlJc w:val="left"/>
      <w:pPr>
        <w:ind w:left="1440" w:hanging="360"/>
      </w:pPr>
    </w:lvl>
    <w:lvl w:ilvl="2" w:tplc="B44E9020">
      <w:start w:val="1"/>
      <w:numFmt w:val="lowerRoman"/>
      <w:lvlText w:val="%3."/>
      <w:lvlJc w:val="right"/>
      <w:pPr>
        <w:ind w:left="2160" w:hanging="180"/>
      </w:pPr>
    </w:lvl>
    <w:lvl w:ilvl="3" w:tplc="B240D280">
      <w:start w:val="1"/>
      <w:numFmt w:val="decimal"/>
      <w:lvlText w:val="%4."/>
      <w:lvlJc w:val="left"/>
      <w:pPr>
        <w:ind w:left="2880" w:hanging="360"/>
      </w:pPr>
    </w:lvl>
    <w:lvl w:ilvl="4" w:tplc="2C6EF876">
      <w:start w:val="1"/>
      <w:numFmt w:val="lowerLetter"/>
      <w:lvlText w:val="%5."/>
      <w:lvlJc w:val="left"/>
      <w:pPr>
        <w:ind w:left="3600" w:hanging="360"/>
      </w:pPr>
    </w:lvl>
    <w:lvl w:ilvl="5" w:tplc="74882682">
      <w:start w:val="1"/>
      <w:numFmt w:val="lowerRoman"/>
      <w:lvlText w:val="%6."/>
      <w:lvlJc w:val="right"/>
      <w:pPr>
        <w:ind w:left="4320" w:hanging="180"/>
      </w:pPr>
    </w:lvl>
    <w:lvl w:ilvl="6" w:tplc="BE848732">
      <w:start w:val="1"/>
      <w:numFmt w:val="decimal"/>
      <w:lvlText w:val="%7."/>
      <w:lvlJc w:val="left"/>
      <w:pPr>
        <w:ind w:left="5040" w:hanging="360"/>
      </w:pPr>
    </w:lvl>
    <w:lvl w:ilvl="7" w:tplc="1A6031CA">
      <w:start w:val="1"/>
      <w:numFmt w:val="lowerLetter"/>
      <w:lvlText w:val="%8."/>
      <w:lvlJc w:val="left"/>
      <w:pPr>
        <w:ind w:left="5760" w:hanging="360"/>
      </w:pPr>
    </w:lvl>
    <w:lvl w:ilvl="8" w:tplc="6010A8FE">
      <w:start w:val="1"/>
      <w:numFmt w:val="lowerRoman"/>
      <w:lvlText w:val="%9."/>
      <w:lvlJc w:val="right"/>
      <w:pPr>
        <w:ind w:left="6480" w:hanging="180"/>
      </w:pPr>
    </w:lvl>
  </w:abstractNum>
  <w:abstractNum w:abstractNumId="94" w15:restartNumberingAfterBreak="0">
    <w:nsid w:val="7524414F"/>
    <w:multiLevelType w:val="multilevel"/>
    <w:tmpl w:val="7A0A3BC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569020F"/>
    <w:multiLevelType w:val="hybridMultilevel"/>
    <w:tmpl w:val="FFFFFFFF"/>
    <w:lvl w:ilvl="0" w:tplc="3BB28786">
      <w:start w:val="15"/>
      <w:numFmt w:val="lowerRoman"/>
      <w:lvlText w:val="(%1)"/>
      <w:lvlJc w:val="left"/>
      <w:pPr>
        <w:ind w:left="720" w:hanging="360"/>
      </w:pPr>
    </w:lvl>
    <w:lvl w:ilvl="1" w:tplc="838E729A">
      <w:start w:val="1"/>
      <w:numFmt w:val="lowerLetter"/>
      <w:lvlText w:val="%2."/>
      <w:lvlJc w:val="left"/>
      <w:pPr>
        <w:ind w:left="1440" w:hanging="360"/>
      </w:pPr>
    </w:lvl>
    <w:lvl w:ilvl="2" w:tplc="EF02A9F6">
      <w:start w:val="1"/>
      <w:numFmt w:val="lowerRoman"/>
      <w:lvlText w:val="%3."/>
      <w:lvlJc w:val="right"/>
      <w:pPr>
        <w:ind w:left="2160" w:hanging="180"/>
      </w:pPr>
    </w:lvl>
    <w:lvl w:ilvl="3" w:tplc="D904ED40">
      <w:start w:val="1"/>
      <w:numFmt w:val="decimal"/>
      <w:lvlText w:val="%4."/>
      <w:lvlJc w:val="left"/>
      <w:pPr>
        <w:ind w:left="2880" w:hanging="360"/>
      </w:pPr>
    </w:lvl>
    <w:lvl w:ilvl="4" w:tplc="50041722">
      <w:start w:val="1"/>
      <w:numFmt w:val="lowerLetter"/>
      <w:lvlText w:val="%5."/>
      <w:lvlJc w:val="left"/>
      <w:pPr>
        <w:ind w:left="3600" w:hanging="360"/>
      </w:pPr>
    </w:lvl>
    <w:lvl w:ilvl="5" w:tplc="BEA41526">
      <w:start w:val="1"/>
      <w:numFmt w:val="lowerRoman"/>
      <w:lvlText w:val="%6."/>
      <w:lvlJc w:val="right"/>
      <w:pPr>
        <w:ind w:left="4320" w:hanging="180"/>
      </w:pPr>
    </w:lvl>
    <w:lvl w:ilvl="6" w:tplc="9E104216">
      <w:start w:val="1"/>
      <w:numFmt w:val="decimal"/>
      <w:lvlText w:val="%7."/>
      <w:lvlJc w:val="left"/>
      <w:pPr>
        <w:ind w:left="5040" w:hanging="360"/>
      </w:pPr>
    </w:lvl>
    <w:lvl w:ilvl="7" w:tplc="CC8E0B04">
      <w:start w:val="1"/>
      <w:numFmt w:val="lowerLetter"/>
      <w:lvlText w:val="%8."/>
      <w:lvlJc w:val="left"/>
      <w:pPr>
        <w:ind w:left="5760" w:hanging="360"/>
      </w:pPr>
    </w:lvl>
    <w:lvl w:ilvl="8" w:tplc="0164D6DC">
      <w:start w:val="1"/>
      <w:numFmt w:val="lowerRoman"/>
      <w:lvlText w:val="%9."/>
      <w:lvlJc w:val="right"/>
      <w:pPr>
        <w:ind w:left="6480" w:hanging="180"/>
      </w:pPr>
    </w:lvl>
  </w:abstractNum>
  <w:abstractNum w:abstractNumId="96" w15:restartNumberingAfterBreak="0">
    <w:nsid w:val="7A501105"/>
    <w:multiLevelType w:val="hybridMultilevel"/>
    <w:tmpl w:val="57CCA2C8"/>
    <w:lvl w:ilvl="0" w:tplc="4A1EC48A">
      <w:start w:val="3"/>
      <w:numFmt w:val="lowerRoman"/>
      <w:lvlText w:val="(%1)"/>
      <w:lvlJc w:val="left"/>
      <w:pPr>
        <w:ind w:left="720" w:hanging="360"/>
      </w:pPr>
    </w:lvl>
    <w:lvl w:ilvl="1" w:tplc="5E2AE7A4">
      <w:start w:val="1"/>
      <w:numFmt w:val="lowerLetter"/>
      <w:lvlText w:val="%2."/>
      <w:lvlJc w:val="left"/>
      <w:pPr>
        <w:ind w:left="1440" w:hanging="360"/>
      </w:pPr>
    </w:lvl>
    <w:lvl w:ilvl="2" w:tplc="2A429D8A">
      <w:start w:val="1"/>
      <w:numFmt w:val="lowerRoman"/>
      <w:lvlText w:val="%3."/>
      <w:lvlJc w:val="right"/>
      <w:pPr>
        <w:ind w:left="2160" w:hanging="180"/>
      </w:pPr>
    </w:lvl>
    <w:lvl w:ilvl="3" w:tplc="597A24FA">
      <w:start w:val="1"/>
      <w:numFmt w:val="decimal"/>
      <w:lvlText w:val="%4."/>
      <w:lvlJc w:val="left"/>
      <w:pPr>
        <w:ind w:left="2880" w:hanging="360"/>
      </w:pPr>
    </w:lvl>
    <w:lvl w:ilvl="4" w:tplc="F98AC67A">
      <w:start w:val="1"/>
      <w:numFmt w:val="lowerLetter"/>
      <w:lvlText w:val="%5."/>
      <w:lvlJc w:val="left"/>
      <w:pPr>
        <w:ind w:left="3600" w:hanging="360"/>
      </w:pPr>
    </w:lvl>
    <w:lvl w:ilvl="5" w:tplc="CBB8F190">
      <w:start w:val="1"/>
      <w:numFmt w:val="lowerRoman"/>
      <w:lvlText w:val="%6."/>
      <w:lvlJc w:val="right"/>
      <w:pPr>
        <w:ind w:left="4320" w:hanging="180"/>
      </w:pPr>
    </w:lvl>
    <w:lvl w:ilvl="6" w:tplc="CE04E5EC">
      <w:start w:val="1"/>
      <w:numFmt w:val="decimal"/>
      <w:lvlText w:val="%7."/>
      <w:lvlJc w:val="left"/>
      <w:pPr>
        <w:ind w:left="5040" w:hanging="360"/>
      </w:pPr>
    </w:lvl>
    <w:lvl w:ilvl="7" w:tplc="3E105492">
      <w:start w:val="1"/>
      <w:numFmt w:val="lowerLetter"/>
      <w:lvlText w:val="%8."/>
      <w:lvlJc w:val="left"/>
      <w:pPr>
        <w:ind w:left="5760" w:hanging="360"/>
      </w:pPr>
    </w:lvl>
    <w:lvl w:ilvl="8" w:tplc="EDE87E94">
      <w:start w:val="1"/>
      <w:numFmt w:val="lowerRoman"/>
      <w:lvlText w:val="%9."/>
      <w:lvlJc w:val="right"/>
      <w:pPr>
        <w:ind w:left="6480" w:hanging="180"/>
      </w:pPr>
    </w:lvl>
  </w:abstractNum>
  <w:abstractNum w:abstractNumId="97" w15:restartNumberingAfterBreak="0">
    <w:nsid w:val="7C040509"/>
    <w:multiLevelType w:val="hybridMultilevel"/>
    <w:tmpl w:val="92903058"/>
    <w:lvl w:ilvl="0" w:tplc="83C46746">
      <w:start w:val="1"/>
      <w:numFmt w:val="bullet"/>
      <w:lvlText w:val=""/>
      <w:lvlJc w:val="left"/>
      <w:pPr>
        <w:tabs>
          <w:tab w:val="num" w:pos="2160"/>
        </w:tabs>
        <w:ind w:left="2160" w:hanging="360"/>
      </w:pPr>
      <w:rPr>
        <w:rFonts w:hint="default" w:ascii="Wingdings" w:hAnsi="Wingdings"/>
      </w:rPr>
    </w:lvl>
    <w:lvl w:ilvl="1" w:tplc="44DE5056" w:tentative="1">
      <w:start w:val="1"/>
      <w:numFmt w:val="bullet"/>
      <w:lvlText w:val="o"/>
      <w:lvlJc w:val="left"/>
      <w:pPr>
        <w:tabs>
          <w:tab w:val="num" w:pos="2880"/>
        </w:tabs>
        <w:ind w:left="2880" w:hanging="360"/>
      </w:pPr>
      <w:rPr>
        <w:rFonts w:hint="default" w:ascii="Courier New" w:hAnsi="Courier New"/>
      </w:rPr>
    </w:lvl>
    <w:lvl w:ilvl="2" w:tplc="517C7DA6" w:tentative="1">
      <w:start w:val="1"/>
      <w:numFmt w:val="bullet"/>
      <w:lvlText w:val=""/>
      <w:lvlJc w:val="left"/>
      <w:pPr>
        <w:tabs>
          <w:tab w:val="num" w:pos="3600"/>
        </w:tabs>
        <w:ind w:left="3600" w:hanging="360"/>
      </w:pPr>
      <w:rPr>
        <w:rFonts w:hint="default" w:ascii="Wingdings" w:hAnsi="Wingdings"/>
      </w:rPr>
    </w:lvl>
    <w:lvl w:ilvl="3" w:tplc="B9BE250A" w:tentative="1">
      <w:start w:val="1"/>
      <w:numFmt w:val="bullet"/>
      <w:lvlText w:val=""/>
      <w:lvlJc w:val="left"/>
      <w:pPr>
        <w:tabs>
          <w:tab w:val="num" w:pos="4320"/>
        </w:tabs>
        <w:ind w:left="4320" w:hanging="360"/>
      </w:pPr>
      <w:rPr>
        <w:rFonts w:hint="default" w:ascii="Symbol" w:hAnsi="Symbol"/>
      </w:rPr>
    </w:lvl>
    <w:lvl w:ilvl="4" w:tplc="61D80A30" w:tentative="1">
      <w:start w:val="1"/>
      <w:numFmt w:val="bullet"/>
      <w:lvlText w:val="o"/>
      <w:lvlJc w:val="left"/>
      <w:pPr>
        <w:tabs>
          <w:tab w:val="num" w:pos="5040"/>
        </w:tabs>
        <w:ind w:left="5040" w:hanging="360"/>
      </w:pPr>
      <w:rPr>
        <w:rFonts w:hint="default" w:ascii="Courier New" w:hAnsi="Courier New"/>
      </w:rPr>
    </w:lvl>
    <w:lvl w:ilvl="5" w:tplc="497EBA7E" w:tentative="1">
      <w:start w:val="1"/>
      <w:numFmt w:val="bullet"/>
      <w:lvlText w:val=""/>
      <w:lvlJc w:val="left"/>
      <w:pPr>
        <w:tabs>
          <w:tab w:val="num" w:pos="5760"/>
        </w:tabs>
        <w:ind w:left="5760" w:hanging="360"/>
      </w:pPr>
      <w:rPr>
        <w:rFonts w:hint="default" w:ascii="Wingdings" w:hAnsi="Wingdings"/>
      </w:rPr>
    </w:lvl>
    <w:lvl w:ilvl="6" w:tplc="FC40E07A" w:tentative="1">
      <w:start w:val="1"/>
      <w:numFmt w:val="bullet"/>
      <w:lvlText w:val=""/>
      <w:lvlJc w:val="left"/>
      <w:pPr>
        <w:tabs>
          <w:tab w:val="num" w:pos="6480"/>
        </w:tabs>
        <w:ind w:left="6480" w:hanging="360"/>
      </w:pPr>
      <w:rPr>
        <w:rFonts w:hint="default" w:ascii="Symbol" w:hAnsi="Symbol"/>
      </w:rPr>
    </w:lvl>
    <w:lvl w:ilvl="7" w:tplc="55983408" w:tentative="1">
      <w:start w:val="1"/>
      <w:numFmt w:val="bullet"/>
      <w:lvlText w:val="o"/>
      <w:lvlJc w:val="left"/>
      <w:pPr>
        <w:tabs>
          <w:tab w:val="num" w:pos="7200"/>
        </w:tabs>
        <w:ind w:left="7200" w:hanging="360"/>
      </w:pPr>
      <w:rPr>
        <w:rFonts w:hint="default" w:ascii="Courier New" w:hAnsi="Courier New"/>
      </w:rPr>
    </w:lvl>
    <w:lvl w:ilvl="8" w:tplc="8E6674D6" w:tentative="1">
      <w:start w:val="1"/>
      <w:numFmt w:val="bullet"/>
      <w:lvlText w:val=""/>
      <w:lvlJc w:val="left"/>
      <w:pPr>
        <w:tabs>
          <w:tab w:val="num" w:pos="7920"/>
        </w:tabs>
        <w:ind w:left="7920" w:hanging="360"/>
      </w:pPr>
      <w:rPr>
        <w:rFonts w:hint="default" w:ascii="Wingdings" w:hAnsi="Wingdings"/>
      </w:rPr>
    </w:lvl>
  </w:abstractNum>
  <w:abstractNum w:abstractNumId="98" w15:restartNumberingAfterBreak="0">
    <w:nsid w:val="7C824B59"/>
    <w:multiLevelType w:val="hybridMultilevel"/>
    <w:tmpl w:val="AA565020"/>
    <w:lvl w:ilvl="0" w:tplc="F0C09AC6">
      <w:start w:val="2"/>
      <w:numFmt w:val="lowerLetter"/>
      <w:lvlText w:val="(%1)"/>
      <w:lvlJc w:val="left"/>
      <w:pPr>
        <w:ind w:left="2520" w:hanging="360"/>
      </w:pPr>
      <w:rPr>
        <w:rFonts w:hint="default"/>
      </w:rPr>
    </w:lvl>
    <w:lvl w:ilvl="1" w:tplc="0734C7DC" w:tentative="1">
      <w:start w:val="1"/>
      <w:numFmt w:val="lowerLetter"/>
      <w:lvlText w:val="%2."/>
      <w:lvlJc w:val="left"/>
      <w:pPr>
        <w:ind w:left="3240" w:hanging="360"/>
      </w:pPr>
    </w:lvl>
    <w:lvl w:ilvl="2" w:tplc="EBD634FE" w:tentative="1">
      <w:start w:val="1"/>
      <w:numFmt w:val="lowerRoman"/>
      <w:lvlText w:val="%3."/>
      <w:lvlJc w:val="right"/>
      <w:pPr>
        <w:ind w:left="3960" w:hanging="180"/>
      </w:pPr>
    </w:lvl>
    <w:lvl w:ilvl="3" w:tplc="4BF8FEE0" w:tentative="1">
      <w:start w:val="1"/>
      <w:numFmt w:val="decimal"/>
      <w:lvlText w:val="%4."/>
      <w:lvlJc w:val="left"/>
      <w:pPr>
        <w:ind w:left="4680" w:hanging="360"/>
      </w:pPr>
    </w:lvl>
    <w:lvl w:ilvl="4" w:tplc="8E666778" w:tentative="1">
      <w:start w:val="1"/>
      <w:numFmt w:val="lowerLetter"/>
      <w:lvlText w:val="%5."/>
      <w:lvlJc w:val="left"/>
      <w:pPr>
        <w:ind w:left="5400" w:hanging="360"/>
      </w:pPr>
    </w:lvl>
    <w:lvl w:ilvl="5" w:tplc="F3E43324" w:tentative="1">
      <w:start w:val="1"/>
      <w:numFmt w:val="lowerRoman"/>
      <w:lvlText w:val="%6."/>
      <w:lvlJc w:val="right"/>
      <w:pPr>
        <w:ind w:left="6120" w:hanging="180"/>
      </w:pPr>
    </w:lvl>
    <w:lvl w:ilvl="6" w:tplc="4A425836" w:tentative="1">
      <w:start w:val="1"/>
      <w:numFmt w:val="decimal"/>
      <w:lvlText w:val="%7."/>
      <w:lvlJc w:val="left"/>
      <w:pPr>
        <w:ind w:left="6840" w:hanging="360"/>
      </w:pPr>
    </w:lvl>
    <w:lvl w:ilvl="7" w:tplc="7A36E450" w:tentative="1">
      <w:start w:val="1"/>
      <w:numFmt w:val="lowerLetter"/>
      <w:lvlText w:val="%8."/>
      <w:lvlJc w:val="left"/>
      <w:pPr>
        <w:ind w:left="7560" w:hanging="360"/>
      </w:pPr>
    </w:lvl>
    <w:lvl w:ilvl="8" w:tplc="6F4898D2" w:tentative="1">
      <w:start w:val="1"/>
      <w:numFmt w:val="lowerRoman"/>
      <w:lvlText w:val="%9."/>
      <w:lvlJc w:val="right"/>
      <w:pPr>
        <w:ind w:left="8280" w:hanging="180"/>
      </w:pPr>
    </w:lvl>
  </w:abstractNum>
  <w:abstractNum w:abstractNumId="99" w15:restartNumberingAfterBreak="0">
    <w:nsid w:val="7D2B3A40"/>
    <w:multiLevelType w:val="hybridMultilevel"/>
    <w:tmpl w:val="CCF8028E"/>
    <w:lvl w:ilvl="0" w:tplc="439AF1C6">
      <w:start w:val="3"/>
      <w:numFmt w:val="lowerRoman"/>
      <w:lvlText w:val="(%1)"/>
      <w:lvlJc w:val="left"/>
      <w:pPr>
        <w:ind w:left="720" w:hanging="360"/>
      </w:pPr>
    </w:lvl>
    <w:lvl w:ilvl="1" w:tplc="C78E1BAC">
      <w:start w:val="1"/>
      <w:numFmt w:val="lowerLetter"/>
      <w:lvlText w:val="%2."/>
      <w:lvlJc w:val="left"/>
      <w:pPr>
        <w:ind w:left="1440" w:hanging="360"/>
      </w:pPr>
    </w:lvl>
    <w:lvl w:ilvl="2" w:tplc="1C9A9DCA">
      <w:start w:val="1"/>
      <w:numFmt w:val="lowerRoman"/>
      <w:lvlText w:val="%3."/>
      <w:lvlJc w:val="right"/>
      <w:pPr>
        <w:ind w:left="2160" w:hanging="180"/>
      </w:pPr>
    </w:lvl>
    <w:lvl w:ilvl="3" w:tplc="D2E8C798">
      <w:start w:val="1"/>
      <w:numFmt w:val="decimal"/>
      <w:lvlText w:val="%4."/>
      <w:lvlJc w:val="left"/>
      <w:pPr>
        <w:ind w:left="2880" w:hanging="360"/>
      </w:pPr>
    </w:lvl>
    <w:lvl w:ilvl="4" w:tplc="CE32EAEA">
      <w:start w:val="1"/>
      <w:numFmt w:val="lowerLetter"/>
      <w:lvlText w:val="%5."/>
      <w:lvlJc w:val="left"/>
      <w:pPr>
        <w:ind w:left="3600" w:hanging="360"/>
      </w:pPr>
    </w:lvl>
    <w:lvl w:ilvl="5" w:tplc="A1F0E9B0">
      <w:start w:val="1"/>
      <w:numFmt w:val="lowerRoman"/>
      <w:lvlText w:val="%6."/>
      <w:lvlJc w:val="right"/>
      <w:pPr>
        <w:ind w:left="4320" w:hanging="180"/>
      </w:pPr>
    </w:lvl>
    <w:lvl w:ilvl="6" w:tplc="C0F0456A">
      <w:start w:val="1"/>
      <w:numFmt w:val="decimal"/>
      <w:lvlText w:val="%7."/>
      <w:lvlJc w:val="left"/>
      <w:pPr>
        <w:ind w:left="5040" w:hanging="360"/>
      </w:pPr>
    </w:lvl>
    <w:lvl w:ilvl="7" w:tplc="4A0070DC">
      <w:start w:val="1"/>
      <w:numFmt w:val="lowerLetter"/>
      <w:lvlText w:val="%8."/>
      <w:lvlJc w:val="left"/>
      <w:pPr>
        <w:ind w:left="5760" w:hanging="360"/>
      </w:pPr>
    </w:lvl>
    <w:lvl w:ilvl="8" w:tplc="18AE287A">
      <w:start w:val="1"/>
      <w:numFmt w:val="lowerRoman"/>
      <w:lvlText w:val="%9."/>
      <w:lvlJc w:val="right"/>
      <w:pPr>
        <w:ind w:left="6480" w:hanging="180"/>
      </w:pPr>
    </w:lvl>
  </w:abstractNum>
  <w:num w:numId="1" w16cid:durableId="1424959645">
    <w:abstractNumId w:val="49"/>
  </w:num>
  <w:num w:numId="2" w16cid:durableId="1335499342">
    <w:abstractNumId w:val="30"/>
  </w:num>
  <w:num w:numId="3" w16cid:durableId="1268272247">
    <w:abstractNumId w:val="34"/>
  </w:num>
  <w:num w:numId="4" w16cid:durableId="672294434">
    <w:abstractNumId w:val="21"/>
  </w:num>
  <w:num w:numId="5" w16cid:durableId="1990359434">
    <w:abstractNumId w:val="63"/>
  </w:num>
  <w:num w:numId="6" w16cid:durableId="106588528">
    <w:abstractNumId w:val="33"/>
  </w:num>
  <w:num w:numId="7" w16cid:durableId="1268777370">
    <w:abstractNumId w:val="66"/>
  </w:num>
  <w:num w:numId="8" w16cid:durableId="829489273">
    <w:abstractNumId w:val="27"/>
  </w:num>
  <w:num w:numId="9" w16cid:durableId="1496797053">
    <w:abstractNumId w:val="10"/>
  </w:num>
  <w:num w:numId="10" w16cid:durableId="887763264">
    <w:abstractNumId w:val="13"/>
  </w:num>
  <w:num w:numId="11" w16cid:durableId="726799889">
    <w:abstractNumId w:val="18"/>
  </w:num>
  <w:num w:numId="12" w16cid:durableId="818617377">
    <w:abstractNumId w:val="87"/>
  </w:num>
  <w:num w:numId="13" w16cid:durableId="1446730287">
    <w:abstractNumId w:val="97"/>
  </w:num>
  <w:num w:numId="14" w16cid:durableId="375933218">
    <w:abstractNumId w:val="14"/>
  </w:num>
  <w:num w:numId="15" w16cid:durableId="1692874628">
    <w:abstractNumId w:val="69"/>
  </w:num>
  <w:num w:numId="16" w16cid:durableId="15204596">
    <w:abstractNumId w:val="47"/>
  </w:num>
  <w:num w:numId="17" w16cid:durableId="1268460976">
    <w:abstractNumId w:val="40"/>
  </w:num>
  <w:num w:numId="18" w16cid:durableId="1657764628">
    <w:abstractNumId w:val="9"/>
  </w:num>
  <w:num w:numId="19" w16cid:durableId="1966807696">
    <w:abstractNumId w:val="7"/>
  </w:num>
  <w:num w:numId="20" w16cid:durableId="1100874834">
    <w:abstractNumId w:val="6"/>
  </w:num>
  <w:num w:numId="21" w16cid:durableId="1928420607">
    <w:abstractNumId w:val="5"/>
  </w:num>
  <w:num w:numId="22" w16cid:durableId="2087025195">
    <w:abstractNumId w:val="4"/>
  </w:num>
  <w:num w:numId="23" w16cid:durableId="426273172">
    <w:abstractNumId w:val="8"/>
  </w:num>
  <w:num w:numId="24" w16cid:durableId="299387232">
    <w:abstractNumId w:val="3"/>
  </w:num>
  <w:num w:numId="25" w16cid:durableId="895236631">
    <w:abstractNumId w:val="2"/>
  </w:num>
  <w:num w:numId="26" w16cid:durableId="1321495114">
    <w:abstractNumId w:val="1"/>
  </w:num>
  <w:num w:numId="27" w16cid:durableId="1578638145">
    <w:abstractNumId w:val="0"/>
  </w:num>
  <w:num w:numId="28" w16cid:durableId="906261586">
    <w:abstractNumId w:val="12"/>
  </w:num>
  <w:num w:numId="29" w16cid:durableId="733695352">
    <w:abstractNumId w:val="39"/>
  </w:num>
  <w:num w:numId="30" w16cid:durableId="1093209309">
    <w:abstractNumId w:val="68"/>
  </w:num>
  <w:num w:numId="31" w16cid:durableId="593054909">
    <w:abstractNumId w:val="76"/>
  </w:num>
  <w:num w:numId="32" w16cid:durableId="939607839">
    <w:abstractNumId w:val="67"/>
  </w:num>
  <w:num w:numId="33" w16cid:durableId="776019650">
    <w:abstractNumId w:val="51"/>
  </w:num>
  <w:num w:numId="34" w16cid:durableId="801003197">
    <w:abstractNumId w:val="23"/>
  </w:num>
  <w:num w:numId="35" w16cid:durableId="1524325831">
    <w:abstractNumId w:val="54"/>
  </w:num>
  <w:num w:numId="36" w16cid:durableId="1624995826">
    <w:abstractNumId w:val="38"/>
  </w:num>
  <w:num w:numId="37" w16cid:durableId="1581720093">
    <w:abstractNumId w:val="64"/>
  </w:num>
  <w:num w:numId="38" w16cid:durableId="1639608322">
    <w:abstractNumId w:val="37"/>
  </w:num>
  <w:num w:numId="39" w16cid:durableId="1344282702">
    <w:abstractNumId w:val="83"/>
  </w:num>
  <w:num w:numId="40" w16cid:durableId="61216199">
    <w:abstractNumId w:val="25"/>
  </w:num>
  <w:num w:numId="41" w16cid:durableId="515391530">
    <w:abstractNumId w:val="98"/>
  </w:num>
  <w:num w:numId="42" w16cid:durableId="1365862746">
    <w:abstractNumId w:val="24"/>
  </w:num>
  <w:num w:numId="43" w16cid:durableId="1620064497">
    <w:abstractNumId w:val="62"/>
  </w:num>
  <w:num w:numId="44" w16cid:durableId="578487032">
    <w:abstractNumId w:val="45"/>
  </w:num>
  <w:num w:numId="45" w16cid:durableId="276496646">
    <w:abstractNumId w:val="42"/>
  </w:num>
  <w:num w:numId="46" w16cid:durableId="2065444791">
    <w:abstractNumId w:val="19"/>
  </w:num>
  <w:num w:numId="47" w16cid:durableId="1257714180">
    <w:abstractNumId w:val="60"/>
  </w:num>
  <w:num w:numId="48" w16cid:durableId="1927690994">
    <w:abstractNumId w:val="88"/>
  </w:num>
  <w:num w:numId="49" w16cid:durableId="318273380">
    <w:abstractNumId w:val="78"/>
  </w:num>
  <w:num w:numId="50" w16cid:durableId="2033876215">
    <w:abstractNumId w:val="16"/>
  </w:num>
  <w:num w:numId="51" w16cid:durableId="1777754470">
    <w:abstractNumId w:val="30"/>
  </w:num>
  <w:num w:numId="52" w16cid:durableId="1235169028">
    <w:abstractNumId w:val="30"/>
  </w:num>
  <w:num w:numId="53" w16cid:durableId="1714959747">
    <w:abstractNumId w:val="30"/>
  </w:num>
  <w:num w:numId="54" w16cid:durableId="560021331">
    <w:abstractNumId w:val="52"/>
  </w:num>
  <w:num w:numId="55" w16cid:durableId="26680143">
    <w:abstractNumId w:val="89"/>
  </w:num>
  <w:num w:numId="56" w16cid:durableId="1417676440">
    <w:abstractNumId w:val="29"/>
  </w:num>
  <w:num w:numId="57" w16cid:durableId="487940660">
    <w:abstractNumId w:val="17"/>
  </w:num>
  <w:num w:numId="58" w16cid:durableId="880553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24840105">
    <w:abstractNumId w:val="91"/>
  </w:num>
  <w:num w:numId="60" w16cid:durableId="1161625714">
    <w:abstractNumId w:val="30"/>
  </w:num>
  <w:num w:numId="61" w16cid:durableId="869076780">
    <w:abstractNumId w:val="30"/>
  </w:num>
  <w:num w:numId="62" w16cid:durableId="875628786">
    <w:abstractNumId w:val="30"/>
  </w:num>
  <w:num w:numId="63" w16cid:durableId="1537741748">
    <w:abstractNumId w:val="30"/>
  </w:num>
  <w:num w:numId="64" w16cid:durableId="390544986">
    <w:abstractNumId w:val="30"/>
  </w:num>
  <w:num w:numId="65" w16cid:durableId="919095326">
    <w:abstractNumId w:val="30"/>
  </w:num>
  <w:num w:numId="66" w16cid:durableId="1476802050">
    <w:abstractNumId w:val="30"/>
  </w:num>
  <w:num w:numId="67" w16cid:durableId="678584430">
    <w:abstractNumId w:val="30"/>
  </w:num>
  <w:num w:numId="68" w16cid:durableId="480733930">
    <w:abstractNumId w:val="30"/>
  </w:num>
  <w:num w:numId="69" w16cid:durableId="1888183276">
    <w:abstractNumId w:val="30"/>
  </w:num>
  <w:num w:numId="70" w16cid:durableId="353003123">
    <w:abstractNumId w:val="30"/>
  </w:num>
  <w:num w:numId="71" w16cid:durableId="426662159">
    <w:abstractNumId w:val="81"/>
  </w:num>
  <w:num w:numId="72" w16cid:durableId="1815682632">
    <w:abstractNumId w:val="30"/>
  </w:num>
  <w:num w:numId="73" w16cid:durableId="1450049942">
    <w:abstractNumId w:val="30"/>
  </w:num>
  <w:num w:numId="74" w16cid:durableId="2129397166">
    <w:abstractNumId w:val="30"/>
  </w:num>
  <w:num w:numId="75" w16cid:durableId="627319890">
    <w:abstractNumId w:val="30"/>
  </w:num>
  <w:num w:numId="76" w16cid:durableId="308097876">
    <w:abstractNumId w:val="30"/>
  </w:num>
  <w:num w:numId="77" w16cid:durableId="1648827303">
    <w:abstractNumId w:val="30"/>
  </w:num>
  <w:num w:numId="78" w16cid:durableId="180630518">
    <w:abstractNumId w:val="30"/>
  </w:num>
  <w:num w:numId="79" w16cid:durableId="382414791">
    <w:abstractNumId w:val="30"/>
  </w:num>
  <w:num w:numId="80" w16cid:durableId="696351650">
    <w:abstractNumId w:val="30"/>
  </w:num>
  <w:num w:numId="81" w16cid:durableId="1286307043">
    <w:abstractNumId w:val="30"/>
  </w:num>
  <w:num w:numId="82" w16cid:durableId="1655376575">
    <w:abstractNumId w:val="30"/>
  </w:num>
  <w:num w:numId="83" w16cid:durableId="1711420752">
    <w:abstractNumId w:val="30"/>
  </w:num>
  <w:num w:numId="84" w16cid:durableId="113910114">
    <w:abstractNumId w:val="30"/>
  </w:num>
  <w:num w:numId="85" w16cid:durableId="1570261712">
    <w:abstractNumId w:val="30"/>
  </w:num>
  <w:num w:numId="86" w16cid:durableId="1262420057">
    <w:abstractNumId w:val="30"/>
  </w:num>
  <w:num w:numId="87" w16cid:durableId="340594607">
    <w:abstractNumId w:val="30"/>
  </w:num>
  <w:num w:numId="88" w16cid:durableId="1411658086">
    <w:abstractNumId w:val="32"/>
  </w:num>
  <w:num w:numId="89" w16cid:durableId="1237861086">
    <w:abstractNumId w:val="94"/>
  </w:num>
  <w:num w:numId="90" w16cid:durableId="308942505">
    <w:abstractNumId w:val="48"/>
  </w:num>
  <w:num w:numId="91" w16cid:durableId="207643311">
    <w:abstractNumId w:val="46"/>
  </w:num>
  <w:num w:numId="92" w16cid:durableId="550271537">
    <w:abstractNumId w:val="80"/>
  </w:num>
  <w:num w:numId="93" w16cid:durableId="1816608886">
    <w:abstractNumId w:val="31"/>
  </w:num>
  <w:num w:numId="94" w16cid:durableId="735930259">
    <w:abstractNumId w:val="75"/>
  </w:num>
  <w:num w:numId="95" w16cid:durableId="1208952986">
    <w:abstractNumId w:val="22"/>
  </w:num>
  <w:num w:numId="96" w16cid:durableId="1592470417">
    <w:abstractNumId w:val="53"/>
  </w:num>
  <w:num w:numId="97" w16cid:durableId="222525534">
    <w:abstractNumId w:val="58"/>
  </w:num>
  <w:num w:numId="98" w16cid:durableId="2011591846">
    <w:abstractNumId w:val="61"/>
  </w:num>
  <w:num w:numId="99" w16cid:durableId="1222642423">
    <w:abstractNumId w:val="79"/>
  </w:num>
  <w:num w:numId="100" w16cid:durableId="1765805759">
    <w:abstractNumId w:val="96"/>
  </w:num>
  <w:num w:numId="101" w16cid:durableId="1627420742">
    <w:abstractNumId w:val="50"/>
  </w:num>
  <w:num w:numId="102" w16cid:durableId="1661497156">
    <w:abstractNumId w:val="59"/>
  </w:num>
  <w:num w:numId="103" w16cid:durableId="1628929810">
    <w:abstractNumId w:val="44"/>
  </w:num>
  <w:num w:numId="104" w16cid:durableId="395664630">
    <w:abstractNumId w:val="35"/>
  </w:num>
  <w:num w:numId="105" w16cid:durableId="186062703">
    <w:abstractNumId w:val="99"/>
  </w:num>
  <w:num w:numId="106" w16cid:durableId="658659425">
    <w:abstractNumId w:val="41"/>
  </w:num>
  <w:num w:numId="107" w16cid:durableId="1028217265">
    <w:abstractNumId w:val="93"/>
  </w:num>
  <w:num w:numId="108" w16cid:durableId="858277554">
    <w:abstractNumId w:val="77"/>
  </w:num>
  <w:num w:numId="109" w16cid:durableId="1499617306">
    <w:abstractNumId w:val="56"/>
  </w:num>
  <w:num w:numId="110" w16cid:durableId="926158420">
    <w:abstractNumId w:val="92"/>
  </w:num>
  <w:num w:numId="111" w16cid:durableId="1550141904">
    <w:abstractNumId w:val="86"/>
  </w:num>
  <w:num w:numId="112" w16cid:durableId="2097358308">
    <w:abstractNumId w:val="82"/>
  </w:num>
  <w:num w:numId="113" w16cid:durableId="1208836367">
    <w:abstractNumId w:val="65"/>
  </w:num>
  <w:num w:numId="114" w16cid:durableId="1481770440">
    <w:abstractNumId w:val="85"/>
  </w:num>
  <w:num w:numId="115" w16cid:durableId="92021233">
    <w:abstractNumId w:val="36"/>
  </w:num>
  <w:num w:numId="116" w16cid:durableId="1097821943">
    <w:abstractNumId w:val="84"/>
  </w:num>
  <w:num w:numId="117" w16cid:durableId="1247419032">
    <w:abstractNumId w:val="95"/>
  </w:num>
  <w:num w:numId="118" w16cid:durableId="1629700727">
    <w:abstractNumId w:val="74"/>
  </w:num>
  <w:num w:numId="119" w16cid:durableId="178273989">
    <w:abstractNumId w:val="28"/>
  </w:num>
  <w:num w:numId="120" w16cid:durableId="1551962069">
    <w:abstractNumId w:val="70"/>
  </w:num>
  <w:num w:numId="121" w16cid:durableId="80681445">
    <w:abstractNumId w:val="26"/>
  </w:num>
  <w:num w:numId="122" w16cid:durableId="284390824">
    <w:abstractNumId w:val="20"/>
  </w:num>
  <w:num w:numId="123" w16cid:durableId="80103429">
    <w:abstractNumId w:val="57"/>
  </w:num>
  <w:num w:numId="124" w16cid:durableId="991953936">
    <w:abstractNumId w:val="71"/>
  </w:num>
  <w:num w:numId="125" w16cid:durableId="370686059">
    <w:abstractNumId w:val="11"/>
  </w:num>
  <w:num w:numId="126" w16cid:durableId="669410198">
    <w:abstractNumId w:val="90"/>
  </w:num>
  <w:num w:numId="127" w16cid:durableId="1030111089">
    <w:abstractNumId w:val="15"/>
  </w:num>
  <w:num w:numId="128" w16cid:durableId="133259158">
    <w:abstractNumId w:val="55"/>
  </w:num>
  <w:num w:numId="129" w16cid:durableId="1161460902">
    <w:abstractNumId w:val="73"/>
  </w:num>
  <w:num w:numId="130" w16cid:durableId="1030104813">
    <w:abstractNumId w:val="43"/>
  </w:num>
  <w:num w:numId="131" w16cid:durableId="283196602">
    <w:abstractNumId w:val="72"/>
  </w:num>
  <w:numIdMacAtCleanup w:val="1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DateAndTime/>
  <w:proofState w:spelling="clean" w:grammar="clean"/>
  <w:trackRevisions/>
  <w:doNotTrackFormatting/>
  <w:defaultTabStop w:val="720"/>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50"/>
    <w:rsid w:val="000017E6"/>
    <w:rsid w:val="00001AF2"/>
    <w:rsid w:val="000023CC"/>
    <w:rsid w:val="00002724"/>
    <w:rsid w:val="00002BE4"/>
    <w:rsid w:val="00002C2A"/>
    <w:rsid w:val="00004318"/>
    <w:rsid w:val="000044FA"/>
    <w:rsid w:val="000047C5"/>
    <w:rsid w:val="00004F68"/>
    <w:rsid w:val="00005CC3"/>
    <w:rsid w:val="00006C7D"/>
    <w:rsid w:val="0000716A"/>
    <w:rsid w:val="00007766"/>
    <w:rsid w:val="00010781"/>
    <w:rsid w:val="000118F3"/>
    <w:rsid w:val="00013173"/>
    <w:rsid w:val="0001346A"/>
    <w:rsid w:val="00013AE2"/>
    <w:rsid w:val="00014705"/>
    <w:rsid w:val="0001493C"/>
    <w:rsid w:val="00014BC6"/>
    <w:rsid w:val="00014CD9"/>
    <w:rsid w:val="00014F6C"/>
    <w:rsid w:val="00014FF1"/>
    <w:rsid w:val="00015599"/>
    <w:rsid w:val="0001597A"/>
    <w:rsid w:val="00015B14"/>
    <w:rsid w:val="00015CED"/>
    <w:rsid w:val="0001600A"/>
    <w:rsid w:val="00016011"/>
    <w:rsid w:val="000160DB"/>
    <w:rsid w:val="00016174"/>
    <w:rsid w:val="00016E65"/>
    <w:rsid w:val="000203D1"/>
    <w:rsid w:val="00020D9A"/>
    <w:rsid w:val="00021B8D"/>
    <w:rsid w:val="00021F59"/>
    <w:rsid w:val="00022E6C"/>
    <w:rsid w:val="0002342A"/>
    <w:rsid w:val="00023932"/>
    <w:rsid w:val="00023B7A"/>
    <w:rsid w:val="00023C80"/>
    <w:rsid w:val="00023FE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2F5"/>
    <w:rsid w:val="00032BFB"/>
    <w:rsid w:val="00032E80"/>
    <w:rsid w:val="00033871"/>
    <w:rsid w:val="00033D10"/>
    <w:rsid w:val="00033E61"/>
    <w:rsid w:val="00033EC9"/>
    <w:rsid w:val="000350E5"/>
    <w:rsid w:val="0003536A"/>
    <w:rsid w:val="00036525"/>
    <w:rsid w:val="000367C0"/>
    <w:rsid w:val="000374E7"/>
    <w:rsid w:val="00037832"/>
    <w:rsid w:val="000401E9"/>
    <w:rsid w:val="0004074B"/>
    <w:rsid w:val="00040C68"/>
    <w:rsid w:val="00040FC8"/>
    <w:rsid w:val="00041BAB"/>
    <w:rsid w:val="00041E3C"/>
    <w:rsid w:val="00041F9F"/>
    <w:rsid w:val="0004265B"/>
    <w:rsid w:val="00042EDD"/>
    <w:rsid w:val="00042F88"/>
    <w:rsid w:val="00043259"/>
    <w:rsid w:val="0004396A"/>
    <w:rsid w:val="00044720"/>
    <w:rsid w:val="00044B33"/>
    <w:rsid w:val="00044CA4"/>
    <w:rsid w:val="00044CA7"/>
    <w:rsid w:val="000450C5"/>
    <w:rsid w:val="00045575"/>
    <w:rsid w:val="00045AF0"/>
    <w:rsid w:val="00045B08"/>
    <w:rsid w:val="0004648F"/>
    <w:rsid w:val="00046885"/>
    <w:rsid w:val="00047082"/>
    <w:rsid w:val="00047813"/>
    <w:rsid w:val="00050C7F"/>
    <w:rsid w:val="00050DE4"/>
    <w:rsid w:val="00051714"/>
    <w:rsid w:val="00052070"/>
    <w:rsid w:val="00052902"/>
    <w:rsid w:val="00053D6D"/>
    <w:rsid w:val="00053DCC"/>
    <w:rsid w:val="00054DDB"/>
    <w:rsid w:val="000555A0"/>
    <w:rsid w:val="00055AD2"/>
    <w:rsid w:val="00055DCE"/>
    <w:rsid w:val="00056FB2"/>
    <w:rsid w:val="00057134"/>
    <w:rsid w:val="00057AD9"/>
    <w:rsid w:val="000600EF"/>
    <w:rsid w:val="00061BFB"/>
    <w:rsid w:val="000625B3"/>
    <w:rsid w:val="00062D77"/>
    <w:rsid w:val="00062DCF"/>
    <w:rsid w:val="00063595"/>
    <w:rsid w:val="00063DAB"/>
    <w:rsid w:val="000642A2"/>
    <w:rsid w:val="00065E16"/>
    <w:rsid w:val="0006652B"/>
    <w:rsid w:val="00066CBC"/>
    <w:rsid w:val="00066D91"/>
    <w:rsid w:val="00066F47"/>
    <w:rsid w:val="00067113"/>
    <w:rsid w:val="000676C7"/>
    <w:rsid w:val="00067A4A"/>
    <w:rsid w:val="0006B1C5"/>
    <w:rsid w:val="0007010B"/>
    <w:rsid w:val="00070C2C"/>
    <w:rsid w:val="0007153A"/>
    <w:rsid w:val="00072B9B"/>
    <w:rsid w:val="000734F6"/>
    <w:rsid w:val="00073571"/>
    <w:rsid w:val="00073901"/>
    <w:rsid w:val="00073BE7"/>
    <w:rsid w:val="000740D4"/>
    <w:rsid w:val="000748C7"/>
    <w:rsid w:val="00074CB2"/>
    <w:rsid w:val="000755B2"/>
    <w:rsid w:val="00075B63"/>
    <w:rsid w:val="00075B85"/>
    <w:rsid w:val="00075DDF"/>
    <w:rsid w:val="00075F88"/>
    <w:rsid w:val="00076455"/>
    <w:rsid w:val="00076809"/>
    <w:rsid w:val="00076BC2"/>
    <w:rsid w:val="00076BFD"/>
    <w:rsid w:val="00076EBB"/>
    <w:rsid w:val="00077528"/>
    <w:rsid w:val="0007796F"/>
    <w:rsid w:val="00077FC3"/>
    <w:rsid w:val="00080572"/>
    <w:rsid w:val="000810FE"/>
    <w:rsid w:val="0008119B"/>
    <w:rsid w:val="00081679"/>
    <w:rsid w:val="000817D2"/>
    <w:rsid w:val="000824B1"/>
    <w:rsid w:val="00082A30"/>
    <w:rsid w:val="00082B18"/>
    <w:rsid w:val="00082D91"/>
    <w:rsid w:val="000830B0"/>
    <w:rsid w:val="00083AD9"/>
    <w:rsid w:val="00083D3B"/>
    <w:rsid w:val="00083E43"/>
    <w:rsid w:val="00083F7F"/>
    <w:rsid w:val="000843A7"/>
    <w:rsid w:val="00084406"/>
    <w:rsid w:val="00085107"/>
    <w:rsid w:val="000852B7"/>
    <w:rsid w:val="00085A61"/>
    <w:rsid w:val="000863C4"/>
    <w:rsid w:val="00090C83"/>
    <w:rsid w:val="00091FEB"/>
    <w:rsid w:val="000922F1"/>
    <w:rsid w:val="00092573"/>
    <w:rsid w:val="00092E7E"/>
    <w:rsid w:val="000930AC"/>
    <w:rsid w:val="00093410"/>
    <w:rsid w:val="000938BC"/>
    <w:rsid w:val="00093FD2"/>
    <w:rsid w:val="00094C45"/>
    <w:rsid w:val="000951B4"/>
    <w:rsid w:val="000957BE"/>
    <w:rsid w:val="0009594F"/>
    <w:rsid w:val="00095AF1"/>
    <w:rsid w:val="000960E6"/>
    <w:rsid w:val="000961A4"/>
    <w:rsid w:val="00097148"/>
    <w:rsid w:val="000A06A9"/>
    <w:rsid w:val="000A0E3A"/>
    <w:rsid w:val="000A1D98"/>
    <w:rsid w:val="000A21B1"/>
    <w:rsid w:val="000A34DE"/>
    <w:rsid w:val="000A40C6"/>
    <w:rsid w:val="000A40F8"/>
    <w:rsid w:val="000A43AB"/>
    <w:rsid w:val="000A4530"/>
    <w:rsid w:val="000A4BBB"/>
    <w:rsid w:val="000A5067"/>
    <w:rsid w:val="000A5AAB"/>
    <w:rsid w:val="000A6D9E"/>
    <w:rsid w:val="000A7585"/>
    <w:rsid w:val="000B0237"/>
    <w:rsid w:val="000B063B"/>
    <w:rsid w:val="000B08A7"/>
    <w:rsid w:val="000B106E"/>
    <w:rsid w:val="000B1DB9"/>
    <w:rsid w:val="000B1E76"/>
    <w:rsid w:val="000B2270"/>
    <w:rsid w:val="000B23FD"/>
    <w:rsid w:val="000B295C"/>
    <w:rsid w:val="000B3127"/>
    <w:rsid w:val="000B33D9"/>
    <w:rsid w:val="000B3590"/>
    <w:rsid w:val="000B3A68"/>
    <w:rsid w:val="000B4086"/>
    <w:rsid w:val="000B4631"/>
    <w:rsid w:val="000B4869"/>
    <w:rsid w:val="000B54A0"/>
    <w:rsid w:val="000B58AB"/>
    <w:rsid w:val="000B5F12"/>
    <w:rsid w:val="000B69DD"/>
    <w:rsid w:val="000B6E97"/>
    <w:rsid w:val="000B70EA"/>
    <w:rsid w:val="000B72A4"/>
    <w:rsid w:val="000B7B8E"/>
    <w:rsid w:val="000C0CF7"/>
    <w:rsid w:val="000C0E7D"/>
    <w:rsid w:val="000C107C"/>
    <w:rsid w:val="000C272A"/>
    <w:rsid w:val="000C3D05"/>
    <w:rsid w:val="000C3DB5"/>
    <w:rsid w:val="000C498E"/>
    <w:rsid w:val="000C5ACB"/>
    <w:rsid w:val="000C64E9"/>
    <w:rsid w:val="000C68FB"/>
    <w:rsid w:val="000C6A6A"/>
    <w:rsid w:val="000C789E"/>
    <w:rsid w:val="000C7EC0"/>
    <w:rsid w:val="000D0665"/>
    <w:rsid w:val="000D06D3"/>
    <w:rsid w:val="000D0B8C"/>
    <w:rsid w:val="000D1159"/>
    <w:rsid w:val="000D1878"/>
    <w:rsid w:val="000D1C67"/>
    <w:rsid w:val="000D1E4C"/>
    <w:rsid w:val="000D254A"/>
    <w:rsid w:val="000D3347"/>
    <w:rsid w:val="000D4E6E"/>
    <w:rsid w:val="000D56F6"/>
    <w:rsid w:val="000D76D6"/>
    <w:rsid w:val="000D7DC7"/>
    <w:rsid w:val="000E0A22"/>
    <w:rsid w:val="000E0C36"/>
    <w:rsid w:val="000E0E1A"/>
    <w:rsid w:val="000E15A5"/>
    <w:rsid w:val="000E17E2"/>
    <w:rsid w:val="000E21A3"/>
    <w:rsid w:val="000E2214"/>
    <w:rsid w:val="000E23A7"/>
    <w:rsid w:val="000E2520"/>
    <w:rsid w:val="000E28D3"/>
    <w:rsid w:val="000E39B0"/>
    <w:rsid w:val="000E4892"/>
    <w:rsid w:val="000E50CF"/>
    <w:rsid w:val="000E66F0"/>
    <w:rsid w:val="000E78A9"/>
    <w:rsid w:val="000E7945"/>
    <w:rsid w:val="000F06F0"/>
    <w:rsid w:val="000F12E0"/>
    <w:rsid w:val="000F187D"/>
    <w:rsid w:val="000F1A37"/>
    <w:rsid w:val="000F267A"/>
    <w:rsid w:val="000F2938"/>
    <w:rsid w:val="000F2A53"/>
    <w:rsid w:val="000F30D3"/>
    <w:rsid w:val="000F3DB6"/>
    <w:rsid w:val="000F43FC"/>
    <w:rsid w:val="000F48CF"/>
    <w:rsid w:val="000F49A5"/>
    <w:rsid w:val="000F4EB6"/>
    <w:rsid w:val="000F4F56"/>
    <w:rsid w:val="000F4FCA"/>
    <w:rsid w:val="000F5635"/>
    <w:rsid w:val="000F56E2"/>
    <w:rsid w:val="000F5736"/>
    <w:rsid w:val="000F73BC"/>
    <w:rsid w:val="000F7B40"/>
    <w:rsid w:val="0010039E"/>
    <w:rsid w:val="001009D5"/>
    <w:rsid w:val="00100B19"/>
    <w:rsid w:val="001018B4"/>
    <w:rsid w:val="001018DF"/>
    <w:rsid w:val="00101D78"/>
    <w:rsid w:val="001024ED"/>
    <w:rsid w:val="00103136"/>
    <w:rsid w:val="00103EAA"/>
    <w:rsid w:val="00104A6E"/>
    <w:rsid w:val="00105250"/>
    <w:rsid w:val="00105268"/>
    <w:rsid w:val="00105B6A"/>
    <w:rsid w:val="001065D6"/>
    <w:rsid w:val="00106AC0"/>
    <w:rsid w:val="00106B48"/>
    <w:rsid w:val="00107164"/>
    <w:rsid w:val="00107B75"/>
    <w:rsid w:val="00110210"/>
    <w:rsid w:val="00110E39"/>
    <w:rsid w:val="00110F64"/>
    <w:rsid w:val="00111103"/>
    <w:rsid w:val="00111380"/>
    <w:rsid w:val="00111771"/>
    <w:rsid w:val="001130FD"/>
    <w:rsid w:val="00113672"/>
    <w:rsid w:val="00113B43"/>
    <w:rsid w:val="00114449"/>
    <w:rsid w:val="00114A7A"/>
    <w:rsid w:val="00114BC4"/>
    <w:rsid w:val="00115048"/>
    <w:rsid w:val="001153C8"/>
    <w:rsid w:val="001161E7"/>
    <w:rsid w:val="00116EE7"/>
    <w:rsid w:val="00117A0E"/>
    <w:rsid w:val="00120664"/>
    <w:rsid w:val="00120678"/>
    <w:rsid w:val="00120A13"/>
    <w:rsid w:val="0012122B"/>
    <w:rsid w:val="001213ED"/>
    <w:rsid w:val="001215DB"/>
    <w:rsid w:val="001218A7"/>
    <w:rsid w:val="00122614"/>
    <w:rsid w:val="00122BC7"/>
    <w:rsid w:val="00123787"/>
    <w:rsid w:val="00125359"/>
    <w:rsid w:val="001253E4"/>
    <w:rsid w:val="00125AAC"/>
    <w:rsid w:val="001266E4"/>
    <w:rsid w:val="00126BDD"/>
    <w:rsid w:val="001271DC"/>
    <w:rsid w:val="00127EF6"/>
    <w:rsid w:val="001300FD"/>
    <w:rsid w:val="00130DD2"/>
    <w:rsid w:val="00131B26"/>
    <w:rsid w:val="00131C35"/>
    <w:rsid w:val="00131FAE"/>
    <w:rsid w:val="00132577"/>
    <w:rsid w:val="001325E5"/>
    <w:rsid w:val="00132DD7"/>
    <w:rsid w:val="001334AF"/>
    <w:rsid w:val="00133D35"/>
    <w:rsid w:val="00133D56"/>
    <w:rsid w:val="0013405C"/>
    <w:rsid w:val="00134108"/>
    <w:rsid w:val="00134380"/>
    <w:rsid w:val="00134A0D"/>
    <w:rsid w:val="001354AF"/>
    <w:rsid w:val="00135588"/>
    <w:rsid w:val="0013589C"/>
    <w:rsid w:val="00136198"/>
    <w:rsid w:val="00137704"/>
    <w:rsid w:val="001409C8"/>
    <w:rsid w:val="00141044"/>
    <w:rsid w:val="001419D7"/>
    <w:rsid w:val="001425A3"/>
    <w:rsid w:val="00142B2B"/>
    <w:rsid w:val="001430E0"/>
    <w:rsid w:val="00143B3E"/>
    <w:rsid w:val="00144986"/>
    <w:rsid w:val="00144D06"/>
    <w:rsid w:val="00145183"/>
    <w:rsid w:val="0014540A"/>
    <w:rsid w:val="00145F6C"/>
    <w:rsid w:val="0014619B"/>
    <w:rsid w:val="001466DC"/>
    <w:rsid w:val="00146781"/>
    <w:rsid w:val="001467B2"/>
    <w:rsid w:val="00146805"/>
    <w:rsid w:val="00146F3F"/>
    <w:rsid w:val="00147842"/>
    <w:rsid w:val="0014793F"/>
    <w:rsid w:val="00147F28"/>
    <w:rsid w:val="00147FA1"/>
    <w:rsid w:val="001506CF"/>
    <w:rsid w:val="00150E91"/>
    <w:rsid w:val="001520B6"/>
    <w:rsid w:val="0015225C"/>
    <w:rsid w:val="00153189"/>
    <w:rsid w:val="00153491"/>
    <w:rsid w:val="0015381E"/>
    <w:rsid w:val="001539FF"/>
    <w:rsid w:val="00153D5F"/>
    <w:rsid w:val="0015477F"/>
    <w:rsid w:val="00154A21"/>
    <w:rsid w:val="0015543A"/>
    <w:rsid w:val="001558D7"/>
    <w:rsid w:val="0015601B"/>
    <w:rsid w:val="001565D3"/>
    <w:rsid w:val="00157B39"/>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F0"/>
    <w:rsid w:val="001708B4"/>
    <w:rsid w:val="00170B3D"/>
    <w:rsid w:val="00172213"/>
    <w:rsid w:val="001724F2"/>
    <w:rsid w:val="001739A0"/>
    <w:rsid w:val="00174779"/>
    <w:rsid w:val="0017493E"/>
    <w:rsid w:val="00174EC6"/>
    <w:rsid w:val="001751B1"/>
    <w:rsid w:val="00175D05"/>
    <w:rsid w:val="00176996"/>
    <w:rsid w:val="00176A20"/>
    <w:rsid w:val="00176A89"/>
    <w:rsid w:val="00177308"/>
    <w:rsid w:val="001802CC"/>
    <w:rsid w:val="001807E4"/>
    <w:rsid w:val="0018083E"/>
    <w:rsid w:val="00180CA8"/>
    <w:rsid w:val="00180F65"/>
    <w:rsid w:val="001810DB"/>
    <w:rsid w:val="00181251"/>
    <w:rsid w:val="00181ED3"/>
    <w:rsid w:val="00182902"/>
    <w:rsid w:val="00182E9A"/>
    <w:rsid w:val="001832F7"/>
    <w:rsid w:val="001833B4"/>
    <w:rsid w:val="0018377B"/>
    <w:rsid w:val="001845D0"/>
    <w:rsid w:val="001846E4"/>
    <w:rsid w:val="00184F1B"/>
    <w:rsid w:val="0018516F"/>
    <w:rsid w:val="00185189"/>
    <w:rsid w:val="001852A9"/>
    <w:rsid w:val="00185746"/>
    <w:rsid w:val="00185CFC"/>
    <w:rsid w:val="00186068"/>
    <w:rsid w:val="001861F3"/>
    <w:rsid w:val="001866B8"/>
    <w:rsid w:val="00186B4A"/>
    <w:rsid w:val="00187367"/>
    <w:rsid w:val="00187CB1"/>
    <w:rsid w:val="00190060"/>
    <w:rsid w:val="00190172"/>
    <w:rsid w:val="0019158F"/>
    <w:rsid w:val="00191EA4"/>
    <w:rsid w:val="001923B9"/>
    <w:rsid w:val="00193A9C"/>
    <w:rsid w:val="00193B4F"/>
    <w:rsid w:val="001940B9"/>
    <w:rsid w:val="00195016"/>
    <w:rsid w:val="001958E2"/>
    <w:rsid w:val="001964FC"/>
    <w:rsid w:val="00196721"/>
    <w:rsid w:val="001967A7"/>
    <w:rsid w:val="00197428"/>
    <w:rsid w:val="0019763F"/>
    <w:rsid w:val="00197D99"/>
    <w:rsid w:val="001A0FE8"/>
    <w:rsid w:val="001A1101"/>
    <w:rsid w:val="001A1534"/>
    <w:rsid w:val="001A1742"/>
    <w:rsid w:val="001A1BE2"/>
    <w:rsid w:val="001A1E9A"/>
    <w:rsid w:val="001A210D"/>
    <w:rsid w:val="001A2447"/>
    <w:rsid w:val="001A3325"/>
    <w:rsid w:val="001A370B"/>
    <w:rsid w:val="001A3C8C"/>
    <w:rsid w:val="001A44EA"/>
    <w:rsid w:val="001A4960"/>
    <w:rsid w:val="001A5AB8"/>
    <w:rsid w:val="001A62B4"/>
    <w:rsid w:val="001A64A8"/>
    <w:rsid w:val="001A652B"/>
    <w:rsid w:val="001A7272"/>
    <w:rsid w:val="001A770A"/>
    <w:rsid w:val="001B01E8"/>
    <w:rsid w:val="001B115F"/>
    <w:rsid w:val="001B1838"/>
    <w:rsid w:val="001B2A6E"/>
    <w:rsid w:val="001B30BE"/>
    <w:rsid w:val="001B3CF9"/>
    <w:rsid w:val="001B4411"/>
    <w:rsid w:val="001B5615"/>
    <w:rsid w:val="001B60CE"/>
    <w:rsid w:val="001C06C7"/>
    <w:rsid w:val="001C1447"/>
    <w:rsid w:val="001C1EC8"/>
    <w:rsid w:val="001C30B2"/>
    <w:rsid w:val="001C42C9"/>
    <w:rsid w:val="001C4F41"/>
    <w:rsid w:val="001C5899"/>
    <w:rsid w:val="001C5991"/>
    <w:rsid w:val="001C5AE4"/>
    <w:rsid w:val="001C5BC4"/>
    <w:rsid w:val="001C6139"/>
    <w:rsid w:val="001C696C"/>
    <w:rsid w:val="001C6E4C"/>
    <w:rsid w:val="001C6EE5"/>
    <w:rsid w:val="001C7C93"/>
    <w:rsid w:val="001D038B"/>
    <w:rsid w:val="001D11A3"/>
    <w:rsid w:val="001D15CF"/>
    <w:rsid w:val="001D1F32"/>
    <w:rsid w:val="001D38C9"/>
    <w:rsid w:val="001D3F2C"/>
    <w:rsid w:val="001D3FA2"/>
    <w:rsid w:val="001D40D6"/>
    <w:rsid w:val="001D492E"/>
    <w:rsid w:val="001D4A2C"/>
    <w:rsid w:val="001D4A3A"/>
    <w:rsid w:val="001D52FC"/>
    <w:rsid w:val="001D6378"/>
    <w:rsid w:val="001D7011"/>
    <w:rsid w:val="001D7027"/>
    <w:rsid w:val="001D75E8"/>
    <w:rsid w:val="001E0823"/>
    <w:rsid w:val="001E1519"/>
    <w:rsid w:val="001E1B7F"/>
    <w:rsid w:val="001E1BDA"/>
    <w:rsid w:val="001E22F1"/>
    <w:rsid w:val="001E253F"/>
    <w:rsid w:val="001E2F01"/>
    <w:rsid w:val="001E3029"/>
    <w:rsid w:val="001E33BE"/>
    <w:rsid w:val="001E37D8"/>
    <w:rsid w:val="001E3C88"/>
    <w:rsid w:val="001E3DE6"/>
    <w:rsid w:val="001E45EB"/>
    <w:rsid w:val="001E4D64"/>
    <w:rsid w:val="001E4E4B"/>
    <w:rsid w:val="001E5484"/>
    <w:rsid w:val="001E5B01"/>
    <w:rsid w:val="001E6222"/>
    <w:rsid w:val="001E6384"/>
    <w:rsid w:val="001E6C9B"/>
    <w:rsid w:val="001E7C41"/>
    <w:rsid w:val="001E7D79"/>
    <w:rsid w:val="001E7E73"/>
    <w:rsid w:val="001F00CE"/>
    <w:rsid w:val="001F0B90"/>
    <w:rsid w:val="001F1491"/>
    <w:rsid w:val="001F156D"/>
    <w:rsid w:val="001F1CBE"/>
    <w:rsid w:val="001F2C6A"/>
    <w:rsid w:val="001F2EE7"/>
    <w:rsid w:val="001F3212"/>
    <w:rsid w:val="001F37F2"/>
    <w:rsid w:val="001F3C6E"/>
    <w:rsid w:val="001F3FF9"/>
    <w:rsid w:val="001F4E47"/>
    <w:rsid w:val="001F4F21"/>
    <w:rsid w:val="001F5232"/>
    <w:rsid w:val="001F5B64"/>
    <w:rsid w:val="001F6068"/>
    <w:rsid w:val="001F62B5"/>
    <w:rsid w:val="001F6314"/>
    <w:rsid w:val="001F64DB"/>
    <w:rsid w:val="001F76BA"/>
    <w:rsid w:val="001F7A47"/>
    <w:rsid w:val="001F7BFB"/>
    <w:rsid w:val="002000D3"/>
    <w:rsid w:val="0020030B"/>
    <w:rsid w:val="002010AF"/>
    <w:rsid w:val="0020153C"/>
    <w:rsid w:val="00201695"/>
    <w:rsid w:val="00202575"/>
    <w:rsid w:val="00202F02"/>
    <w:rsid w:val="0020322C"/>
    <w:rsid w:val="0020372E"/>
    <w:rsid w:val="00203AD6"/>
    <w:rsid w:val="00203B19"/>
    <w:rsid w:val="0020433C"/>
    <w:rsid w:val="00204C0C"/>
    <w:rsid w:val="00205067"/>
    <w:rsid w:val="00205265"/>
    <w:rsid w:val="00205335"/>
    <w:rsid w:val="00205B6C"/>
    <w:rsid w:val="00205E61"/>
    <w:rsid w:val="002066C2"/>
    <w:rsid w:val="0020685D"/>
    <w:rsid w:val="00206B11"/>
    <w:rsid w:val="00206F01"/>
    <w:rsid w:val="00206FA7"/>
    <w:rsid w:val="00207122"/>
    <w:rsid w:val="00207CBB"/>
    <w:rsid w:val="00210157"/>
    <w:rsid w:val="002103C0"/>
    <w:rsid w:val="00210484"/>
    <w:rsid w:val="00210585"/>
    <w:rsid w:val="00210FB7"/>
    <w:rsid w:val="00211368"/>
    <w:rsid w:val="002130D0"/>
    <w:rsid w:val="00213DDD"/>
    <w:rsid w:val="00213F7E"/>
    <w:rsid w:val="0021433F"/>
    <w:rsid w:val="00214EB7"/>
    <w:rsid w:val="0021500F"/>
    <w:rsid w:val="002152DE"/>
    <w:rsid w:val="00215FD4"/>
    <w:rsid w:val="00216930"/>
    <w:rsid w:val="00216A9B"/>
    <w:rsid w:val="00217397"/>
    <w:rsid w:val="00217EC4"/>
    <w:rsid w:val="0022054E"/>
    <w:rsid w:val="00220667"/>
    <w:rsid w:val="00220BAE"/>
    <w:rsid w:val="00220BBF"/>
    <w:rsid w:val="00220EF8"/>
    <w:rsid w:val="002210F6"/>
    <w:rsid w:val="002215FA"/>
    <w:rsid w:val="00221796"/>
    <w:rsid w:val="00221C65"/>
    <w:rsid w:val="002222D2"/>
    <w:rsid w:val="00223409"/>
    <w:rsid w:val="002235B0"/>
    <w:rsid w:val="00223618"/>
    <w:rsid w:val="002237E6"/>
    <w:rsid w:val="00223C3B"/>
    <w:rsid w:val="002257BF"/>
    <w:rsid w:val="00225AE2"/>
    <w:rsid w:val="00225F59"/>
    <w:rsid w:val="0022631C"/>
    <w:rsid w:val="00226325"/>
    <w:rsid w:val="00226A50"/>
    <w:rsid w:val="002273D9"/>
    <w:rsid w:val="002274EA"/>
    <w:rsid w:val="002316FB"/>
    <w:rsid w:val="0023182C"/>
    <w:rsid w:val="00231AD9"/>
    <w:rsid w:val="00232DF3"/>
    <w:rsid w:val="00232E0D"/>
    <w:rsid w:val="00233587"/>
    <w:rsid w:val="002347F0"/>
    <w:rsid w:val="00234923"/>
    <w:rsid w:val="002358C7"/>
    <w:rsid w:val="00235A8F"/>
    <w:rsid w:val="002363D6"/>
    <w:rsid w:val="0023663D"/>
    <w:rsid w:val="00236B69"/>
    <w:rsid w:val="00236E99"/>
    <w:rsid w:val="00236EEB"/>
    <w:rsid w:val="0023742B"/>
    <w:rsid w:val="0024004D"/>
    <w:rsid w:val="0024006A"/>
    <w:rsid w:val="0024058E"/>
    <w:rsid w:val="00240896"/>
    <w:rsid w:val="00240E59"/>
    <w:rsid w:val="002410C2"/>
    <w:rsid w:val="00241FCE"/>
    <w:rsid w:val="00242C37"/>
    <w:rsid w:val="0024315A"/>
    <w:rsid w:val="00243504"/>
    <w:rsid w:val="002436FA"/>
    <w:rsid w:val="00243DEE"/>
    <w:rsid w:val="002440F4"/>
    <w:rsid w:val="00244D01"/>
    <w:rsid w:val="00245811"/>
    <w:rsid w:val="00245CD4"/>
    <w:rsid w:val="00246B46"/>
    <w:rsid w:val="00246B56"/>
    <w:rsid w:val="00246E98"/>
    <w:rsid w:val="00246FAE"/>
    <w:rsid w:val="002470F5"/>
    <w:rsid w:val="002507FE"/>
    <w:rsid w:val="0025152A"/>
    <w:rsid w:val="00251DA6"/>
    <w:rsid w:val="002525A7"/>
    <w:rsid w:val="00252616"/>
    <w:rsid w:val="0025266C"/>
    <w:rsid w:val="00252E5C"/>
    <w:rsid w:val="00252E65"/>
    <w:rsid w:val="0025326B"/>
    <w:rsid w:val="002540ED"/>
    <w:rsid w:val="00254291"/>
    <w:rsid w:val="002555E8"/>
    <w:rsid w:val="002555FA"/>
    <w:rsid w:val="00255763"/>
    <w:rsid w:val="002565BD"/>
    <w:rsid w:val="00256674"/>
    <w:rsid w:val="00256A0F"/>
    <w:rsid w:val="00256BFE"/>
    <w:rsid w:val="002577F6"/>
    <w:rsid w:val="00257A9B"/>
    <w:rsid w:val="002608BF"/>
    <w:rsid w:val="00261930"/>
    <w:rsid w:val="00261C58"/>
    <w:rsid w:val="002637F6"/>
    <w:rsid w:val="002639F4"/>
    <w:rsid w:val="00263F35"/>
    <w:rsid w:val="00264244"/>
    <w:rsid w:val="0026441C"/>
    <w:rsid w:val="002645AA"/>
    <w:rsid w:val="00264A8E"/>
    <w:rsid w:val="00264D84"/>
    <w:rsid w:val="00264E56"/>
    <w:rsid w:val="00264F01"/>
    <w:rsid w:val="002651B8"/>
    <w:rsid w:val="00266038"/>
    <w:rsid w:val="00266AE2"/>
    <w:rsid w:val="002676EE"/>
    <w:rsid w:val="00267BA1"/>
    <w:rsid w:val="002703AE"/>
    <w:rsid w:val="002710B9"/>
    <w:rsid w:val="00271416"/>
    <w:rsid w:val="00271856"/>
    <w:rsid w:val="00271B1D"/>
    <w:rsid w:val="00271F8D"/>
    <w:rsid w:val="002727C2"/>
    <w:rsid w:val="002728A1"/>
    <w:rsid w:val="00273073"/>
    <w:rsid w:val="00273652"/>
    <w:rsid w:val="00273C0F"/>
    <w:rsid w:val="00274AD7"/>
    <w:rsid w:val="00275065"/>
    <w:rsid w:val="00275259"/>
    <w:rsid w:val="0027561D"/>
    <w:rsid w:val="00275C1C"/>
    <w:rsid w:val="0027610D"/>
    <w:rsid w:val="00276A91"/>
    <w:rsid w:val="00277734"/>
    <w:rsid w:val="00280637"/>
    <w:rsid w:val="00280ECD"/>
    <w:rsid w:val="00281248"/>
    <w:rsid w:val="0028380D"/>
    <w:rsid w:val="0028397C"/>
    <w:rsid w:val="00283A34"/>
    <w:rsid w:val="00284C0A"/>
    <w:rsid w:val="002851F8"/>
    <w:rsid w:val="00285590"/>
    <w:rsid w:val="00286199"/>
    <w:rsid w:val="00286622"/>
    <w:rsid w:val="00286F56"/>
    <w:rsid w:val="00287047"/>
    <w:rsid w:val="00287287"/>
    <w:rsid w:val="0028765B"/>
    <w:rsid w:val="0028766B"/>
    <w:rsid w:val="002878BD"/>
    <w:rsid w:val="002919D5"/>
    <w:rsid w:val="0029216A"/>
    <w:rsid w:val="002927DE"/>
    <w:rsid w:val="00292FF0"/>
    <w:rsid w:val="00293158"/>
    <w:rsid w:val="00293444"/>
    <w:rsid w:val="00293636"/>
    <w:rsid w:val="002938F5"/>
    <w:rsid w:val="002940C1"/>
    <w:rsid w:val="00294194"/>
    <w:rsid w:val="0029442B"/>
    <w:rsid w:val="00294E7F"/>
    <w:rsid w:val="00295869"/>
    <w:rsid w:val="00295F0D"/>
    <w:rsid w:val="002963CE"/>
    <w:rsid w:val="002A03CD"/>
    <w:rsid w:val="002A105A"/>
    <w:rsid w:val="002A1B58"/>
    <w:rsid w:val="002A1F1E"/>
    <w:rsid w:val="002A2A05"/>
    <w:rsid w:val="002A3B23"/>
    <w:rsid w:val="002A576B"/>
    <w:rsid w:val="002A7162"/>
    <w:rsid w:val="002A78B3"/>
    <w:rsid w:val="002B0F55"/>
    <w:rsid w:val="002B16C5"/>
    <w:rsid w:val="002B1920"/>
    <w:rsid w:val="002B1A04"/>
    <w:rsid w:val="002B1A46"/>
    <w:rsid w:val="002B28F4"/>
    <w:rsid w:val="002B2ECB"/>
    <w:rsid w:val="002B3A73"/>
    <w:rsid w:val="002B3BDC"/>
    <w:rsid w:val="002B3F85"/>
    <w:rsid w:val="002B4315"/>
    <w:rsid w:val="002B4BBE"/>
    <w:rsid w:val="002B526B"/>
    <w:rsid w:val="002B5509"/>
    <w:rsid w:val="002B5C27"/>
    <w:rsid w:val="002B5CD1"/>
    <w:rsid w:val="002B693C"/>
    <w:rsid w:val="002B6DA4"/>
    <w:rsid w:val="002B7187"/>
    <w:rsid w:val="002B7877"/>
    <w:rsid w:val="002C0DC2"/>
    <w:rsid w:val="002C20CB"/>
    <w:rsid w:val="002C26C2"/>
    <w:rsid w:val="002C308C"/>
    <w:rsid w:val="002C3240"/>
    <w:rsid w:val="002C372B"/>
    <w:rsid w:val="002C3EBB"/>
    <w:rsid w:val="002C4630"/>
    <w:rsid w:val="002C4857"/>
    <w:rsid w:val="002C5C1C"/>
    <w:rsid w:val="002C5E00"/>
    <w:rsid w:val="002C66A9"/>
    <w:rsid w:val="002D01FE"/>
    <w:rsid w:val="002D06D2"/>
    <w:rsid w:val="002D0BBE"/>
    <w:rsid w:val="002D0D6C"/>
    <w:rsid w:val="002D12F9"/>
    <w:rsid w:val="002D1416"/>
    <w:rsid w:val="002D1900"/>
    <w:rsid w:val="002D1D9F"/>
    <w:rsid w:val="002D1F95"/>
    <w:rsid w:val="002D2453"/>
    <w:rsid w:val="002D2703"/>
    <w:rsid w:val="002D2B5B"/>
    <w:rsid w:val="002D2D83"/>
    <w:rsid w:val="002D30E2"/>
    <w:rsid w:val="002D3576"/>
    <w:rsid w:val="002D3583"/>
    <w:rsid w:val="002D420F"/>
    <w:rsid w:val="002D59AC"/>
    <w:rsid w:val="002D5DEA"/>
    <w:rsid w:val="002D60ED"/>
    <w:rsid w:val="002D6716"/>
    <w:rsid w:val="002D6F8E"/>
    <w:rsid w:val="002D713E"/>
    <w:rsid w:val="002D7650"/>
    <w:rsid w:val="002E038E"/>
    <w:rsid w:val="002E0395"/>
    <w:rsid w:val="002E071E"/>
    <w:rsid w:val="002E123C"/>
    <w:rsid w:val="002E138C"/>
    <w:rsid w:val="002E353C"/>
    <w:rsid w:val="002E35B1"/>
    <w:rsid w:val="002E3E2C"/>
    <w:rsid w:val="002E3F57"/>
    <w:rsid w:val="002E3FC0"/>
    <w:rsid w:val="002E475E"/>
    <w:rsid w:val="002E4C89"/>
    <w:rsid w:val="002E56C9"/>
    <w:rsid w:val="002E654D"/>
    <w:rsid w:val="002E6BD0"/>
    <w:rsid w:val="002E6E73"/>
    <w:rsid w:val="002E70F7"/>
    <w:rsid w:val="002E76D3"/>
    <w:rsid w:val="002E77A4"/>
    <w:rsid w:val="002E7A1F"/>
    <w:rsid w:val="002F023E"/>
    <w:rsid w:val="002F1539"/>
    <w:rsid w:val="002F1CAD"/>
    <w:rsid w:val="002F1D09"/>
    <w:rsid w:val="002F243F"/>
    <w:rsid w:val="002F4951"/>
    <w:rsid w:val="002F5197"/>
    <w:rsid w:val="002F6105"/>
    <w:rsid w:val="002F72BA"/>
    <w:rsid w:val="002F7A5F"/>
    <w:rsid w:val="002F7C20"/>
    <w:rsid w:val="002F7C42"/>
    <w:rsid w:val="002F7DCD"/>
    <w:rsid w:val="00300B6F"/>
    <w:rsid w:val="00300DCB"/>
    <w:rsid w:val="00300E12"/>
    <w:rsid w:val="003014C7"/>
    <w:rsid w:val="0030185C"/>
    <w:rsid w:val="00301868"/>
    <w:rsid w:val="00301875"/>
    <w:rsid w:val="00302030"/>
    <w:rsid w:val="00302226"/>
    <w:rsid w:val="003023E8"/>
    <w:rsid w:val="00302DBA"/>
    <w:rsid w:val="00302FF7"/>
    <w:rsid w:val="003039F0"/>
    <w:rsid w:val="00303A8D"/>
    <w:rsid w:val="00303EA5"/>
    <w:rsid w:val="00304679"/>
    <w:rsid w:val="003046C6"/>
    <w:rsid w:val="00304C9F"/>
    <w:rsid w:val="00304EAB"/>
    <w:rsid w:val="0030521E"/>
    <w:rsid w:val="003053F8"/>
    <w:rsid w:val="0030591D"/>
    <w:rsid w:val="003075C7"/>
    <w:rsid w:val="00307914"/>
    <w:rsid w:val="00312857"/>
    <w:rsid w:val="00312D46"/>
    <w:rsid w:val="00313F39"/>
    <w:rsid w:val="003141AD"/>
    <w:rsid w:val="0031436E"/>
    <w:rsid w:val="003144CC"/>
    <w:rsid w:val="00314668"/>
    <w:rsid w:val="00314A20"/>
    <w:rsid w:val="003151BA"/>
    <w:rsid w:val="003158B8"/>
    <w:rsid w:val="003161F1"/>
    <w:rsid w:val="003166FA"/>
    <w:rsid w:val="00316A43"/>
    <w:rsid w:val="00317468"/>
    <w:rsid w:val="0032032D"/>
    <w:rsid w:val="00320E37"/>
    <w:rsid w:val="003214BC"/>
    <w:rsid w:val="003222DC"/>
    <w:rsid w:val="00322A82"/>
    <w:rsid w:val="00322EC6"/>
    <w:rsid w:val="003231AD"/>
    <w:rsid w:val="0032475C"/>
    <w:rsid w:val="0032479E"/>
    <w:rsid w:val="003247E0"/>
    <w:rsid w:val="003256D0"/>
    <w:rsid w:val="00325E1A"/>
    <w:rsid w:val="0032600E"/>
    <w:rsid w:val="00326845"/>
    <w:rsid w:val="00327BA5"/>
    <w:rsid w:val="00327E7E"/>
    <w:rsid w:val="0032AF65"/>
    <w:rsid w:val="0033000F"/>
    <w:rsid w:val="003314EB"/>
    <w:rsid w:val="00332189"/>
    <w:rsid w:val="003326ED"/>
    <w:rsid w:val="003336E2"/>
    <w:rsid w:val="00333829"/>
    <w:rsid w:val="00333846"/>
    <w:rsid w:val="00333CAC"/>
    <w:rsid w:val="003341E1"/>
    <w:rsid w:val="003344C2"/>
    <w:rsid w:val="0033494A"/>
    <w:rsid w:val="00335C7C"/>
    <w:rsid w:val="00335E93"/>
    <w:rsid w:val="00336048"/>
    <w:rsid w:val="0033619F"/>
    <w:rsid w:val="00337933"/>
    <w:rsid w:val="00337E0D"/>
    <w:rsid w:val="00341087"/>
    <w:rsid w:val="00341410"/>
    <w:rsid w:val="003416D6"/>
    <w:rsid w:val="003424C5"/>
    <w:rsid w:val="00342631"/>
    <w:rsid w:val="003427D9"/>
    <w:rsid w:val="00343367"/>
    <w:rsid w:val="00343579"/>
    <w:rsid w:val="00344243"/>
    <w:rsid w:val="003447B3"/>
    <w:rsid w:val="00344E41"/>
    <w:rsid w:val="003451A0"/>
    <w:rsid w:val="00345551"/>
    <w:rsid w:val="00345D2A"/>
    <w:rsid w:val="00345F01"/>
    <w:rsid w:val="0034626A"/>
    <w:rsid w:val="0034634F"/>
    <w:rsid w:val="003463A7"/>
    <w:rsid w:val="003463A8"/>
    <w:rsid w:val="003464D6"/>
    <w:rsid w:val="00346630"/>
    <w:rsid w:val="00346946"/>
    <w:rsid w:val="00346C5E"/>
    <w:rsid w:val="00347834"/>
    <w:rsid w:val="003500CB"/>
    <w:rsid w:val="00351191"/>
    <w:rsid w:val="003511B5"/>
    <w:rsid w:val="003513AC"/>
    <w:rsid w:val="003515CB"/>
    <w:rsid w:val="00351871"/>
    <w:rsid w:val="0035189D"/>
    <w:rsid w:val="00351A0C"/>
    <w:rsid w:val="00352062"/>
    <w:rsid w:val="00352713"/>
    <w:rsid w:val="00352753"/>
    <w:rsid w:val="00352DB2"/>
    <w:rsid w:val="00353D97"/>
    <w:rsid w:val="00354209"/>
    <w:rsid w:val="0035474B"/>
    <w:rsid w:val="0035487F"/>
    <w:rsid w:val="00354CE1"/>
    <w:rsid w:val="0035507B"/>
    <w:rsid w:val="0035510B"/>
    <w:rsid w:val="0035551A"/>
    <w:rsid w:val="00355A49"/>
    <w:rsid w:val="00355CC3"/>
    <w:rsid w:val="003562A3"/>
    <w:rsid w:val="00356558"/>
    <w:rsid w:val="00356691"/>
    <w:rsid w:val="00356728"/>
    <w:rsid w:val="00356B7D"/>
    <w:rsid w:val="00357D98"/>
    <w:rsid w:val="0036082F"/>
    <w:rsid w:val="00361FFE"/>
    <w:rsid w:val="0036242D"/>
    <w:rsid w:val="00362694"/>
    <w:rsid w:val="00362B26"/>
    <w:rsid w:val="00362C96"/>
    <w:rsid w:val="003630E9"/>
    <w:rsid w:val="00363142"/>
    <w:rsid w:val="003631D4"/>
    <w:rsid w:val="003632B5"/>
    <w:rsid w:val="003643E6"/>
    <w:rsid w:val="00365051"/>
    <w:rsid w:val="003654EE"/>
    <w:rsid w:val="00365922"/>
    <w:rsid w:val="0036647D"/>
    <w:rsid w:val="0036698C"/>
    <w:rsid w:val="00366AF1"/>
    <w:rsid w:val="003671CC"/>
    <w:rsid w:val="00367273"/>
    <w:rsid w:val="00367403"/>
    <w:rsid w:val="00367916"/>
    <w:rsid w:val="00367A60"/>
    <w:rsid w:val="00367D4A"/>
    <w:rsid w:val="00370F6B"/>
    <w:rsid w:val="00370F7E"/>
    <w:rsid w:val="0037115D"/>
    <w:rsid w:val="003712D5"/>
    <w:rsid w:val="00372756"/>
    <w:rsid w:val="00372D16"/>
    <w:rsid w:val="00373183"/>
    <w:rsid w:val="003733F6"/>
    <w:rsid w:val="00373818"/>
    <w:rsid w:val="00373CC2"/>
    <w:rsid w:val="00373E84"/>
    <w:rsid w:val="003740D2"/>
    <w:rsid w:val="00374BBA"/>
    <w:rsid w:val="003757E2"/>
    <w:rsid w:val="00375BD6"/>
    <w:rsid w:val="00375F7B"/>
    <w:rsid w:val="00376456"/>
    <w:rsid w:val="00376A65"/>
    <w:rsid w:val="0037760A"/>
    <w:rsid w:val="003776DC"/>
    <w:rsid w:val="00377B6A"/>
    <w:rsid w:val="00380F8F"/>
    <w:rsid w:val="00381113"/>
    <w:rsid w:val="0038155A"/>
    <w:rsid w:val="00381820"/>
    <w:rsid w:val="00381FC6"/>
    <w:rsid w:val="003824E5"/>
    <w:rsid w:val="003843BC"/>
    <w:rsid w:val="0038498A"/>
    <w:rsid w:val="00384DD6"/>
    <w:rsid w:val="00384E66"/>
    <w:rsid w:val="00385199"/>
    <w:rsid w:val="003859C9"/>
    <w:rsid w:val="00386C85"/>
    <w:rsid w:val="00387553"/>
    <w:rsid w:val="003875B7"/>
    <w:rsid w:val="00387716"/>
    <w:rsid w:val="0039066F"/>
    <w:rsid w:val="00390B03"/>
    <w:rsid w:val="0039148E"/>
    <w:rsid w:val="00391628"/>
    <w:rsid w:val="00391C91"/>
    <w:rsid w:val="00392303"/>
    <w:rsid w:val="003927DD"/>
    <w:rsid w:val="00392CC0"/>
    <w:rsid w:val="0039343C"/>
    <w:rsid w:val="00393BDF"/>
    <w:rsid w:val="00393F3E"/>
    <w:rsid w:val="00394437"/>
    <w:rsid w:val="00394CFB"/>
    <w:rsid w:val="003962DA"/>
    <w:rsid w:val="00396894"/>
    <w:rsid w:val="00397901"/>
    <w:rsid w:val="003979D9"/>
    <w:rsid w:val="003A01EE"/>
    <w:rsid w:val="003A0B8C"/>
    <w:rsid w:val="003A0F75"/>
    <w:rsid w:val="003A18E8"/>
    <w:rsid w:val="003A1B4E"/>
    <w:rsid w:val="003A1F3A"/>
    <w:rsid w:val="003A211C"/>
    <w:rsid w:val="003A2488"/>
    <w:rsid w:val="003A272F"/>
    <w:rsid w:val="003A2BD3"/>
    <w:rsid w:val="003A2D7E"/>
    <w:rsid w:val="003A2EA8"/>
    <w:rsid w:val="003A341A"/>
    <w:rsid w:val="003A34C8"/>
    <w:rsid w:val="003A3A45"/>
    <w:rsid w:val="003A4DAD"/>
    <w:rsid w:val="003A5105"/>
    <w:rsid w:val="003A5E7D"/>
    <w:rsid w:val="003A607A"/>
    <w:rsid w:val="003A6ACB"/>
    <w:rsid w:val="003A6B64"/>
    <w:rsid w:val="003A6E68"/>
    <w:rsid w:val="003A732B"/>
    <w:rsid w:val="003A76FC"/>
    <w:rsid w:val="003A771A"/>
    <w:rsid w:val="003A772E"/>
    <w:rsid w:val="003B0A79"/>
    <w:rsid w:val="003B1488"/>
    <w:rsid w:val="003B2266"/>
    <w:rsid w:val="003B26EE"/>
    <w:rsid w:val="003B2DAC"/>
    <w:rsid w:val="003B34A9"/>
    <w:rsid w:val="003B3E1F"/>
    <w:rsid w:val="003B40B3"/>
    <w:rsid w:val="003B40C2"/>
    <w:rsid w:val="003B42A2"/>
    <w:rsid w:val="003B4510"/>
    <w:rsid w:val="003B51C7"/>
    <w:rsid w:val="003B6E13"/>
    <w:rsid w:val="003B72F9"/>
    <w:rsid w:val="003B7ACA"/>
    <w:rsid w:val="003B7D6F"/>
    <w:rsid w:val="003C0414"/>
    <w:rsid w:val="003C0DEA"/>
    <w:rsid w:val="003C1525"/>
    <w:rsid w:val="003C1D22"/>
    <w:rsid w:val="003C30AA"/>
    <w:rsid w:val="003C46FF"/>
    <w:rsid w:val="003C4BEF"/>
    <w:rsid w:val="003C4DD3"/>
    <w:rsid w:val="003C55A3"/>
    <w:rsid w:val="003C5B33"/>
    <w:rsid w:val="003C5C4D"/>
    <w:rsid w:val="003C628B"/>
    <w:rsid w:val="003C64A2"/>
    <w:rsid w:val="003C75EA"/>
    <w:rsid w:val="003C7610"/>
    <w:rsid w:val="003D13F9"/>
    <w:rsid w:val="003D1638"/>
    <w:rsid w:val="003D17AF"/>
    <w:rsid w:val="003D1F4C"/>
    <w:rsid w:val="003D27F6"/>
    <w:rsid w:val="003D2C59"/>
    <w:rsid w:val="003D34E3"/>
    <w:rsid w:val="003D3F97"/>
    <w:rsid w:val="003D4142"/>
    <w:rsid w:val="003D4C41"/>
    <w:rsid w:val="003D4D06"/>
    <w:rsid w:val="003D4F8C"/>
    <w:rsid w:val="003D5612"/>
    <w:rsid w:val="003D57D3"/>
    <w:rsid w:val="003D5EB5"/>
    <w:rsid w:val="003D5F1A"/>
    <w:rsid w:val="003D63F9"/>
    <w:rsid w:val="003D79FF"/>
    <w:rsid w:val="003D7BF1"/>
    <w:rsid w:val="003E0143"/>
    <w:rsid w:val="003E0EE4"/>
    <w:rsid w:val="003E15D9"/>
    <w:rsid w:val="003E1C49"/>
    <w:rsid w:val="003E2173"/>
    <w:rsid w:val="003E3795"/>
    <w:rsid w:val="003E4172"/>
    <w:rsid w:val="003E4B0D"/>
    <w:rsid w:val="003E4F45"/>
    <w:rsid w:val="003E6923"/>
    <w:rsid w:val="003E6EB4"/>
    <w:rsid w:val="003E6F65"/>
    <w:rsid w:val="003E78DC"/>
    <w:rsid w:val="003E7D80"/>
    <w:rsid w:val="003E7F32"/>
    <w:rsid w:val="003F0235"/>
    <w:rsid w:val="003F09CE"/>
    <w:rsid w:val="003F1C71"/>
    <w:rsid w:val="003F2140"/>
    <w:rsid w:val="003F2586"/>
    <w:rsid w:val="003F290D"/>
    <w:rsid w:val="003F2A1E"/>
    <w:rsid w:val="003F2C71"/>
    <w:rsid w:val="003F3674"/>
    <w:rsid w:val="003F3E5F"/>
    <w:rsid w:val="003F46D1"/>
    <w:rsid w:val="003F486B"/>
    <w:rsid w:val="003F515C"/>
    <w:rsid w:val="003F5345"/>
    <w:rsid w:val="003F59D3"/>
    <w:rsid w:val="003F5ED8"/>
    <w:rsid w:val="003F6610"/>
    <w:rsid w:val="003F6AC8"/>
    <w:rsid w:val="003F6B92"/>
    <w:rsid w:val="003F73A6"/>
    <w:rsid w:val="003F74DA"/>
    <w:rsid w:val="003F78F4"/>
    <w:rsid w:val="004000FD"/>
    <w:rsid w:val="00400CB5"/>
    <w:rsid w:val="004011CE"/>
    <w:rsid w:val="0040128A"/>
    <w:rsid w:val="004015E5"/>
    <w:rsid w:val="00402BBF"/>
    <w:rsid w:val="00402EC3"/>
    <w:rsid w:val="0040314D"/>
    <w:rsid w:val="004031C3"/>
    <w:rsid w:val="004036EB"/>
    <w:rsid w:val="004037D4"/>
    <w:rsid w:val="00403DB4"/>
    <w:rsid w:val="004045DD"/>
    <w:rsid w:val="00405050"/>
    <w:rsid w:val="00407A0D"/>
    <w:rsid w:val="0041012A"/>
    <w:rsid w:val="0041045B"/>
    <w:rsid w:val="004107AC"/>
    <w:rsid w:val="00410A02"/>
    <w:rsid w:val="0041132E"/>
    <w:rsid w:val="0041155E"/>
    <w:rsid w:val="00412945"/>
    <w:rsid w:val="00413C9E"/>
    <w:rsid w:val="004148C4"/>
    <w:rsid w:val="00414E91"/>
    <w:rsid w:val="0041545E"/>
    <w:rsid w:val="004156F0"/>
    <w:rsid w:val="0041610E"/>
    <w:rsid w:val="0041620C"/>
    <w:rsid w:val="004164B8"/>
    <w:rsid w:val="004169AA"/>
    <w:rsid w:val="00416C17"/>
    <w:rsid w:val="00416D28"/>
    <w:rsid w:val="00417872"/>
    <w:rsid w:val="00417D68"/>
    <w:rsid w:val="00420FD4"/>
    <w:rsid w:val="00421135"/>
    <w:rsid w:val="004213DB"/>
    <w:rsid w:val="00421480"/>
    <w:rsid w:val="00421F64"/>
    <w:rsid w:val="00422659"/>
    <w:rsid w:val="00422967"/>
    <w:rsid w:val="00422F08"/>
    <w:rsid w:val="00422FB3"/>
    <w:rsid w:val="0042352B"/>
    <w:rsid w:val="00423AC5"/>
    <w:rsid w:val="004243E9"/>
    <w:rsid w:val="00424D73"/>
    <w:rsid w:val="00425375"/>
    <w:rsid w:val="0042548D"/>
    <w:rsid w:val="00425955"/>
    <w:rsid w:val="004260FA"/>
    <w:rsid w:val="00426505"/>
    <w:rsid w:val="00426983"/>
    <w:rsid w:val="0042703C"/>
    <w:rsid w:val="004270C8"/>
    <w:rsid w:val="0042773B"/>
    <w:rsid w:val="00427B45"/>
    <w:rsid w:val="00427FA7"/>
    <w:rsid w:val="00430CFE"/>
    <w:rsid w:val="00431ADB"/>
    <w:rsid w:val="004322EA"/>
    <w:rsid w:val="004324C3"/>
    <w:rsid w:val="004327A2"/>
    <w:rsid w:val="00432E15"/>
    <w:rsid w:val="00432F2B"/>
    <w:rsid w:val="004334C5"/>
    <w:rsid w:val="00433590"/>
    <w:rsid w:val="004341B5"/>
    <w:rsid w:val="00434496"/>
    <w:rsid w:val="004345EE"/>
    <w:rsid w:val="00434B1A"/>
    <w:rsid w:val="004355E6"/>
    <w:rsid w:val="00436685"/>
    <w:rsid w:val="00437783"/>
    <w:rsid w:val="00437DA8"/>
    <w:rsid w:val="00437DAB"/>
    <w:rsid w:val="0044136C"/>
    <w:rsid w:val="004414AF"/>
    <w:rsid w:val="00441AEF"/>
    <w:rsid w:val="00441F7B"/>
    <w:rsid w:val="00442C88"/>
    <w:rsid w:val="00444835"/>
    <w:rsid w:val="004448C1"/>
    <w:rsid w:val="00444BDF"/>
    <w:rsid w:val="00444E27"/>
    <w:rsid w:val="004459E0"/>
    <w:rsid w:val="00445AEB"/>
    <w:rsid w:val="00445EA9"/>
    <w:rsid w:val="00446FAF"/>
    <w:rsid w:val="0044711C"/>
    <w:rsid w:val="004505B9"/>
    <w:rsid w:val="0045063F"/>
    <w:rsid w:val="00450CF2"/>
    <w:rsid w:val="004510AF"/>
    <w:rsid w:val="004512C5"/>
    <w:rsid w:val="00451382"/>
    <w:rsid w:val="0045155E"/>
    <w:rsid w:val="0045227B"/>
    <w:rsid w:val="00452292"/>
    <w:rsid w:val="004528A9"/>
    <w:rsid w:val="00452A98"/>
    <w:rsid w:val="00452B85"/>
    <w:rsid w:val="00452E92"/>
    <w:rsid w:val="004530B6"/>
    <w:rsid w:val="004532D5"/>
    <w:rsid w:val="004532F2"/>
    <w:rsid w:val="004539A3"/>
    <w:rsid w:val="004543A6"/>
    <w:rsid w:val="00455AB7"/>
    <w:rsid w:val="00456019"/>
    <w:rsid w:val="004564AB"/>
    <w:rsid w:val="0045732D"/>
    <w:rsid w:val="00457332"/>
    <w:rsid w:val="0045741C"/>
    <w:rsid w:val="00457623"/>
    <w:rsid w:val="00457AD2"/>
    <w:rsid w:val="00457E02"/>
    <w:rsid w:val="00457E79"/>
    <w:rsid w:val="00457F27"/>
    <w:rsid w:val="0046019E"/>
    <w:rsid w:val="004607C4"/>
    <w:rsid w:val="00460A7F"/>
    <w:rsid w:val="00460D35"/>
    <w:rsid w:val="00460E2B"/>
    <w:rsid w:val="00460F28"/>
    <w:rsid w:val="00461030"/>
    <w:rsid w:val="004616AB"/>
    <w:rsid w:val="0046201E"/>
    <w:rsid w:val="004622F3"/>
    <w:rsid w:val="00463017"/>
    <w:rsid w:val="0046356F"/>
    <w:rsid w:val="00466C34"/>
    <w:rsid w:val="00467C3A"/>
    <w:rsid w:val="00470DEA"/>
    <w:rsid w:val="0047108B"/>
    <w:rsid w:val="00471B35"/>
    <w:rsid w:val="00471DDF"/>
    <w:rsid w:val="00471F3C"/>
    <w:rsid w:val="00471F6B"/>
    <w:rsid w:val="00472641"/>
    <w:rsid w:val="00473737"/>
    <w:rsid w:val="00473B74"/>
    <w:rsid w:val="00473CF3"/>
    <w:rsid w:val="00474763"/>
    <w:rsid w:val="00475184"/>
    <w:rsid w:val="004755E1"/>
    <w:rsid w:val="00475C52"/>
    <w:rsid w:val="00475C62"/>
    <w:rsid w:val="0047771F"/>
    <w:rsid w:val="00477806"/>
    <w:rsid w:val="00477F96"/>
    <w:rsid w:val="00480338"/>
    <w:rsid w:val="00480821"/>
    <w:rsid w:val="00480F77"/>
    <w:rsid w:val="00481011"/>
    <w:rsid w:val="004822C1"/>
    <w:rsid w:val="0048255B"/>
    <w:rsid w:val="00483335"/>
    <w:rsid w:val="00483779"/>
    <w:rsid w:val="00483D7C"/>
    <w:rsid w:val="00484366"/>
    <w:rsid w:val="00484704"/>
    <w:rsid w:val="00485ED3"/>
    <w:rsid w:val="00486094"/>
    <w:rsid w:val="00487DCC"/>
    <w:rsid w:val="00490683"/>
    <w:rsid w:val="00490CA3"/>
    <w:rsid w:val="00490D6E"/>
    <w:rsid w:val="004916BE"/>
    <w:rsid w:val="0049175F"/>
    <w:rsid w:val="00491E39"/>
    <w:rsid w:val="00491EF8"/>
    <w:rsid w:val="0049214F"/>
    <w:rsid w:val="00492B8C"/>
    <w:rsid w:val="00492C7A"/>
    <w:rsid w:val="00493026"/>
    <w:rsid w:val="0049321A"/>
    <w:rsid w:val="004933BE"/>
    <w:rsid w:val="004941DB"/>
    <w:rsid w:val="004946CA"/>
    <w:rsid w:val="00494D7A"/>
    <w:rsid w:val="00495165"/>
    <w:rsid w:val="00495231"/>
    <w:rsid w:val="004955A9"/>
    <w:rsid w:val="00496529"/>
    <w:rsid w:val="004968C4"/>
    <w:rsid w:val="00496A89"/>
    <w:rsid w:val="004971BC"/>
    <w:rsid w:val="00497574"/>
    <w:rsid w:val="00497585"/>
    <w:rsid w:val="00497904"/>
    <w:rsid w:val="004979EC"/>
    <w:rsid w:val="00497AA9"/>
    <w:rsid w:val="00497D52"/>
    <w:rsid w:val="00497E28"/>
    <w:rsid w:val="004A0745"/>
    <w:rsid w:val="004A0C76"/>
    <w:rsid w:val="004A12E5"/>
    <w:rsid w:val="004A1982"/>
    <w:rsid w:val="004A27CA"/>
    <w:rsid w:val="004A34E1"/>
    <w:rsid w:val="004A36C1"/>
    <w:rsid w:val="004A3B7A"/>
    <w:rsid w:val="004A3C2F"/>
    <w:rsid w:val="004A44D1"/>
    <w:rsid w:val="004A47D0"/>
    <w:rsid w:val="004A4C21"/>
    <w:rsid w:val="004A5CDE"/>
    <w:rsid w:val="004A62F0"/>
    <w:rsid w:val="004A6843"/>
    <w:rsid w:val="004A6DCA"/>
    <w:rsid w:val="004A707D"/>
    <w:rsid w:val="004A718C"/>
    <w:rsid w:val="004A7199"/>
    <w:rsid w:val="004A7619"/>
    <w:rsid w:val="004A7D0D"/>
    <w:rsid w:val="004A7EF2"/>
    <w:rsid w:val="004A7F33"/>
    <w:rsid w:val="004A7F5D"/>
    <w:rsid w:val="004B0A33"/>
    <w:rsid w:val="004B0E63"/>
    <w:rsid w:val="004B12C6"/>
    <w:rsid w:val="004B187F"/>
    <w:rsid w:val="004B2A92"/>
    <w:rsid w:val="004B3179"/>
    <w:rsid w:val="004B3284"/>
    <w:rsid w:val="004B3558"/>
    <w:rsid w:val="004B36FD"/>
    <w:rsid w:val="004B3B8C"/>
    <w:rsid w:val="004B3C66"/>
    <w:rsid w:val="004B4540"/>
    <w:rsid w:val="004B5EC9"/>
    <w:rsid w:val="004B5F31"/>
    <w:rsid w:val="004B61C8"/>
    <w:rsid w:val="004B68D6"/>
    <w:rsid w:val="004B6D64"/>
    <w:rsid w:val="004B7E36"/>
    <w:rsid w:val="004C046B"/>
    <w:rsid w:val="004C0AF1"/>
    <w:rsid w:val="004C14F8"/>
    <w:rsid w:val="004C180B"/>
    <w:rsid w:val="004C1BD9"/>
    <w:rsid w:val="004C1C2D"/>
    <w:rsid w:val="004C1C74"/>
    <w:rsid w:val="004C2034"/>
    <w:rsid w:val="004C22A9"/>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C7A47"/>
    <w:rsid w:val="004D06F6"/>
    <w:rsid w:val="004D114B"/>
    <w:rsid w:val="004D1518"/>
    <w:rsid w:val="004D154E"/>
    <w:rsid w:val="004D1A7C"/>
    <w:rsid w:val="004D2B4A"/>
    <w:rsid w:val="004D351A"/>
    <w:rsid w:val="004D3951"/>
    <w:rsid w:val="004D4122"/>
    <w:rsid w:val="004D4AEB"/>
    <w:rsid w:val="004D4B65"/>
    <w:rsid w:val="004D56C7"/>
    <w:rsid w:val="004D7012"/>
    <w:rsid w:val="004D714A"/>
    <w:rsid w:val="004D7308"/>
    <w:rsid w:val="004D73A5"/>
    <w:rsid w:val="004D7472"/>
    <w:rsid w:val="004D7CC4"/>
    <w:rsid w:val="004E02EF"/>
    <w:rsid w:val="004E0488"/>
    <w:rsid w:val="004E082E"/>
    <w:rsid w:val="004E12E9"/>
    <w:rsid w:val="004E1B2E"/>
    <w:rsid w:val="004E20C5"/>
    <w:rsid w:val="004E23E7"/>
    <w:rsid w:val="004E2B55"/>
    <w:rsid w:val="004E3442"/>
    <w:rsid w:val="004E4663"/>
    <w:rsid w:val="004E4B61"/>
    <w:rsid w:val="004E5BA0"/>
    <w:rsid w:val="004E5D32"/>
    <w:rsid w:val="004E7336"/>
    <w:rsid w:val="004F02EF"/>
    <w:rsid w:val="004F055A"/>
    <w:rsid w:val="004F0664"/>
    <w:rsid w:val="004F0F90"/>
    <w:rsid w:val="004F18DD"/>
    <w:rsid w:val="004F299C"/>
    <w:rsid w:val="004F3339"/>
    <w:rsid w:val="004F4511"/>
    <w:rsid w:val="004F4529"/>
    <w:rsid w:val="004F50CC"/>
    <w:rsid w:val="004F5497"/>
    <w:rsid w:val="004F60DC"/>
    <w:rsid w:val="004F6164"/>
    <w:rsid w:val="004F6AFF"/>
    <w:rsid w:val="004F7AE5"/>
    <w:rsid w:val="004F7AFA"/>
    <w:rsid w:val="005007A5"/>
    <w:rsid w:val="0050083E"/>
    <w:rsid w:val="00500ADB"/>
    <w:rsid w:val="00500BDD"/>
    <w:rsid w:val="00500F66"/>
    <w:rsid w:val="00501246"/>
    <w:rsid w:val="0050153C"/>
    <w:rsid w:val="00501890"/>
    <w:rsid w:val="00501ABC"/>
    <w:rsid w:val="00501DDE"/>
    <w:rsid w:val="00502BDF"/>
    <w:rsid w:val="00502D26"/>
    <w:rsid w:val="00502FB6"/>
    <w:rsid w:val="00503225"/>
    <w:rsid w:val="005034D6"/>
    <w:rsid w:val="00503E03"/>
    <w:rsid w:val="0050420A"/>
    <w:rsid w:val="00504B0A"/>
    <w:rsid w:val="005051C7"/>
    <w:rsid w:val="005058DE"/>
    <w:rsid w:val="00506DAC"/>
    <w:rsid w:val="00506DFC"/>
    <w:rsid w:val="0051054A"/>
    <w:rsid w:val="00510A03"/>
    <w:rsid w:val="00510EFC"/>
    <w:rsid w:val="005116AD"/>
    <w:rsid w:val="0051239C"/>
    <w:rsid w:val="00512707"/>
    <w:rsid w:val="005128CE"/>
    <w:rsid w:val="00512EB0"/>
    <w:rsid w:val="0051318A"/>
    <w:rsid w:val="00514E19"/>
    <w:rsid w:val="005163A0"/>
    <w:rsid w:val="00516469"/>
    <w:rsid w:val="00517E2D"/>
    <w:rsid w:val="00520570"/>
    <w:rsid w:val="00520FB9"/>
    <w:rsid w:val="005212D1"/>
    <w:rsid w:val="005214C7"/>
    <w:rsid w:val="00522003"/>
    <w:rsid w:val="00522A16"/>
    <w:rsid w:val="005230AF"/>
    <w:rsid w:val="00523A59"/>
    <w:rsid w:val="00524B4D"/>
    <w:rsid w:val="00524F9F"/>
    <w:rsid w:val="00526362"/>
    <w:rsid w:val="0052645B"/>
    <w:rsid w:val="00526951"/>
    <w:rsid w:val="00526AF8"/>
    <w:rsid w:val="00526DDB"/>
    <w:rsid w:val="00527F5A"/>
    <w:rsid w:val="005302C6"/>
    <w:rsid w:val="005306F5"/>
    <w:rsid w:val="005309C9"/>
    <w:rsid w:val="00530B77"/>
    <w:rsid w:val="00530F02"/>
    <w:rsid w:val="0053134A"/>
    <w:rsid w:val="00531928"/>
    <w:rsid w:val="00531C22"/>
    <w:rsid w:val="00531F08"/>
    <w:rsid w:val="00531FF2"/>
    <w:rsid w:val="00532706"/>
    <w:rsid w:val="00533179"/>
    <w:rsid w:val="005335E9"/>
    <w:rsid w:val="005338F5"/>
    <w:rsid w:val="00533E6A"/>
    <w:rsid w:val="00535EEB"/>
    <w:rsid w:val="00535FA7"/>
    <w:rsid w:val="0053623B"/>
    <w:rsid w:val="005367D7"/>
    <w:rsid w:val="005404A0"/>
    <w:rsid w:val="005405DD"/>
    <w:rsid w:val="005407C1"/>
    <w:rsid w:val="00540BA4"/>
    <w:rsid w:val="00541921"/>
    <w:rsid w:val="00541B55"/>
    <w:rsid w:val="00541B9F"/>
    <w:rsid w:val="00541F09"/>
    <w:rsid w:val="005422ED"/>
    <w:rsid w:val="005424FE"/>
    <w:rsid w:val="00542799"/>
    <w:rsid w:val="00542827"/>
    <w:rsid w:val="00543F31"/>
    <w:rsid w:val="00544236"/>
    <w:rsid w:val="005448C3"/>
    <w:rsid w:val="00544A27"/>
    <w:rsid w:val="005457A0"/>
    <w:rsid w:val="00545B08"/>
    <w:rsid w:val="005466B8"/>
    <w:rsid w:val="00546867"/>
    <w:rsid w:val="00546B54"/>
    <w:rsid w:val="00546F3C"/>
    <w:rsid w:val="0054716D"/>
    <w:rsid w:val="00547228"/>
    <w:rsid w:val="00547722"/>
    <w:rsid w:val="00547D4C"/>
    <w:rsid w:val="00547F5D"/>
    <w:rsid w:val="00550E05"/>
    <w:rsid w:val="00551958"/>
    <w:rsid w:val="005519CC"/>
    <w:rsid w:val="0055232A"/>
    <w:rsid w:val="00552399"/>
    <w:rsid w:val="005527A7"/>
    <w:rsid w:val="00553002"/>
    <w:rsid w:val="0055344E"/>
    <w:rsid w:val="00554807"/>
    <w:rsid w:val="00554B09"/>
    <w:rsid w:val="00555DF4"/>
    <w:rsid w:val="00556595"/>
    <w:rsid w:val="00556855"/>
    <w:rsid w:val="005571C0"/>
    <w:rsid w:val="005575CB"/>
    <w:rsid w:val="00557B82"/>
    <w:rsid w:val="00560F1A"/>
    <w:rsid w:val="00561916"/>
    <w:rsid w:val="00561E26"/>
    <w:rsid w:val="00562CB5"/>
    <w:rsid w:val="00563603"/>
    <w:rsid w:val="00563B60"/>
    <w:rsid w:val="00563F05"/>
    <w:rsid w:val="00564157"/>
    <w:rsid w:val="0056450C"/>
    <w:rsid w:val="00565094"/>
    <w:rsid w:val="005652DD"/>
    <w:rsid w:val="005653AE"/>
    <w:rsid w:val="00565BDC"/>
    <w:rsid w:val="00566342"/>
    <w:rsid w:val="0056650E"/>
    <w:rsid w:val="0056688C"/>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719"/>
    <w:rsid w:val="00573738"/>
    <w:rsid w:val="00573EA5"/>
    <w:rsid w:val="005741AA"/>
    <w:rsid w:val="005750F7"/>
    <w:rsid w:val="005756A2"/>
    <w:rsid w:val="00575BF5"/>
    <w:rsid w:val="005763A9"/>
    <w:rsid w:val="00576631"/>
    <w:rsid w:val="00577199"/>
    <w:rsid w:val="00577241"/>
    <w:rsid w:val="00577244"/>
    <w:rsid w:val="00577330"/>
    <w:rsid w:val="005774C8"/>
    <w:rsid w:val="0057AE53"/>
    <w:rsid w:val="005812F1"/>
    <w:rsid w:val="005813E6"/>
    <w:rsid w:val="00581D1D"/>
    <w:rsid w:val="00581E0D"/>
    <w:rsid w:val="005832E9"/>
    <w:rsid w:val="005835E1"/>
    <w:rsid w:val="005836CD"/>
    <w:rsid w:val="00583CF9"/>
    <w:rsid w:val="00584815"/>
    <w:rsid w:val="00584EB8"/>
    <w:rsid w:val="00585103"/>
    <w:rsid w:val="00585505"/>
    <w:rsid w:val="005861CD"/>
    <w:rsid w:val="00586244"/>
    <w:rsid w:val="0058668E"/>
    <w:rsid w:val="0058676C"/>
    <w:rsid w:val="005869E3"/>
    <w:rsid w:val="00586C0C"/>
    <w:rsid w:val="005873E7"/>
    <w:rsid w:val="005906BF"/>
    <w:rsid w:val="005919ED"/>
    <w:rsid w:val="00591CA6"/>
    <w:rsid w:val="005924DC"/>
    <w:rsid w:val="00592D30"/>
    <w:rsid w:val="005933B5"/>
    <w:rsid w:val="00593426"/>
    <w:rsid w:val="00593A99"/>
    <w:rsid w:val="00593F1F"/>
    <w:rsid w:val="005940C1"/>
    <w:rsid w:val="005946D3"/>
    <w:rsid w:val="00594B83"/>
    <w:rsid w:val="00594F4A"/>
    <w:rsid w:val="00596185"/>
    <w:rsid w:val="00596624"/>
    <w:rsid w:val="0059774B"/>
    <w:rsid w:val="00597D7F"/>
    <w:rsid w:val="005A00CA"/>
    <w:rsid w:val="005A02D6"/>
    <w:rsid w:val="005A164A"/>
    <w:rsid w:val="005A2125"/>
    <w:rsid w:val="005A22B5"/>
    <w:rsid w:val="005A2302"/>
    <w:rsid w:val="005A2B59"/>
    <w:rsid w:val="005A2F92"/>
    <w:rsid w:val="005A36E0"/>
    <w:rsid w:val="005A3789"/>
    <w:rsid w:val="005A38E5"/>
    <w:rsid w:val="005A3F7E"/>
    <w:rsid w:val="005A458F"/>
    <w:rsid w:val="005A61BF"/>
    <w:rsid w:val="005A66D4"/>
    <w:rsid w:val="005A68DA"/>
    <w:rsid w:val="005A6AF9"/>
    <w:rsid w:val="005B0F18"/>
    <w:rsid w:val="005B0F43"/>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0F5"/>
    <w:rsid w:val="005B5E7F"/>
    <w:rsid w:val="005B7007"/>
    <w:rsid w:val="005B7157"/>
    <w:rsid w:val="005B7270"/>
    <w:rsid w:val="005B7518"/>
    <w:rsid w:val="005B79DB"/>
    <w:rsid w:val="005C0897"/>
    <w:rsid w:val="005C0AF9"/>
    <w:rsid w:val="005C1156"/>
    <w:rsid w:val="005C1725"/>
    <w:rsid w:val="005C1AA3"/>
    <w:rsid w:val="005C1CE8"/>
    <w:rsid w:val="005C1FCE"/>
    <w:rsid w:val="005C28CA"/>
    <w:rsid w:val="005C4121"/>
    <w:rsid w:val="005C4715"/>
    <w:rsid w:val="005C4F82"/>
    <w:rsid w:val="005C52FB"/>
    <w:rsid w:val="005C5A9C"/>
    <w:rsid w:val="005C5BB1"/>
    <w:rsid w:val="005C5EE5"/>
    <w:rsid w:val="005C5FF8"/>
    <w:rsid w:val="005C677A"/>
    <w:rsid w:val="005D0005"/>
    <w:rsid w:val="005D05E7"/>
    <w:rsid w:val="005D0ABA"/>
    <w:rsid w:val="005D0CDB"/>
    <w:rsid w:val="005D10B5"/>
    <w:rsid w:val="005D2085"/>
    <w:rsid w:val="005D269E"/>
    <w:rsid w:val="005D39A1"/>
    <w:rsid w:val="005D3DE1"/>
    <w:rsid w:val="005D420C"/>
    <w:rsid w:val="005D4F85"/>
    <w:rsid w:val="005D533A"/>
    <w:rsid w:val="005D5C6C"/>
    <w:rsid w:val="005D5D48"/>
    <w:rsid w:val="005D5E76"/>
    <w:rsid w:val="005D6754"/>
    <w:rsid w:val="005D6C1C"/>
    <w:rsid w:val="005D72D6"/>
    <w:rsid w:val="005D73DA"/>
    <w:rsid w:val="005D7580"/>
    <w:rsid w:val="005E0177"/>
    <w:rsid w:val="005E0C93"/>
    <w:rsid w:val="005E1111"/>
    <w:rsid w:val="005E1A54"/>
    <w:rsid w:val="005E2395"/>
    <w:rsid w:val="005E242E"/>
    <w:rsid w:val="005E2832"/>
    <w:rsid w:val="005E371C"/>
    <w:rsid w:val="005E3921"/>
    <w:rsid w:val="005E3BA2"/>
    <w:rsid w:val="005E41FB"/>
    <w:rsid w:val="005E4883"/>
    <w:rsid w:val="005E48D7"/>
    <w:rsid w:val="005E4A58"/>
    <w:rsid w:val="005E5DFC"/>
    <w:rsid w:val="005E6D08"/>
    <w:rsid w:val="005F01B3"/>
    <w:rsid w:val="005F02AC"/>
    <w:rsid w:val="005F1341"/>
    <w:rsid w:val="005F15E8"/>
    <w:rsid w:val="005F1626"/>
    <w:rsid w:val="005F18DE"/>
    <w:rsid w:val="005F2146"/>
    <w:rsid w:val="005F4C57"/>
    <w:rsid w:val="005F57FA"/>
    <w:rsid w:val="005F59F8"/>
    <w:rsid w:val="005F6158"/>
    <w:rsid w:val="005F6CFE"/>
    <w:rsid w:val="005F7221"/>
    <w:rsid w:val="00600AD5"/>
    <w:rsid w:val="00601BA2"/>
    <w:rsid w:val="00602E1D"/>
    <w:rsid w:val="00602E1E"/>
    <w:rsid w:val="00603963"/>
    <w:rsid w:val="00603AD6"/>
    <w:rsid w:val="00603DE0"/>
    <w:rsid w:val="00604158"/>
    <w:rsid w:val="0060466C"/>
    <w:rsid w:val="006047B7"/>
    <w:rsid w:val="006047C7"/>
    <w:rsid w:val="0060494E"/>
    <w:rsid w:val="0060501A"/>
    <w:rsid w:val="00605B50"/>
    <w:rsid w:val="006067A7"/>
    <w:rsid w:val="00606A15"/>
    <w:rsid w:val="00607AE1"/>
    <w:rsid w:val="00607C5B"/>
    <w:rsid w:val="006100B5"/>
    <w:rsid w:val="00611D7C"/>
    <w:rsid w:val="006122FE"/>
    <w:rsid w:val="006124E6"/>
    <w:rsid w:val="00614205"/>
    <w:rsid w:val="0061433A"/>
    <w:rsid w:val="00614535"/>
    <w:rsid w:val="00614873"/>
    <w:rsid w:val="006148EB"/>
    <w:rsid w:val="00614978"/>
    <w:rsid w:val="00616369"/>
    <w:rsid w:val="00617D20"/>
    <w:rsid w:val="00620B5E"/>
    <w:rsid w:val="006215E5"/>
    <w:rsid w:val="006224B7"/>
    <w:rsid w:val="00622D29"/>
    <w:rsid w:val="00622F80"/>
    <w:rsid w:val="00623251"/>
    <w:rsid w:val="00624423"/>
    <w:rsid w:val="00624BFB"/>
    <w:rsid w:val="006253B0"/>
    <w:rsid w:val="00625490"/>
    <w:rsid w:val="0062588F"/>
    <w:rsid w:val="00625D83"/>
    <w:rsid w:val="006266D3"/>
    <w:rsid w:val="00627385"/>
    <w:rsid w:val="006274F5"/>
    <w:rsid w:val="006302C8"/>
    <w:rsid w:val="006305C8"/>
    <w:rsid w:val="006307D4"/>
    <w:rsid w:val="00630889"/>
    <w:rsid w:val="00630896"/>
    <w:rsid w:val="0063106D"/>
    <w:rsid w:val="00631805"/>
    <w:rsid w:val="00631E22"/>
    <w:rsid w:val="00633AC9"/>
    <w:rsid w:val="006349CA"/>
    <w:rsid w:val="00636A42"/>
    <w:rsid w:val="00636D11"/>
    <w:rsid w:val="00636D5F"/>
    <w:rsid w:val="00637B8F"/>
    <w:rsid w:val="00640801"/>
    <w:rsid w:val="006408D8"/>
    <w:rsid w:val="00641399"/>
    <w:rsid w:val="00641C36"/>
    <w:rsid w:val="00642503"/>
    <w:rsid w:val="006425FE"/>
    <w:rsid w:val="00642E0A"/>
    <w:rsid w:val="00643392"/>
    <w:rsid w:val="006433C9"/>
    <w:rsid w:val="006434BE"/>
    <w:rsid w:val="00643A65"/>
    <w:rsid w:val="00643AB7"/>
    <w:rsid w:val="00643BAC"/>
    <w:rsid w:val="00644396"/>
    <w:rsid w:val="0064460A"/>
    <w:rsid w:val="00644852"/>
    <w:rsid w:val="00644B98"/>
    <w:rsid w:val="00645D39"/>
    <w:rsid w:val="00645E32"/>
    <w:rsid w:val="00645F9A"/>
    <w:rsid w:val="0064629F"/>
    <w:rsid w:val="0064654D"/>
    <w:rsid w:val="00646F92"/>
    <w:rsid w:val="006472EA"/>
    <w:rsid w:val="00647B64"/>
    <w:rsid w:val="00650103"/>
    <w:rsid w:val="0065035F"/>
    <w:rsid w:val="00650A31"/>
    <w:rsid w:val="00651286"/>
    <w:rsid w:val="00651B60"/>
    <w:rsid w:val="00651E6D"/>
    <w:rsid w:val="00652A5F"/>
    <w:rsid w:val="006539AD"/>
    <w:rsid w:val="00653CAB"/>
    <w:rsid w:val="00653CAE"/>
    <w:rsid w:val="006545E6"/>
    <w:rsid w:val="006552BD"/>
    <w:rsid w:val="006553F2"/>
    <w:rsid w:val="006554A3"/>
    <w:rsid w:val="006554F3"/>
    <w:rsid w:val="00655F6F"/>
    <w:rsid w:val="006566A0"/>
    <w:rsid w:val="006567BB"/>
    <w:rsid w:val="006574B5"/>
    <w:rsid w:val="00657A25"/>
    <w:rsid w:val="00657AAE"/>
    <w:rsid w:val="00657B15"/>
    <w:rsid w:val="00657D1D"/>
    <w:rsid w:val="00660048"/>
    <w:rsid w:val="00660F0C"/>
    <w:rsid w:val="0066146F"/>
    <w:rsid w:val="00661CB1"/>
    <w:rsid w:val="00661DDD"/>
    <w:rsid w:val="00662A01"/>
    <w:rsid w:val="00662B17"/>
    <w:rsid w:val="00663811"/>
    <w:rsid w:val="0066381F"/>
    <w:rsid w:val="006639DC"/>
    <w:rsid w:val="006641C2"/>
    <w:rsid w:val="00664967"/>
    <w:rsid w:val="00664CFB"/>
    <w:rsid w:val="00664DF4"/>
    <w:rsid w:val="00665791"/>
    <w:rsid w:val="00666D7B"/>
    <w:rsid w:val="00667912"/>
    <w:rsid w:val="006679DD"/>
    <w:rsid w:val="00667A97"/>
    <w:rsid w:val="006709AA"/>
    <w:rsid w:val="00670BF3"/>
    <w:rsid w:val="00670D75"/>
    <w:rsid w:val="00671299"/>
    <w:rsid w:val="00671565"/>
    <w:rsid w:val="00671FDA"/>
    <w:rsid w:val="006728FA"/>
    <w:rsid w:val="0067368F"/>
    <w:rsid w:val="00673902"/>
    <w:rsid w:val="006739F2"/>
    <w:rsid w:val="00673F92"/>
    <w:rsid w:val="00674333"/>
    <w:rsid w:val="006743B3"/>
    <w:rsid w:val="006746DB"/>
    <w:rsid w:val="00675B09"/>
    <w:rsid w:val="00676192"/>
    <w:rsid w:val="00676424"/>
    <w:rsid w:val="006765A5"/>
    <w:rsid w:val="0067714C"/>
    <w:rsid w:val="006771D8"/>
    <w:rsid w:val="006779F6"/>
    <w:rsid w:val="006802E8"/>
    <w:rsid w:val="00681833"/>
    <w:rsid w:val="006821BD"/>
    <w:rsid w:val="00682294"/>
    <w:rsid w:val="006824F7"/>
    <w:rsid w:val="00682529"/>
    <w:rsid w:val="0068351B"/>
    <w:rsid w:val="00683C37"/>
    <w:rsid w:val="00683F84"/>
    <w:rsid w:val="0068447D"/>
    <w:rsid w:val="0068469E"/>
    <w:rsid w:val="00684B4D"/>
    <w:rsid w:val="006851EB"/>
    <w:rsid w:val="00685932"/>
    <w:rsid w:val="00685D49"/>
    <w:rsid w:val="0068633A"/>
    <w:rsid w:val="006864DF"/>
    <w:rsid w:val="0068683B"/>
    <w:rsid w:val="006868E7"/>
    <w:rsid w:val="00686A40"/>
    <w:rsid w:val="00687B4E"/>
    <w:rsid w:val="00687DD5"/>
    <w:rsid w:val="00690890"/>
    <w:rsid w:val="006909CE"/>
    <w:rsid w:val="006910D1"/>
    <w:rsid w:val="00693A4C"/>
    <w:rsid w:val="00693DEA"/>
    <w:rsid w:val="00694175"/>
    <w:rsid w:val="006943BB"/>
    <w:rsid w:val="00694A8A"/>
    <w:rsid w:val="00694E1E"/>
    <w:rsid w:val="0069556D"/>
    <w:rsid w:val="006957C6"/>
    <w:rsid w:val="00695A17"/>
    <w:rsid w:val="0069691D"/>
    <w:rsid w:val="00696B32"/>
    <w:rsid w:val="0069704C"/>
    <w:rsid w:val="006972B3"/>
    <w:rsid w:val="006A0199"/>
    <w:rsid w:val="006A02A0"/>
    <w:rsid w:val="006A0428"/>
    <w:rsid w:val="006A0DBD"/>
    <w:rsid w:val="006A194B"/>
    <w:rsid w:val="006A2D9C"/>
    <w:rsid w:val="006A37E7"/>
    <w:rsid w:val="006A3ACA"/>
    <w:rsid w:val="006A3D55"/>
    <w:rsid w:val="006A4BEF"/>
    <w:rsid w:val="006A5278"/>
    <w:rsid w:val="006A5870"/>
    <w:rsid w:val="006A5C03"/>
    <w:rsid w:val="006A61E3"/>
    <w:rsid w:val="006A66D6"/>
    <w:rsid w:val="006A6AF4"/>
    <w:rsid w:val="006A6BA8"/>
    <w:rsid w:val="006A7091"/>
    <w:rsid w:val="006A7CDB"/>
    <w:rsid w:val="006B030C"/>
    <w:rsid w:val="006B09F2"/>
    <w:rsid w:val="006B0D31"/>
    <w:rsid w:val="006B1291"/>
    <w:rsid w:val="006B14FB"/>
    <w:rsid w:val="006B19F9"/>
    <w:rsid w:val="006B1B3D"/>
    <w:rsid w:val="006B2BF5"/>
    <w:rsid w:val="006B3540"/>
    <w:rsid w:val="006B3689"/>
    <w:rsid w:val="006B3A48"/>
    <w:rsid w:val="006B3CD7"/>
    <w:rsid w:val="006B46D5"/>
    <w:rsid w:val="006B46E0"/>
    <w:rsid w:val="006B4DD0"/>
    <w:rsid w:val="006B4FCE"/>
    <w:rsid w:val="006B5438"/>
    <w:rsid w:val="006B598E"/>
    <w:rsid w:val="006B5B9D"/>
    <w:rsid w:val="006B6B97"/>
    <w:rsid w:val="006B6BD6"/>
    <w:rsid w:val="006B746A"/>
    <w:rsid w:val="006B74C9"/>
    <w:rsid w:val="006B758C"/>
    <w:rsid w:val="006B7712"/>
    <w:rsid w:val="006B792D"/>
    <w:rsid w:val="006B79BD"/>
    <w:rsid w:val="006C07B5"/>
    <w:rsid w:val="006C082A"/>
    <w:rsid w:val="006C08F6"/>
    <w:rsid w:val="006C19E3"/>
    <w:rsid w:val="006C2586"/>
    <w:rsid w:val="006C312C"/>
    <w:rsid w:val="006C3367"/>
    <w:rsid w:val="006C3899"/>
    <w:rsid w:val="006C44B3"/>
    <w:rsid w:val="006C6532"/>
    <w:rsid w:val="006C6642"/>
    <w:rsid w:val="006C66D1"/>
    <w:rsid w:val="006C6B77"/>
    <w:rsid w:val="006C7591"/>
    <w:rsid w:val="006C7599"/>
    <w:rsid w:val="006C76E1"/>
    <w:rsid w:val="006C7F6E"/>
    <w:rsid w:val="006CC3C8"/>
    <w:rsid w:val="006D01D7"/>
    <w:rsid w:val="006D0929"/>
    <w:rsid w:val="006D0E08"/>
    <w:rsid w:val="006D0F53"/>
    <w:rsid w:val="006D14BB"/>
    <w:rsid w:val="006D1539"/>
    <w:rsid w:val="006D1556"/>
    <w:rsid w:val="006D18F7"/>
    <w:rsid w:val="006D2E8D"/>
    <w:rsid w:val="006D2F79"/>
    <w:rsid w:val="006D2F88"/>
    <w:rsid w:val="006D36DC"/>
    <w:rsid w:val="006D3EC5"/>
    <w:rsid w:val="006D4954"/>
    <w:rsid w:val="006D5023"/>
    <w:rsid w:val="006D5664"/>
    <w:rsid w:val="006D57F9"/>
    <w:rsid w:val="006D6188"/>
    <w:rsid w:val="006D6252"/>
    <w:rsid w:val="006D73CC"/>
    <w:rsid w:val="006D7DA2"/>
    <w:rsid w:val="006E02F0"/>
    <w:rsid w:val="006E08B0"/>
    <w:rsid w:val="006E0DD4"/>
    <w:rsid w:val="006E141D"/>
    <w:rsid w:val="006E14A1"/>
    <w:rsid w:val="006E16D3"/>
    <w:rsid w:val="006E1777"/>
    <w:rsid w:val="006E1966"/>
    <w:rsid w:val="006E2026"/>
    <w:rsid w:val="006E28A7"/>
    <w:rsid w:val="006E2A0D"/>
    <w:rsid w:val="006E3BE5"/>
    <w:rsid w:val="006E4075"/>
    <w:rsid w:val="006E4C48"/>
    <w:rsid w:val="006E4D13"/>
    <w:rsid w:val="006E4F58"/>
    <w:rsid w:val="006E544C"/>
    <w:rsid w:val="006E58B0"/>
    <w:rsid w:val="006E5CC8"/>
    <w:rsid w:val="006E6342"/>
    <w:rsid w:val="006E64C3"/>
    <w:rsid w:val="006E7365"/>
    <w:rsid w:val="006E7375"/>
    <w:rsid w:val="006E74E3"/>
    <w:rsid w:val="006E7945"/>
    <w:rsid w:val="006E7CA6"/>
    <w:rsid w:val="006F14DD"/>
    <w:rsid w:val="006F185F"/>
    <w:rsid w:val="006F1C2E"/>
    <w:rsid w:val="006F1FD9"/>
    <w:rsid w:val="006F3C77"/>
    <w:rsid w:val="006F46BE"/>
    <w:rsid w:val="006F4B32"/>
    <w:rsid w:val="006F4DB9"/>
    <w:rsid w:val="006F4FAD"/>
    <w:rsid w:val="006F521D"/>
    <w:rsid w:val="006F7B34"/>
    <w:rsid w:val="006F7D10"/>
    <w:rsid w:val="00702973"/>
    <w:rsid w:val="007029D3"/>
    <w:rsid w:val="00702E1C"/>
    <w:rsid w:val="00702EF6"/>
    <w:rsid w:val="00704477"/>
    <w:rsid w:val="00704650"/>
    <w:rsid w:val="007048BA"/>
    <w:rsid w:val="007051E9"/>
    <w:rsid w:val="007053AE"/>
    <w:rsid w:val="007054B8"/>
    <w:rsid w:val="00705B76"/>
    <w:rsid w:val="00706648"/>
    <w:rsid w:val="00707036"/>
    <w:rsid w:val="007072C8"/>
    <w:rsid w:val="0070765D"/>
    <w:rsid w:val="00707D3C"/>
    <w:rsid w:val="00707E89"/>
    <w:rsid w:val="0071074D"/>
    <w:rsid w:val="007109BB"/>
    <w:rsid w:val="00710B04"/>
    <w:rsid w:val="00711C9D"/>
    <w:rsid w:val="00712A20"/>
    <w:rsid w:val="00714174"/>
    <w:rsid w:val="00714383"/>
    <w:rsid w:val="00714543"/>
    <w:rsid w:val="00714739"/>
    <w:rsid w:val="00714827"/>
    <w:rsid w:val="00714F36"/>
    <w:rsid w:val="00715F6A"/>
    <w:rsid w:val="0071633C"/>
    <w:rsid w:val="007166F8"/>
    <w:rsid w:val="007173E2"/>
    <w:rsid w:val="0071748F"/>
    <w:rsid w:val="0071763C"/>
    <w:rsid w:val="00717C36"/>
    <w:rsid w:val="00717EA8"/>
    <w:rsid w:val="007200C9"/>
    <w:rsid w:val="00720FE2"/>
    <w:rsid w:val="00721C6F"/>
    <w:rsid w:val="00721F42"/>
    <w:rsid w:val="00721F6C"/>
    <w:rsid w:val="007224C8"/>
    <w:rsid w:val="00722962"/>
    <w:rsid w:val="00722E75"/>
    <w:rsid w:val="00723446"/>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826"/>
    <w:rsid w:val="007300BC"/>
    <w:rsid w:val="00730542"/>
    <w:rsid w:val="0073117D"/>
    <w:rsid w:val="007311C8"/>
    <w:rsid w:val="00732465"/>
    <w:rsid w:val="00732613"/>
    <w:rsid w:val="00732704"/>
    <w:rsid w:val="00732949"/>
    <w:rsid w:val="00732BC1"/>
    <w:rsid w:val="007332B1"/>
    <w:rsid w:val="00733380"/>
    <w:rsid w:val="00734B8C"/>
    <w:rsid w:val="00734BF6"/>
    <w:rsid w:val="0073613A"/>
    <w:rsid w:val="007362B2"/>
    <w:rsid w:val="00736A5F"/>
    <w:rsid w:val="00737E23"/>
    <w:rsid w:val="00740772"/>
    <w:rsid w:val="0074261B"/>
    <w:rsid w:val="007427C1"/>
    <w:rsid w:val="007429A5"/>
    <w:rsid w:val="00742C37"/>
    <w:rsid w:val="007435D3"/>
    <w:rsid w:val="007444BF"/>
    <w:rsid w:val="0074472E"/>
    <w:rsid w:val="00744DAA"/>
    <w:rsid w:val="00744E07"/>
    <w:rsid w:val="00746211"/>
    <w:rsid w:val="00746255"/>
    <w:rsid w:val="00746886"/>
    <w:rsid w:val="00746BFF"/>
    <w:rsid w:val="0074708F"/>
    <w:rsid w:val="007471B3"/>
    <w:rsid w:val="00747280"/>
    <w:rsid w:val="007472CB"/>
    <w:rsid w:val="00747717"/>
    <w:rsid w:val="00747DA1"/>
    <w:rsid w:val="00750AF5"/>
    <w:rsid w:val="00750DAC"/>
    <w:rsid w:val="007511CA"/>
    <w:rsid w:val="0075150F"/>
    <w:rsid w:val="007516A5"/>
    <w:rsid w:val="00751990"/>
    <w:rsid w:val="00751AE6"/>
    <w:rsid w:val="00752384"/>
    <w:rsid w:val="007526BF"/>
    <w:rsid w:val="00752C83"/>
    <w:rsid w:val="00754004"/>
    <w:rsid w:val="0075505B"/>
    <w:rsid w:val="007551EA"/>
    <w:rsid w:val="007556AE"/>
    <w:rsid w:val="007557E9"/>
    <w:rsid w:val="00755939"/>
    <w:rsid w:val="00756CDE"/>
    <w:rsid w:val="007570A7"/>
    <w:rsid w:val="00757B32"/>
    <w:rsid w:val="00760203"/>
    <w:rsid w:val="00760683"/>
    <w:rsid w:val="00760D2E"/>
    <w:rsid w:val="00761354"/>
    <w:rsid w:val="00761D4D"/>
    <w:rsid w:val="00762C3C"/>
    <w:rsid w:val="00762E91"/>
    <w:rsid w:val="00763205"/>
    <w:rsid w:val="007634F9"/>
    <w:rsid w:val="00763851"/>
    <w:rsid w:val="0076417D"/>
    <w:rsid w:val="0076465C"/>
    <w:rsid w:val="00766061"/>
    <w:rsid w:val="007670F6"/>
    <w:rsid w:val="00767F30"/>
    <w:rsid w:val="00770313"/>
    <w:rsid w:val="007703A6"/>
    <w:rsid w:val="00770640"/>
    <w:rsid w:val="00770EF5"/>
    <w:rsid w:val="0077127A"/>
    <w:rsid w:val="00771507"/>
    <w:rsid w:val="00771A79"/>
    <w:rsid w:val="00771DE6"/>
    <w:rsid w:val="007720A9"/>
    <w:rsid w:val="007728F0"/>
    <w:rsid w:val="00772AD9"/>
    <w:rsid w:val="00773ECF"/>
    <w:rsid w:val="00774322"/>
    <w:rsid w:val="00774925"/>
    <w:rsid w:val="00774CF8"/>
    <w:rsid w:val="00774D23"/>
    <w:rsid w:val="0077567F"/>
    <w:rsid w:val="00775689"/>
    <w:rsid w:val="00775CAF"/>
    <w:rsid w:val="00775D02"/>
    <w:rsid w:val="00775D3B"/>
    <w:rsid w:val="007764E8"/>
    <w:rsid w:val="00776680"/>
    <w:rsid w:val="007767A5"/>
    <w:rsid w:val="00776B70"/>
    <w:rsid w:val="007778E0"/>
    <w:rsid w:val="0077794C"/>
    <w:rsid w:val="00777DA9"/>
    <w:rsid w:val="00777F44"/>
    <w:rsid w:val="00780233"/>
    <w:rsid w:val="00780286"/>
    <w:rsid w:val="00781135"/>
    <w:rsid w:val="00781611"/>
    <w:rsid w:val="007819DC"/>
    <w:rsid w:val="00781D50"/>
    <w:rsid w:val="00782519"/>
    <w:rsid w:val="0078257B"/>
    <w:rsid w:val="00782829"/>
    <w:rsid w:val="00782C0A"/>
    <w:rsid w:val="00783290"/>
    <w:rsid w:val="00784040"/>
    <w:rsid w:val="007855C3"/>
    <w:rsid w:val="00785D66"/>
    <w:rsid w:val="00786ECE"/>
    <w:rsid w:val="00787964"/>
    <w:rsid w:val="00790242"/>
    <w:rsid w:val="00790389"/>
    <w:rsid w:val="007922A1"/>
    <w:rsid w:val="00792DFC"/>
    <w:rsid w:val="007936EA"/>
    <w:rsid w:val="00793B7B"/>
    <w:rsid w:val="0079490E"/>
    <w:rsid w:val="007949DF"/>
    <w:rsid w:val="00794BB3"/>
    <w:rsid w:val="00795908"/>
    <w:rsid w:val="00795B0B"/>
    <w:rsid w:val="00795CFA"/>
    <w:rsid w:val="00796019"/>
    <w:rsid w:val="0079620D"/>
    <w:rsid w:val="007967B0"/>
    <w:rsid w:val="00796CA6"/>
    <w:rsid w:val="00796D2E"/>
    <w:rsid w:val="00797797"/>
    <w:rsid w:val="00797CA9"/>
    <w:rsid w:val="00797FCE"/>
    <w:rsid w:val="007A02C2"/>
    <w:rsid w:val="007A0526"/>
    <w:rsid w:val="007A05D3"/>
    <w:rsid w:val="007A0DF5"/>
    <w:rsid w:val="007A10A9"/>
    <w:rsid w:val="007A1331"/>
    <w:rsid w:val="007A154C"/>
    <w:rsid w:val="007A272B"/>
    <w:rsid w:val="007A293A"/>
    <w:rsid w:val="007A30F2"/>
    <w:rsid w:val="007A3224"/>
    <w:rsid w:val="007A3302"/>
    <w:rsid w:val="007A34D9"/>
    <w:rsid w:val="007A3B73"/>
    <w:rsid w:val="007A4517"/>
    <w:rsid w:val="007A4589"/>
    <w:rsid w:val="007A4A53"/>
    <w:rsid w:val="007A5343"/>
    <w:rsid w:val="007A5C12"/>
    <w:rsid w:val="007A5E63"/>
    <w:rsid w:val="007A65BB"/>
    <w:rsid w:val="007A67B7"/>
    <w:rsid w:val="007A6A7C"/>
    <w:rsid w:val="007A70C1"/>
    <w:rsid w:val="007A7A83"/>
    <w:rsid w:val="007A7BAA"/>
    <w:rsid w:val="007A7C57"/>
    <w:rsid w:val="007A7D94"/>
    <w:rsid w:val="007B00C9"/>
    <w:rsid w:val="007B0139"/>
    <w:rsid w:val="007B03A3"/>
    <w:rsid w:val="007B0C8D"/>
    <w:rsid w:val="007B0DBD"/>
    <w:rsid w:val="007B1E97"/>
    <w:rsid w:val="007B1F6A"/>
    <w:rsid w:val="007B216B"/>
    <w:rsid w:val="007B21F9"/>
    <w:rsid w:val="007B2685"/>
    <w:rsid w:val="007B2D26"/>
    <w:rsid w:val="007B3539"/>
    <w:rsid w:val="007B354F"/>
    <w:rsid w:val="007B3836"/>
    <w:rsid w:val="007B3E1B"/>
    <w:rsid w:val="007B3F6A"/>
    <w:rsid w:val="007B4CBE"/>
    <w:rsid w:val="007B5D5C"/>
    <w:rsid w:val="007B7178"/>
    <w:rsid w:val="007B73D1"/>
    <w:rsid w:val="007C136E"/>
    <w:rsid w:val="007C17BE"/>
    <w:rsid w:val="007C1BE2"/>
    <w:rsid w:val="007C1DAD"/>
    <w:rsid w:val="007C1E5D"/>
    <w:rsid w:val="007C2420"/>
    <w:rsid w:val="007C325D"/>
    <w:rsid w:val="007C38F9"/>
    <w:rsid w:val="007C3C37"/>
    <w:rsid w:val="007C4C74"/>
    <w:rsid w:val="007C518F"/>
    <w:rsid w:val="007C540C"/>
    <w:rsid w:val="007C5506"/>
    <w:rsid w:val="007C5E5B"/>
    <w:rsid w:val="007C6893"/>
    <w:rsid w:val="007C735D"/>
    <w:rsid w:val="007C75C4"/>
    <w:rsid w:val="007C79EC"/>
    <w:rsid w:val="007C7E26"/>
    <w:rsid w:val="007D0081"/>
    <w:rsid w:val="007D00A1"/>
    <w:rsid w:val="007D0757"/>
    <w:rsid w:val="007D0FA5"/>
    <w:rsid w:val="007D0FA7"/>
    <w:rsid w:val="007D14A3"/>
    <w:rsid w:val="007D1516"/>
    <w:rsid w:val="007D15E8"/>
    <w:rsid w:val="007D1CF7"/>
    <w:rsid w:val="007D1F10"/>
    <w:rsid w:val="007D217E"/>
    <w:rsid w:val="007D23F0"/>
    <w:rsid w:val="007D436E"/>
    <w:rsid w:val="007D4F69"/>
    <w:rsid w:val="007D500D"/>
    <w:rsid w:val="007D63E3"/>
    <w:rsid w:val="007D6433"/>
    <w:rsid w:val="007D6E9E"/>
    <w:rsid w:val="007D7720"/>
    <w:rsid w:val="007D7CFB"/>
    <w:rsid w:val="007E0BA7"/>
    <w:rsid w:val="007E17C9"/>
    <w:rsid w:val="007E18E7"/>
    <w:rsid w:val="007E2F3C"/>
    <w:rsid w:val="007E3107"/>
    <w:rsid w:val="007E3511"/>
    <w:rsid w:val="007E3613"/>
    <w:rsid w:val="007E3CC9"/>
    <w:rsid w:val="007E524C"/>
    <w:rsid w:val="007E56FD"/>
    <w:rsid w:val="007E57E8"/>
    <w:rsid w:val="007E657A"/>
    <w:rsid w:val="007E72E5"/>
    <w:rsid w:val="007E73AB"/>
    <w:rsid w:val="007E7596"/>
    <w:rsid w:val="007E776A"/>
    <w:rsid w:val="007E7B80"/>
    <w:rsid w:val="007F074A"/>
    <w:rsid w:val="007F09E2"/>
    <w:rsid w:val="007F0E0A"/>
    <w:rsid w:val="007F1015"/>
    <w:rsid w:val="007F11E8"/>
    <w:rsid w:val="007F155A"/>
    <w:rsid w:val="007F1D96"/>
    <w:rsid w:val="007F211B"/>
    <w:rsid w:val="007F2420"/>
    <w:rsid w:val="007F2494"/>
    <w:rsid w:val="007F2839"/>
    <w:rsid w:val="007F2902"/>
    <w:rsid w:val="007F34AF"/>
    <w:rsid w:val="007F3523"/>
    <w:rsid w:val="007F3F9D"/>
    <w:rsid w:val="007F40A2"/>
    <w:rsid w:val="007F437C"/>
    <w:rsid w:val="007F44FE"/>
    <w:rsid w:val="007F6D15"/>
    <w:rsid w:val="0080056B"/>
    <w:rsid w:val="00800FA1"/>
    <w:rsid w:val="00800FD9"/>
    <w:rsid w:val="00801089"/>
    <w:rsid w:val="008013A4"/>
    <w:rsid w:val="008022A9"/>
    <w:rsid w:val="0080231B"/>
    <w:rsid w:val="00802AAF"/>
    <w:rsid w:val="00803A35"/>
    <w:rsid w:val="00803FFE"/>
    <w:rsid w:val="00804F9A"/>
    <w:rsid w:val="0080513C"/>
    <w:rsid w:val="00805249"/>
    <w:rsid w:val="008053A1"/>
    <w:rsid w:val="00805623"/>
    <w:rsid w:val="00805A97"/>
    <w:rsid w:val="00806424"/>
    <w:rsid w:val="00806F15"/>
    <w:rsid w:val="0080748A"/>
    <w:rsid w:val="0080793D"/>
    <w:rsid w:val="00807DCD"/>
    <w:rsid w:val="008101F2"/>
    <w:rsid w:val="008107F3"/>
    <w:rsid w:val="00810EDD"/>
    <w:rsid w:val="00811063"/>
    <w:rsid w:val="00812362"/>
    <w:rsid w:val="008129D5"/>
    <w:rsid w:val="00812BF0"/>
    <w:rsid w:val="0081300E"/>
    <w:rsid w:val="008132BE"/>
    <w:rsid w:val="008136E9"/>
    <w:rsid w:val="008141FD"/>
    <w:rsid w:val="008143CB"/>
    <w:rsid w:val="00814801"/>
    <w:rsid w:val="00814805"/>
    <w:rsid w:val="00814956"/>
    <w:rsid w:val="008149B7"/>
    <w:rsid w:val="00814B95"/>
    <w:rsid w:val="00814D96"/>
    <w:rsid w:val="00815A08"/>
    <w:rsid w:val="00817038"/>
    <w:rsid w:val="00817657"/>
    <w:rsid w:val="00817A15"/>
    <w:rsid w:val="00820685"/>
    <w:rsid w:val="00821532"/>
    <w:rsid w:val="008215A8"/>
    <w:rsid w:val="008215DC"/>
    <w:rsid w:val="0082204C"/>
    <w:rsid w:val="008223A0"/>
    <w:rsid w:val="008225F3"/>
    <w:rsid w:val="00822DF5"/>
    <w:rsid w:val="00823706"/>
    <w:rsid w:val="00823F94"/>
    <w:rsid w:val="0082443A"/>
    <w:rsid w:val="00824726"/>
    <w:rsid w:val="0082491D"/>
    <w:rsid w:val="00824F8E"/>
    <w:rsid w:val="008255BF"/>
    <w:rsid w:val="00825FE6"/>
    <w:rsid w:val="008264EE"/>
    <w:rsid w:val="00826872"/>
    <w:rsid w:val="00826A9F"/>
    <w:rsid w:val="00826B57"/>
    <w:rsid w:val="00826F3B"/>
    <w:rsid w:val="00826F5D"/>
    <w:rsid w:val="00826FE4"/>
    <w:rsid w:val="0082709D"/>
    <w:rsid w:val="008274A6"/>
    <w:rsid w:val="008274BC"/>
    <w:rsid w:val="00830851"/>
    <w:rsid w:val="00830AC0"/>
    <w:rsid w:val="00830C6A"/>
    <w:rsid w:val="00831BA8"/>
    <w:rsid w:val="00831CA4"/>
    <w:rsid w:val="008322ED"/>
    <w:rsid w:val="00832DC8"/>
    <w:rsid w:val="00833FE9"/>
    <w:rsid w:val="008341BB"/>
    <w:rsid w:val="008343A1"/>
    <w:rsid w:val="00834AC8"/>
    <w:rsid w:val="008374F8"/>
    <w:rsid w:val="00837562"/>
    <w:rsid w:val="00840522"/>
    <w:rsid w:val="00840AF7"/>
    <w:rsid w:val="00840EA4"/>
    <w:rsid w:val="00841501"/>
    <w:rsid w:val="008416F5"/>
    <w:rsid w:val="00841CA4"/>
    <w:rsid w:val="008423A5"/>
    <w:rsid w:val="008424AC"/>
    <w:rsid w:val="008432BA"/>
    <w:rsid w:val="00843683"/>
    <w:rsid w:val="00843BB7"/>
    <w:rsid w:val="00843C3C"/>
    <w:rsid w:val="008448EB"/>
    <w:rsid w:val="00844F99"/>
    <w:rsid w:val="00845022"/>
    <w:rsid w:val="008466F7"/>
    <w:rsid w:val="008467F9"/>
    <w:rsid w:val="0084778B"/>
    <w:rsid w:val="00847B7A"/>
    <w:rsid w:val="00847C7F"/>
    <w:rsid w:val="00847E52"/>
    <w:rsid w:val="0085143D"/>
    <w:rsid w:val="00851FFA"/>
    <w:rsid w:val="008520EA"/>
    <w:rsid w:val="008522F5"/>
    <w:rsid w:val="00852472"/>
    <w:rsid w:val="00852E60"/>
    <w:rsid w:val="00852F70"/>
    <w:rsid w:val="008532B4"/>
    <w:rsid w:val="00853369"/>
    <w:rsid w:val="008534D2"/>
    <w:rsid w:val="00853790"/>
    <w:rsid w:val="00853A2D"/>
    <w:rsid w:val="00853C40"/>
    <w:rsid w:val="00853E69"/>
    <w:rsid w:val="00854801"/>
    <w:rsid w:val="008558A9"/>
    <w:rsid w:val="00855CC1"/>
    <w:rsid w:val="00855D74"/>
    <w:rsid w:val="008564F0"/>
    <w:rsid w:val="0085668B"/>
    <w:rsid w:val="00860004"/>
    <w:rsid w:val="0086027D"/>
    <w:rsid w:val="008606C8"/>
    <w:rsid w:val="0086135C"/>
    <w:rsid w:val="008613A0"/>
    <w:rsid w:val="0086196B"/>
    <w:rsid w:val="00861BF1"/>
    <w:rsid w:val="00862162"/>
    <w:rsid w:val="008621FE"/>
    <w:rsid w:val="00862CAD"/>
    <w:rsid w:val="00862EEB"/>
    <w:rsid w:val="00862F39"/>
    <w:rsid w:val="00863FA8"/>
    <w:rsid w:val="008656B2"/>
    <w:rsid w:val="008656EC"/>
    <w:rsid w:val="00865AF7"/>
    <w:rsid w:val="00865B8D"/>
    <w:rsid w:val="00865E6C"/>
    <w:rsid w:val="00865F37"/>
    <w:rsid w:val="0087072B"/>
    <w:rsid w:val="00870C8F"/>
    <w:rsid w:val="00870E16"/>
    <w:rsid w:val="0087134C"/>
    <w:rsid w:val="00871650"/>
    <w:rsid w:val="00871B55"/>
    <w:rsid w:val="00871C0D"/>
    <w:rsid w:val="00871D01"/>
    <w:rsid w:val="00871E4A"/>
    <w:rsid w:val="00872130"/>
    <w:rsid w:val="008731B8"/>
    <w:rsid w:val="0087362E"/>
    <w:rsid w:val="0087363A"/>
    <w:rsid w:val="008737CA"/>
    <w:rsid w:val="00874691"/>
    <w:rsid w:val="00874E9E"/>
    <w:rsid w:val="0087502F"/>
    <w:rsid w:val="00875B6D"/>
    <w:rsid w:val="00875CE8"/>
    <w:rsid w:val="00876642"/>
    <w:rsid w:val="00877152"/>
    <w:rsid w:val="00877E39"/>
    <w:rsid w:val="00880FE6"/>
    <w:rsid w:val="00881041"/>
    <w:rsid w:val="00881292"/>
    <w:rsid w:val="008812B1"/>
    <w:rsid w:val="008812D2"/>
    <w:rsid w:val="00881B1B"/>
    <w:rsid w:val="0088351E"/>
    <w:rsid w:val="00883EF3"/>
    <w:rsid w:val="0088455B"/>
    <w:rsid w:val="00884696"/>
    <w:rsid w:val="0088486A"/>
    <w:rsid w:val="00884AB8"/>
    <w:rsid w:val="0088542C"/>
    <w:rsid w:val="0088545C"/>
    <w:rsid w:val="00885986"/>
    <w:rsid w:val="008862FE"/>
    <w:rsid w:val="008875C5"/>
    <w:rsid w:val="00890D39"/>
    <w:rsid w:val="00890D44"/>
    <w:rsid w:val="00891F3D"/>
    <w:rsid w:val="008935AE"/>
    <w:rsid w:val="008935F8"/>
    <w:rsid w:val="008938E2"/>
    <w:rsid w:val="00893D15"/>
    <w:rsid w:val="0089450A"/>
    <w:rsid w:val="0089498D"/>
    <w:rsid w:val="00894AE0"/>
    <w:rsid w:val="00894CFC"/>
    <w:rsid w:val="0089676C"/>
    <w:rsid w:val="00897A5D"/>
    <w:rsid w:val="00897E43"/>
    <w:rsid w:val="008A064E"/>
    <w:rsid w:val="008A0898"/>
    <w:rsid w:val="008A0B04"/>
    <w:rsid w:val="008A1032"/>
    <w:rsid w:val="008A1ABD"/>
    <w:rsid w:val="008A1CBD"/>
    <w:rsid w:val="008A34A7"/>
    <w:rsid w:val="008A4710"/>
    <w:rsid w:val="008A4E2A"/>
    <w:rsid w:val="008A5257"/>
    <w:rsid w:val="008A6404"/>
    <w:rsid w:val="008A6687"/>
    <w:rsid w:val="008A68F2"/>
    <w:rsid w:val="008A6C33"/>
    <w:rsid w:val="008A6C5B"/>
    <w:rsid w:val="008A6C9D"/>
    <w:rsid w:val="008A7E3A"/>
    <w:rsid w:val="008B0FBD"/>
    <w:rsid w:val="008B1F22"/>
    <w:rsid w:val="008B2B91"/>
    <w:rsid w:val="008B4117"/>
    <w:rsid w:val="008B4493"/>
    <w:rsid w:val="008B4DC1"/>
    <w:rsid w:val="008B5083"/>
    <w:rsid w:val="008B5093"/>
    <w:rsid w:val="008B66A1"/>
    <w:rsid w:val="008B6B23"/>
    <w:rsid w:val="008B70C7"/>
    <w:rsid w:val="008B7628"/>
    <w:rsid w:val="008C0118"/>
    <w:rsid w:val="008C0685"/>
    <w:rsid w:val="008C1B87"/>
    <w:rsid w:val="008C258F"/>
    <w:rsid w:val="008C2B8A"/>
    <w:rsid w:val="008C339C"/>
    <w:rsid w:val="008C3C17"/>
    <w:rsid w:val="008C50F6"/>
    <w:rsid w:val="008C7D2A"/>
    <w:rsid w:val="008D0A87"/>
    <w:rsid w:val="008D1085"/>
    <w:rsid w:val="008D12AE"/>
    <w:rsid w:val="008D1DB6"/>
    <w:rsid w:val="008D22A4"/>
    <w:rsid w:val="008D2CFB"/>
    <w:rsid w:val="008D3CB3"/>
    <w:rsid w:val="008D54A2"/>
    <w:rsid w:val="008D57EB"/>
    <w:rsid w:val="008D5D49"/>
    <w:rsid w:val="008D6C59"/>
    <w:rsid w:val="008D781A"/>
    <w:rsid w:val="008D78D8"/>
    <w:rsid w:val="008D7B59"/>
    <w:rsid w:val="008E0B62"/>
    <w:rsid w:val="008E1CDC"/>
    <w:rsid w:val="008E262F"/>
    <w:rsid w:val="008E2811"/>
    <w:rsid w:val="008E46E2"/>
    <w:rsid w:val="008E4764"/>
    <w:rsid w:val="008E47A0"/>
    <w:rsid w:val="008E4A37"/>
    <w:rsid w:val="008E547C"/>
    <w:rsid w:val="008E5955"/>
    <w:rsid w:val="008E5D6D"/>
    <w:rsid w:val="008E6F59"/>
    <w:rsid w:val="008E7397"/>
    <w:rsid w:val="008E753A"/>
    <w:rsid w:val="008E78CC"/>
    <w:rsid w:val="008E7BB8"/>
    <w:rsid w:val="008EEBA3"/>
    <w:rsid w:val="008F0240"/>
    <w:rsid w:val="008F050F"/>
    <w:rsid w:val="008F05CD"/>
    <w:rsid w:val="008F07B8"/>
    <w:rsid w:val="008F0C55"/>
    <w:rsid w:val="008F13A1"/>
    <w:rsid w:val="008F1F35"/>
    <w:rsid w:val="008F2825"/>
    <w:rsid w:val="008F34CF"/>
    <w:rsid w:val="008F3626"/>
    <w:rsid w:val="008F3942"/>
    <w:rsid w:val="008F3F00"/>
    <w:rsid w:val="008F463F"/>
    <w:rsid w:val="008F5786"/>
    <w:rsid w:val="008F5BDC"/>
    <w:rsid w:val="008F5E6F"/>
    <w:rsid w:val="008F6758"/>
    <w:rsid w:val="008F693B"/>
    <w:rsid w:val="008F6BD3"/>
    <w:rsid w:val="008F7C99"/>
    <w:rsid w:val="008F7FBC"/>
    <w:rsid w:val="00900032"/>
    <w:rsid w:val="00900202"/>
    <w:rsid w:val="00900BD9"/>
    <w:rsid w:val="00900CB1"/>
    <w:rsid w:val="00900D88"/>
    <w:rsid w:val="00901A9D"/>
    <w:rsid w:val="00902F0B"/>
    <w:rsid w:val="00903D05"/>
    <w:rsid w:val="0090428B"/>
    <w:rsid w:val="009042CD"/>
    <w:rsid w:val="009044E7"/>
    <w:rsid w:val="009046E0"/>
    <w:rsid w:val="009054AD"/>
    <w:rsid w:val="00905B25"/>
    <w:rsid w:val="00906044"/>
    <w:rsid w:val="009061B0"/>
    <w:rsid w:val="009062ED"/>
    <w:rsid w:val="00906FE2"/>
    <w:rsid w:val="00907878"/>
    <w:rsid w:val="00907AB4"/>
    <w:rsid w:val="00910593"/>
    <w:rsid w:val="00911B0E"/>
    <w:rsid w:val="0091253B"/>
    <w:rsid w:val="0091262A"/>
    <w:rsid w:val="0091271C"/>
    <w:rsid w:val="00912D9B"/>
    <w:rsid w:val="009143BF"/>
    <w:rsid w:val="009149A9"/>
    <w:rsid w:val="00914B1B"/>
    <w:rsid w:val="00914EF1"/>
    <w:rsid w:val="0091574D"/>
    <w:rsid w:val="0091614A"/>
    <w:rsid w:val="0091641E"/>
    <w:rsid w:val="00916822"/>
    <w:rsid w:val="00916BA8"/>
    <w:rsid w:val="009176D3"/>
    <w:rsid w:val="00917EDA"/>
    <w:rsid w:val="009200E1"/>
    <w:rsid w:val="00920F5B"/>
    <w:rsid w:val="00920FEC"/>
    <w:rsid w:val="00921052"/>
    <w:rsid w:val="00921FBB"/>
    <w:rsid w:val="00922837"/>
    <w:rsid w:val="00922A07"/>
    <w:rsid w:val="00923DEC"/>
    <w:rsid w:val="0092453D"/>
    <w:rsid w:val="009246C2"/>
    <w:rsid w:val="009246C7"/>
    <w:rsid w:val="00924DAB"/>
    <w:rsid w:val="00924DE9"/>
    <w:rsid w:val="00925151"/>
    <w:rsid w:val="0092539E"/>
    <w:rsid w:val="009266B6"/>
    <w:rsid w:val="00926963"/>
    <w:rsid w:val="00926A53"/>
    <w:rsid w:val="009273F6"/>
    <w:rsid w:val="009278C1"/>
    <w:rsid w:val="00927B54"/>
    <w:rsid w:val="00927E6B"/>
    <w:rsid w:val="00930B3D"/>
    <w:rsid w:val="009313BC"/>
    <w:rsid w:val="00931904"/>
    <w:rsid w:val="00931A74"/>
    <w:rsid w:val="009321A1"/>
    <w:rsid w:val="009321E8"/>
    <w:rsid w:val="0093250C"/>
    <w:rsid w:val="00932534"/>
    <w:rsid w:val="00932601"/>
    <w:rsid w:val="0093348B"/>
    <w:rsid w:val="00933E5E"/>
    <w:rsid w:val="0093605E"/>
    <w:rsid w:val="009361CF"/>
    <w:rsid w:val="00936FCE"/>
    <w:rsid w:val="009372F0"/>
    <w:rsid w:val="009379DA"/>
    <w:rsid w:val="00937CC4"/>
    <w:rsid w:val="0094025B"/>
    <w:rsid w:val="009428A1"/>
    <w:rsid w:val="00942B74"/>
    <w:rsid w:val="00942D80"/>
    <w:rsid w:val="00942D99"/>
    <w:rsid w:val="00942EE0"/>
    <w:rsid w:val="00943271"/>
    <w:rsid w:val="00943387"/>
    <w:rsid w:val="009435C1"/>
    <w:rsid w:val="00944393"/>
    <w:rsid w:val="0094474D"/>
    <w:rsid w:val="009450CC"/>
    <w:rsid w:val="009457AF"/>
    <w:rsid w:val="00945CD0"/>
    <w:rsid w:val="00945D52"/>
    <w:rsid w:val="00945F0D"/>
    <w:rsid w:val="00945FBE"/>
    <w:rsid w:val="00946E29"/>
    <w:rsid w:val="009477EA"/>
    <w:rsid w:val="0095005F"/>
    <w:rsid w:val="009500C0"/>
    <w:rsid w:val="00950B80"/>
    <w:rsid w:val="00950CCF"/>
    <w:rsid w:val="00950D4F"/>
    <w:rsid w:val="0095140F"/>
    <w:rsid w:val="00951505"/>
    <w:rsid w:val="0095176C"/>
    <w:rsid w:val="00951F65"/>
    <w:rsid w:val="00952112"/>
    <w:rsid w:val="009523D2"/>
    <w:rsid w:val="0095282C"/>
    <w:rsid w:val="00952C73"/>
    <w:rsid w:val="00953A11"/>
    <w:rsid w:val="00954563"/>
    <w:rsid w:val="009548A5"/>
    <w:rsid w:val="00954E3B"/>
    <w:rsid w:val="009552CC"/>
    <w:rsid w:val="0095534F"/>
    <w:rsid w:val="009554C1"/>
    <w:rsid w:val="00955B85"/>
    <w:rsid w:val="009574C8"/>
    <w:rsid w:val="0095756A"/>
    <w:rsid w:val="009577EF"/>
    <w:rsid w:val="00957B61"/>
    <w:rsid w:val="00960AE2"/>
    <w:rsid w:val="00960B34"/>
    <w:rsid w:val="00960D7F"/>
    <w:rsid w:val="00960E73"/>
    <w:rsid w:val="00961416"/>
    <w:rsid w:val="00961582"/>
    <w:rsid w:val="00963505"/>
    <w:rsid w:val="009639C1"/>
    <w:rsid w:val="00963A1D"/>
    <w:rsid w:val="00964D90"/>
    <w:rsid w:val="00964E92"/>
    <w:rsid w:val="0096554A"/>
    <w:rsid w:val="00965A95"/>
    <w:rsid w:val="00966563"/>
    <w:rsid w:val="009669A8"/>
    <w:rsid w:val="00966E9A"/>
    <w:rsid w:val="00966F36"/>
    <w:rsid w:val="0096757C"/>
    <w:rsid w:val="00967CA2"/>
    <w:rsid w:val="009700BF"/>
    <w:rsid w:val="00970471"/>
    <w:rsid w:val="009704A7"/>
    <w:rsid w:val="009718F0"/>
    <w:rsid w:val="009724C8"/>
    <w:rsid w:val="00972AF8"/>
    <w:rsid w:val="00972BD8"/>
    <w:rsid w:val="00972E25"/>
    <w:rsid w:val="009739E6"/>
    <w:rsid w:val="00973D7F"/>
    <w:rsid w:val="00974771"/>
    <w:rsid w:val="00975566"/>
    <w:rsid w:val="0097649C"/>
    <w:rsid w:val="00976FBA"/>
    <w:rsid w:val="009774AB"/>
    <w:rsid w:val="00977DC9"/>
    <w:rsid w:val="00977F7B"/>
    <w:rsid w:val="0098101D"/>
    <w:rsid w:val="009814BE"/>
    <w:rsid w:val="009816F7"/>
    <w:rsid w:val="00981994"/>
    <w:rsid w:val="00981E45"/>
    <w:rsid w:val="0098222A"/>
    <w:rsid w:val="00983301"/>
    <w:rsid w:val="00983676"/>
    <w:rsid w:val="00984772"/>
    <w:rsid w:val="009847CC"/>
    <w:rsid w:val="00984AEC"/>
    <w:rsid w:val="009856A2"/>
    <w:rsid w:val="00985B2A"/>
    <w:rsid w:val="00985D67"/>
    <w:rsid w:val="00986901"/>
    <w:rsid w:val="00986A5D"/>
    <w:rsid w:val="00986CC0"/>
    <w:rsid w:val="0098725F"/>
    <w:rsid w:val="009878FC"/>
    <w:rsid w:val="00990504"/>
    <w:rsid w:val="009907AB"/>
    <w:rsid w:val="009914A0"/>
    <w:rsid w:val="00991907"/>
    <w:rsid w:val="00991C08"/>
    <w:rsid w:val="00991C71"/>
    <w:rsid w:val="00991CE3"/>
    <w:rsid w:val="00992465"/>
    <w:rsid w:val="0099394D"/>
    <w:rsid w:val="00993C3E"/>
    <w:rsid w:val="009945D2"/>
    <w:rsid w:val="00994947"/>
    <w:rsid w:val="00994A80"/>
    <w:rsid w:val="00995BF2"/>
    <w:rsid w:val="00995D12"/>
    <w:rsid w:val="00995E0F"/>
    <w:rsid w:val="00996E73"/>
    <w:rsid w:val="00997996"/>
    <w:rsid w:val="00997BC2"/>
    <w:rsid w:val="00997FA0"/>
    <w:rsid w:val="009A0ADF"/>
    <w:rsid w:val="009A0CC5"/>
    <w:rsid w:val="009A154F"/>
    <w:rsid w:val="009A1D59"/>
    <w:rsid w:val="009A1D9B"/>
    <w:rsid w:val="009A1DD4"/>
    <w:rsid w:val="009A1E85"/>
    <w:rsid w:val="009A215B"/>
    <w:rsid w:val="009A356D"/>
    <w:rsid w:val="009A3859"/>
    <w:rsid w:val="009A5269"/>
    <w:rsid w:val="009A621A"/>
    <w:rsid w:val="009A65A7"/>
    <w:rsid w:val="009A71ED"/>
    <w:rsid w:val="009A7487"/>
    <w:rsid w:val="009B0440"/>
    <w:rsid w:val="009B0956"/>
    <w:rsid w:val="009B1F4E"/>
    <w:rsid w:val="009B2B76"/>
    <w:rsid w:val="009B2DD9"/>
    <w:rsid w:val="009B32E9"/>
    <w:rsid w:val="009B32FC"/>
    <w:rsid w:val="009B3D73"/>
    <w:rsid w:val="009B422C"/>
    <w:rsid w:val="009B49A4"/>
    <w:rsid w:val="009B5F56"/>
    <w:rsid w:val="009B5F71"/>
    <w:rsid w:val="009B616C"/>
    <w:rsid w:val="009B62F7"/>
    <w:rsid w:val="009B7DC4"/>
    <w:rsid w:val="009C0041"/>
    <w:rsid w:val="009C0CF4"/>
    <w:rsid w:val="009C0D3D"/>
    <w:rsid w:val="009C18F3"/>
    <w:rsid w:val="009C19BF"/>
    <w:rsid w:val="009C1E89"/>
    <w:rsid w:val="009C23AD"/>
    <w:rsid w:val="009C28FB"/>
    <w:rsid w:val="009C2946"/>
    <w:rsid w:val="009C2B87"/>
    <w:rsid w:val="009C2D36"/>
    <w:rsid w:val="009C3FCF"/>
    <w:rsid w:val="009C41F1"/>
    <w:rsid w:val="009C44D9"/>
    <w:rsid w:val="009C505D"/>
    <w:rsid w:val="009C52E0"/>
    <w:rsid w:val="009C5572"/>
    <w:rsid w:val="009C5FE3"/>
    <w:rsid w:val="009C6128"/>
    <w:rsid w:val="009C64F2"/>
    <w:rsid w:val="009C68C6"/>
    <w:rsid w:val="009C6F39"/>
    <w:rsid w:val="009C7816"/>
    <w:rsid w:val="009C785C"/>
    <w:rsid w:val="009C7933"/>
    <w:rsid w:val="009C7E3F"/>
    <w:rsid w:val="009D00A9"/>
    <w:rsid w:val="009D10CC"/>
    <w:rsid w:val="009D1720"/>
    <w:rsid w:val="009D191A"/>
    <w:rsid w:val="009D19CA"/>
    <w:rsid w:val="009D272E"/>
    <w:rsid w:val="009D2CC8"/>
    <w:rsid w:val="009D2F78"/>
    <w:rsid w:val="009D3343"/>
    <w:rsid w:val="009D33E2"/>
    <w:rsid w:val="009D3595"/>
    <w:rsid w:val="009D36BF"/>
    <w:rsid w:val="009D39D6"/>
    <w:rsid w:val="009D3E71"/>
    <w:rsid w:val="009D45C0"/>
    <w:rsid w:val="009D4FA9"/>
    <w:rsid w:val="009D57A2"/>
    <w:rsid w:val="009D5E90"/>
    <w:rsid w:val="009D68D2"/>
    <w:rsid w:val="009E0C8F"/>
    <w:rsid w:val="009E148C"/>
    <w:rsid w:val="009E1C39"/>
    <w:rsid w:val="009E2161"/>
    <w:rsid w:val="009E2862"/>
    <w:rsid w:val="009E2907"/>
    <w:rsid w:val="009E34FE"/>
    <w:rsid w:val="009E3C7D"/>
    <w:rsid w:val="009E3E31"/>
    <w:rsid w:val="009E443E"/>
    <w:rsid w:val="009E44E4"/>
    <w:rsid w:val="009E4E53"/>
    <w:rsid w:val="009E5F8B"/>
    <w:rsid w:val="009E683E"/>
    <w:rsid w:val="009E6A1A"/>
    <w:rsid w:val="009E6BD9"/>
    <w:rsid w:val="009E71B0"/>
    <w:rsid w:val="009E71D3"/>
    <w:rsid w:val="009E7A8C"/>
    <w:rsid w:val="009F2F98"/>
    <w:rsid w:val="009F30A4"/>
    <w:rsid w:val="009F31C2"/>
    <w:rsid w:val="009F3580"/>
    <w:rsid w:val="009F3887"/>
    <w:rsid w:val="009F3E22"/>
    <w:rsid w:val="009F3FDB"/>
    <w:rsid w:val="009F42A5"/>
    <w:rsid w:val="009F50B1"/>
    <w:rsid w:val="009F5E93"/>
    <w:rsid w:val="009F6F1C"/>
    <w:rsid w:val="009F6F20"/>
    <w:rsid w:val="00A001A6"/>
    <w:rsid w:val="00A001C3"/>
    <w:rsid w:val="00A00E60"/>
    <w:rsid w:val="00A01567"/>
    <w:rsid w:val="00A01817"/>
    <w:rsid w:val="00A01FBB"/>
    <w:rsid w:val="00A02298"/>
    <w:rsid w:val="00A025EE"/>
    <w:rsid w:val="00A02AF8"/>
    <w:rsid w:val="00A038E3"/>
    <w:rsid w:val="00A03A14"/>
    <w:rsid w:val="00A03F8C"/>
    <w:rsid w:val="00A044AA"/>
    <w:rsid w:val="00A0482E"/>
    <w:rsid w:val="00A04BBA"/>
    <w:rsid w:val="00A04D90"/>
    <w:rsid w:val="00A05145"/>
    <w:rsid w:val="00A0548A"/>
    <w:rsid w:val="00A059A9"/>
    <w:rsid w:val="00A05ED4"/>
    <w:rsid w:val="00A0633D"/>
    <w:rsid w:val="00A063FC"/>
    <w:rsid w:val="00A065A4"/>
    <w:rsid w:val="00A06D24"/>
    <w:rsid w:val="00A06F4D"/>
    <w:rsid w:val="00A0749A"/>
    <w:rsid w:val="00A0788E"/>
    <w:rsid w:val="00A1071C"/>
    <w:rsid w:val="00A10F54"/>
    <w:rsid w:val="00A1110A"/>
    <w:rsid w:val="00A113F6"/>
    <w:rsid w:val="00A11B8B"/>
    <w:rsid w:val="00A11FA4"/>
    <w:rsid w:val="00A12344"/>
    <w:rsid w:val="00A124A5"/>
    <w:rsid w:val="00A130BF"/>
    <w:rsid w:val="00A139EC"/>
    <w:rsid w:val="00A1488E"/>
    <w:rsid w:val="00A15C3F"/>
    <w:rsid w:val="00A162F4"/>
    <w:rsid w:val="00A17053"/>
    <w:rsid w:val="00A171BD"/>
    <w:rsid w:val="00A20E50"/>
    <w:rsid w:val="00A21577"/>
    <w:rsid w:val="00A21E37"/>
    <w:rsid w:val="00A2236F"/>
    <w:rsid w:val="00A223CC"/>
    <w:rsid w:val="00A22D8B"/>
    <w:rsid w:val="00A23EE9"/>
    <w:rsid w:val="00A24523"/>
    <w:rsid w:val="00A25230"/>
    <w:rsid w:val="00A2538E"/>
    <w:rsid w:val="00A257CC"/>
    <w:rsid w:val="00A25916"/>
    <w:rsid w:val="00A25D14"/>
    <w:rsid w:val="00A25DFE"/>
    <w:rsid w:val="00A270E6"/>
    <w:rsid w:val="00A27234"/>
    <w:rsid w:val="00A279B5"/>
    <w:rsid w:val="00A307F3"/>
    <w:rsid w:val="00A30A6C"/>
    <w:rsid w:val="00A30B7E"/>
    <w:rsid w:val="00A30DE6"/>
    <w:rsid w:val="00A3130F"/>
    <w:rsid w:val="00A33E3C"/>
    <w:rsid w:val="00A33FF8"/>
    <w:rsid w:val="00A34C84"/>
    <w:rsid w:val="00A35867"/>
    <w:rsid w:val="00A3591F"/>
    <w:rsid w:val="00A35966"/>
    <w:rsid w:val="00A35A6E"/>
    <w:rsid w:val="00A35A97"/>
    <w:rsid w:val="00A360C9"/>
    <w:rsid w:val="00A3689F"/>
    <w:rsid w:val="00A36E55"/>
    <w:rsid w:val="00A37558"/>
    <w:rsid w:val="00A408E1"/>
    <w:rsid w:val="00A40C6F"/>
    <w:rsid w:val="00A40DBB"/>
    <w:rsid w:val="00A41998"/>
    <w:rsid w:val="00A42569"/>
    <w:rsid w:val="00A427FF"/>
    <w:rsid w:val="00A44288"/>
    <w:rsid w:val="00A4463C"/>
    <w:rsid w:val="00A44A7A"/>
    <w:rsid w:val="00A45413"/>
    <w:rsid w:val="00A4547D"/>
    <w:rsid w:val="00A46074"/>
    <w:rsid w:val="00A462F6"/>
    <w:rsid w:val="00A46496"/>
    <w:rsid w:val="00A466E6"/>
    <w:rsid w:val="00A469AA"/>
    <w:rsid w:val="00A46A48"/>
    <w:rsid w:val="00A47299"/>
    <w:rsid w:val="00A472DB"/>
    <w:rsid w:val="00A4737A"/>
    <w:rsid w:val="00A4752A"/>
    <w:rsid w:val="00A500C4"/>
    <w:rsid w:val="00A50BD0"/>
    <w:rsid w:val="00A5197D"/>
    <w:rsid w:val="00A51DA4"/>
    <w:rsid w:val="00A522B0"/>
    <w:rsid w:val="00A5267B"/>
    <w:rsid w:val="00A52754"/>
    <w:rsid w:val="00A52903"/>
    <w:rsid w:val="00A5313E"/>
    <w:rsid w:val="00A54C7F"/>
    <w:rsid w:val="00A5605F"/>
    <w:rsid w:val="00A5674E"/>
    <w:rsid w:val="00A574A6"/>
    <w:rsid w:val="00A57E35"/>
    <w:rsid w:val="00A601D4"/>
    <w:rsid w:val="00A61979"/>
    <w:rsid w:val="00A6216F"/>
    <w:rsid w:val="00A62394"/>
    <w:rsid w:val="00A624E1"/>
    <w:rsid w:val="00A62BAC"/>
    <w:rsid w:val="00A63FCE"/>
    <w:rsid w:val="00A6484B"/>
    <w:rsid w:val="00A65C95"/>
    <w:rsid w:val="00A667DC"/>
    <w:rsid w:val="00A669B9"/>
    <w:rsid w:val="00A6708B"/>
    <w:rsid w:val="00A67291"/>
    <w:rsid w:val="00A673CF"/>
    <w:rsid w:val="00A67681"/>
    <w:rsid w:val="00A67BEE"/>
    <w:rsid w:val="00A70899"/>
    <w:rsid w:val="00A70D65"/>
    <w:rsid w:val="00A71BCB"/>
    <w:rsid w:val="00A71F0C"/>
    <w:rsid w:val="00A71F8D"/>
    <w:rsid w:val="00A7386F"/>
    <w:rsid w:val="00A738AB"/>
    <w:rsid w:val="00A73A8B"/>
    <w:rsid w:val="00A7415B"/>
    <w:rsid w:val="00A74300"/>
    <w:rsid w:val="00A7445F"/>
    <w:rsid w:val="00A754B7"/>
    <w:rsid w:val="00A758A2"/>
    <w:rsid w:val="00A75B59"/>
    <w:rsid w:val="00A75C37"/>
    <w:rsid w:val="00A760B0"/>
    <w:rsid w:val="00A76367"/>
    <w:rsid w:val="00A76A36"/>
    <w:rsid w:val="00A774E0"/>
    <w:rsid w:val="00A77A97"/>
    <w:rsid w:val="00A80220"/>
    <w:rsid w:val="00A80FF9"/>
    <w:rsid w:val="00A81C1B"/>
    <w:rsid w:val="00A82436"/>
    <w:rsid w:val="00A8293E"/>
    <w:rsid w:val="00A832A4"/>
    <w:rsid w:val="00A833A6"/>
    <w:rsid w:val="00A83659"/>
    <w:rsid w:val="00A847B5"/>
    <w:rsid w:val="00A84966"/>
    <w:rsid w:val="00A84A6B"/>
    <w:rsid w:val="00A85D46"/>
    <w:rsid w:val="00A86174"/>
    <w:rsid w:val="00A86ABA"/>
    <w:rsid w:val="00A87407"/>
    <w:rsid w:val="00A87897"/>
    <w:rsid w:val="00A87C19"/>
    <w:rsid w:val="00A87C1C"/>
    <w:rsid w:val="00A9033F"/>
    <w:rsid w:val="00A914E6"/>
    <w:rsid w:val="00A915E1"/>
    <w:rsid w:val="00A91C2B"/>
    <w:rsid w:val="00A9252F"/>
    <w:rsid w:val="00A93A1B"/>
    <w:rsid w:val="00A93F9A"/>
    <w:rsid w:val="00A946F4"/>
    <w:rsid w:val="00A94796"/>
    <w:rsid w:val="00A94A0B"/>
    <w:rsid w:val="00A95DE1"/>
    <w:rsid w:val="00A95E20"/>
    <w:rsid w:val="00A96134"/>
    <w:rsid w:val="00A9623A"/>
    <w:rsid w:val="00A96A75"/>
    <w:rsid w:val="00A97230"/>
    <w:rsid w:val="00A97A2C"/>
    <w:rsid w:val="00A97B17"/>
    <w:rsid w:val="00A97B28"/>
    <w:rsid w:val="00AA00CB"/>
    <w:rsid w:val="00AA0EAE"/>
    <w:rsid w:val="00AA185F"/>
    <w:rsid w:val="00AA1949"/>
    <w:rsid w:val="00AA1DF9"/>
    <w:rsid w:val="00AA2417"/>
    <w:rsid w:val="00AA2546"/>
    <w:rsid w:val="00AA294D"/>
    <w:rsid w:val="00AA351F"/>
    <w:rsid w:val="00AA4AEC"/>
    <w:rsid w:val="00AA4CB4"/>
    <w:rsid w:val="00AA5CA1"/>
    <w:rsid w:val="00AA5CED"/>
    <w:rsid w:val="00AA68E5"/>
    <w:rsid w:val="00AA70EE"/>
    <w:rsid w:val="00AA7BE4"/>
    <w:rsid w:val="00AA7CD7"/>
    <w:rsid w:val="00AB04DC"/>
    <w:rsid w:val="00AB0825"/>
    <w:rsid w:val="00AB08AA"/>
    <w:rsid w:val="00AB0CA2"/>
    <w:rsid w:val="00AB18CD"/>
    <w:rsid w:val="00AB1A42"/>
    <w:rsid w:val="00AB1F7F"/>
    <w:rsid w:val="00AB24A3"/>
    <w:rsid w:val="00AB3273"/>
    <w:rsid w:val="00AB3915"/>
    <w:rsid w:val="00AB3D63"/>
    <w:rsid w:val="00AB3F6F"/>
    <w:rsid w:val="00AB3FF9"/>
    <w:rsid w:val="00AB43FF"/>
    <w:rsid w:val="00AB4472"/>
    <w:rsid w:val="00AB45DC"/>
    <w:rsid w:val="00AB474A"/>
    <w:rsid w:val="00AB4933"/>
    <w:rsid w:val="00AB4964"/>
    <w:rsid w:val="00AB4B12"/>
    <w:rsid w:val="00AB5B0B"/>
    <w:rsid w:val="00AB5F33"/>
    <w:rsid w:val="00AB5F83"/>
    <w:rsid w:val="00AB6894"/>
    <w:rsid w:val="00AB75AA"/>
    <w:rsid w:val="00AB7A34"/>
    <w:rsid w:val="00AB7A35"/>
    <w:rsid w:val="00AB7B0A"/>
    <w:rsid w:val="00AC12D2"/>
    <w:rsid w:val="00AC154E"/>
    <w:rsid w:val="00AC1F8A"/>
    <w:rsid w:val="00AC242C"/>
    <w:rsid w:val="00AC2B2D"/>
    <w:rsid w:val="00AC3244"/>
    <w:rsid w:val="00AC34A0"/>
    <w:rsid w:val="00AC3B2E"/>
    <w:rsid w:val="00AC43D1"/>
    <w:rsid w:val="00AC4696"/>
    <w:rsid w:val="00AC49FB"/>
    <w:rsid w:val="00AC62C7"/>
    <w:rsid w:val="00AC70BC"/>
    <w:rsid w:val="00AC70F6"/>
    <w:rsid w:val="00AC77C3"/>
    <w:rsid w:val="00AC7DCA"/>
    <w:rsid w:val="00AC7F74"/>
    <w:rsid w:val="00AD02A6"/>
    <w:rsid w:val="00AD05AD"/>
    <w:rsid w:val="00AD0BC8"/>
    <w:rsid w:val="00AD23B0"/>
    <w:rsid w:val="00AD26DC"/>
    <w:rsid w:val="00AD2833"/>
    <w:rsid w:val="00AD3596"/>
    <w:rsid w:val="00AD3A91"/>
    <w:rsid w:val="00AD41C2"/>
    <w:rsid w:val="00AD4612"/>
    <w:rsid w:val="00AD4B5D"/>
    <w:rsid w:val="00AD5250"/>
    <w:rsid w:val="00AD65AE"/>
    <w:rsid w:val="00AD6609"/>
    <w:rsid w:val="00AD6A2B"/>
    <w:rsid w:val="00AD6AB4"/>
    <w:rsid w:val="00AD6BC8"/>
    <w:rsid w:val="00AD6F82"/>
    <w:rsid w:val="00AD71E4"/>
    <w:rsid w:val="00AE09B0"/>
    <w:rsid w:val="00AE1441"/>
    <w:rsid w:val="00AE2782"/>
    <w:rsid w:val="00AE2A9D"/>
    <w:rsid w:val="00AE2DEC"/>
    <w:rsid w:val="00AE2EEF"/>
    <w:rsid w:val="00AE330A"/>
    <w:rsid w:val="00AE3511"/>
    <w:rsid w:val="00AE3C07"/>
    <w:rsid w:val="00AE4095"/>
    <w:rsid w:val="00AE5230"/>
    <w:rsid w:val="00AE5464"/>
    <w:rsid w:val="00AE5552"/>
    <w:rsid w:val="00AE6297"/>
    <w:rsid w:val="00AE690E"/>
    <w:rsid w:val="00AE6A07"/>
    <w:rsid w:val="00AE77A4"/>
    <w:rsid w:val="00AF02A3"/>
    <w:rsid w:val="00AF1050"/>
    <w:rsid w:val="00AF1133"/>
    <w:rsid w:val="00AF12EC"/>
    <w:rsid w:val="00AF1681"/>
    <w:rsid w:val="00AF3791"/>
    <w:rsid w:val="00AF3B0D"/>
    <w:rsid w:val="00AF523E"/>
    <w:rsid w:val="00AF55E7"/>
    <w:rsid w:val="00AF56DA"/>
    <w:rsid w:val="00AF581C"/>
    <w:rsid w:val="00AF5BE7"/>
    <w:rsid w:val="00AF5DE1"/>
    <w:rsid w:val="00AF6536"/>
    <w:rsid w:val="00AF6F03"/>
    <w:rsid w:val="00AF7992"/>
    <w:rsid w:val="00AF7BA8"/>
    <w:rsid w:val="00B00FBB"/>
    <w:rsid w:val="00B01209"/>
    <w:rsid w:val="00B0158B"/>
    <w:rsid w:val="00B01B6B"/>
    <w:rsid w:val="00B02519"/>
    <w:rsid w:val="00B0271E"/>
    <w:rsid w:val="00B02B24"/>
    <w:rsid w:val="00B02C05"/>
    <w:rsid w:val="00B03102"/>
    <w:rsid w:val="00B03CC7"/>
    <w:rsid w:val="00B0425D"/>
    <w:rsid w:val="00B0451F"/>
    <w:rsid w:val="00B04D64"/>
    <w:rsid w:val="00B052E9"/>
    <w:rsid w:val="00B05350"/>
    <w:rsid w:val="00B05767"/>
    <w:rsid w:val="00B057A4"/>
    <w:rsid w:val="00B06543"/>
    <w:rsid w:val="00B06AD2"/>
    <w:rsid w:val="00B075A6"/>
    <w:rsid w:val="00B07B03"/>
    <w:rsid w:val="00B10757"/>
    <w:rsid w:val="00B10FE3"/>
    <w:rsid w:val="00B11AAC"/>
    <w:rsid w:val="00B11D3C"/>
    <w:rsid w:val="00B1200F"/>
    <w:rsid w:val="00B12373"/>
    <w:rsid w:val="00B1246E"/>
    <w:rsid w:val="00B12537"/>
    <w:rsid w:val="00B12944"/>
    <w:rsid w:val="00B129D6"/>
    <w:rsid w:val="00B12D5D"/>
    <w:rsid w:val="00B131C6"/>
    <w:rsid w:val="00B13BE5"/>
    <w:rsid w:val="00B13CB4"/>
    <w:rsid w:val="00B14488"/>
    <w:rsid w:val="00B145F0"/>
    <w:rsid w:val="00B15A4A"/>
    <w:rsid w:val="00B17802"/>
    <w:rsid w:val="00B17838"/>
    <w:rsid w:val="00B17BFD"/>
    <w:rsid w:val="00B20897"/>
    <w:rsid w:val="00B213F9"/>
    <w:rsid w:val="00B21E0F"/>
    <w:rsid w:val="00B22216"/>
    <w:rsid w:val="00B228C1"/>
    <w:rsid w:val="00B2360D"/>
    <w:rsid w:val="00B2584E"/>
    <w:rsid w:val="00B25E6E"/>
    <w:rsid w:val="00B26749"/>
    <w:rsid w:val="00B26CAC"/>
    <w:rsid w:val="00B26E02"/>
    <w:rsid w:val="00B27E83"/>
    <w:rsid w:val="00B307B1"/>
    <w:rsid w:val="00B30956"/>
    <w:rsid w:val="00B30A6B"/>
    <w:rsid w:val="00B30B57"/>
    <w:rsid w:val="00B30D6F"/>
    <w:rsid w:val="00B3147B"/>
    <w:rsid w:val="00B31542"/>
    <w:rsid w:val="00B31641"/>
    <w:rsid w:val="00B31C36"/>
    <w:rsid w:val="00B32608"/>
    <w:rsid w:val="00B33BF9"/>
    <w:rsid w:val="00B358B4"/>
    <w:rsid w:val="00B3638D"/>
    <w:rsid w:val="00B367EE"/>
    <w:rsid w:val="00B37FCF"/>
    <w:rsid w:val="00B4016B"/>
    <w:rsid w:val="00B404EC"/>
    <w:rsid w:val="00B408EE"/>
    <w:rsid w:val="00B41564"/>
    <w:rsid w:val="00B41E8C"/>
    <w:rsid w:val="00B420FF"/>
    <w:rsid w:val="00B42244"/>
    <w:rsid w:val="00B42565"/>
    <w:rsid w:val="00B426CB"/>
    <w:rsid w:val="00B42728"/>
    <w:rsid w:val="00B42981"/>
    <w:rsid w:val="00B43468"/>
    <w:rsid w:val="00B43621"/>
    <w:rsid w:val="00B43998"/>
    <w:rsid w:val="00B43ACC"/>
    <w:rsid w:val="00B43BF6"/>
    <w:rsid w:val="00B43E23"/>
    <w:rsid w:val="00B4404E"/>
    <w:rsid w:val="00B44069"/>
    <w:rsid w:val="00B442AE"/>
    <w:rsid w:val="00B44C9E"/>
    <w:rsid w:val="00B44D1E"/>
    <w:rsid w:val="00B4585D"/>
    <w:rsid w:val="00B45927"/>
    <w:rsid w:val="00B46377"/>
    <w:rsid w:val="00B4643A"/>
    <w:rsid w:val="00B46883"/>
    <w:rsid w:val="00B469B1"/>
    <w:rsid w:val="00B46B11"/>
    <w:rsid w:val="00B46F0B"/>
    <w:rsid w:val="00B47391"/>
    <w:rsid w:val="00B47825"/>
    <w:rsid w:val="00B47957"/>
    <w:rsid w:val="00B47F28"/>
    <w:rsid w:val="00B50120"/>
    <w:rsid w:val="00B5016B"/>
    <w:rsid w:val="00B50875"/>
    <w:rsid w:val="00B50AB1"/>
    <w:rsid w:val="00B50AEC"/>
    <w:rsid w:val="00B50E29"/>
    <w:rsid w:val="00B51748"/>
    <w:rsid w:val="00B51B90"/>
    <w:rsid w:val="00B51BEA"/>
    <w:rsid w:val="00B52202"/>
    <w:rsid w:val="00B52FD3"/>
    <w:rsid w:val="00B53F04"/>
    <w:rsid w:val="00B540F7"/>
    <w:rsid w:val="00B544FA"/>
    <w:rsid w:val="00B54B85"/>
    <w:rsid w:val="00B565BD"/>
    <w:rsid w:val="00B5670E"/>
    <w:rsid w:val="00B570DD"/>
    <w:rsid w:val="00B60B74"/>
    <w:rsid w:val="00B6138E"/>
    <w:rsid w:val="00B62766"/>
    <w:rsid w:val="00B62D3A"/>
    <w:rsid w:val="00B62F23"/>
    <w:rsid w:val="00B632DD"/>
    <w:rsid w:val="00B63685"/>
    <w:rsid w:val="00B63B8C"/>
    <w:rsid w:val="00B63FEE"/>
    <w:rsid w:val="00B64AAB"/>
    <w:rsid w:val="00B64EA2"/>
    <w:rsid w:val="00B65649"/>
    <w:rsid w:val="00B66109"/>
    <w:rsid w:val="00B66950"/>
    <w:rsid w:val="00B70310"/>
    <w:rsid w:val="00B7055B"/>
    <w:rsid w:val="00B71D0D"/>
    <w:rsid w:val="00B72A8C"/>
    <w:rsid w:val="00B72DA5"/>
    <w:rsid w:val="00B73230"/>
    <w:rsid w:val="00B733EB"/>
    <w:rsid w:val="00B7354E"/>
    <w:rsid w:val="00B736F1"/>
    <w:rsid w:val="00B739D9"/>
    <w:rsid w:val="00B74635"/>
    <w:rsid w:val="00B74703"/>
    <w:rsid w:val="00B74853"/>
    <w:rsid w:val="00B755B1"/>
    <w:rsid w:val="00B75C0C"/>
    <w:rsid w:val="00B75C2A"/>
    <w:rsid w:val="00B760BE"/>
    <w:rsid w:val="00B762A2"/>
    <w:rsid w:val="00B76828"/>
    <w:rsid w:val="00B76844"/>
    <w:rsid w:val="00B77047"/>
    <w:rsid w:val="00B77707"/>
    <w:rsid w:val="00B77D62"/>
    <w:rsid w:val="00B80793"/>
    <w:rsid w:val="00B81D08"/>
    <w:rsid w:val="00B81ED0"/>
    <w:rsid w:val="00B82508"/>
    <w:rsid w:val="00B82567"/>
    <w:rsid w:val="00B825E9"/>
    <w:rsid w:val="00B82C58"/>
    <w:rsid w:val="00B82C7F"/>
    <w:rsid w:val="00B83131"/>
    <w:rsid w:val="00B83631"/>
    <w:rsid w:val="00B83978"/>
    <w:rsid w:val="00B83E4E"/>
    <w:rsid w:val="00B83ECD"/>
    <w:rsid w:val="00B84C8F"/>
    <w:rsid w:val="00B8696A"/>
    <w:rsid w:val="00B87B4E"/>
    <w:rsid w:val="00B87E76"/>
    <w:rsid w:val="00B900CE"/>
    <w:rsid w:val="00B91934"/>
    <w:rsid w:val="00B92593"/>
    <w:rsid w:val="00B9261F"/>
    <w:rsid w:val="00B9280B"/>
    <w:rsid w:val="00B93198"/>
    <w:rsid w:val="00B93435"/>
    <w:rsid w:val="00B93A25"/>
    <w:rsid w:val="00B93BF8"/>
    <w:rsid w:val="00B941D4"/>
    <w:rsid w:val="00B948E7"/>
    <w:rsid w:val="00B950D2"/>
    <w:rsid w:val="00B95375"/>
    <w:rsid w:val="00B95A53"/>
    <w:rsid w:val="00B967F9"/>
    <w:rsid w:val="00B96A6D"/>
    <w:rsid w:val="00B96AF1"/>
    <w:rsid w:val="00B97986"/>
    <w:rsid w:val="00B97F7A"/>
    <w:rsid w:val="00BA04EA"/>
    <w:rsid w:val="00BA2D9E"/>
    <w:rsid w:val="00BA3049"/>
    <w:rsid w:val="00BA361D"/>
    <w:rsid w:val="00BA4711"/>
    <w:rsid w:val="00BA4C66"/>
    <w:rsid w:val="00BA5A30"/>
    <w:rsid w:val="00BA5DB4"/>
    <w:rsid w:val="00BA6468"/>
    <w:rsid w:val="00BA6A2F"/>
    <w:rsid w:val="00BA6A99"/>
    <w:rsid w:val="00BA6B0B"/>
    <w:rsid w:val="00BA7175"/>
    <w:rsid w:val="00BA7579"/>
    <w:rsid w:val="00BA77ED"/>
    <w:rsid w:val="00BB06D1"/>
    <w:rsid w:val="00BB0F42"/>
    <w:rsid w:val="00BB1260"/>
    <w:rsid w:val="00BB1903"/>
    <w:rsid w:val="00BB1CB3"/>
    <w:rsid w:val="00BB240E"/>
    <w:rsid w:val="00BB3DF0"/>
    <w:rsid w:val="00BB4FB9"/>
    <w:rsid w:val="00BB5E01"/>
    <w:rsid w:val="00BB629E"/>
    <w:rsid w:val="00BB64CA"/>
    <w:rsid w:val="00BB6870"/>
    <w:rsid w:val="00BB7372"/>
    <w:rsid w:val="00BB78E6"/>
    <w:rsid w:val="00BC0824"/>
    <w:rsid w:val="00BC1187"/>
    <w:rsid w:val="00BC1C7C"/>
    <w:rsid w:val="00BC1D8A"/>
    <w:rsid w:val="00BC1DF1"/>
    <w:rsid w:val="00BC1F58"/>
    <w:rsid w:val="00BC24B6"/>
    <w:rsid w:val="00BC2FD5"/>
    <w:rsid w:val="00BC3914"/>
    <w:rsid w:val="00BC3A37"/>
    <w:rsid w:val="00BC4409"/>
    <w:rsid w:val="00BC5DB6"/>
    <w:rsid w:val="00BC5DC0"/>
    <w:rsid w:val="00BC6A53"/>
    <w:rsid w:val="00BC6E3F"/>
    <w:rsid w:val="00BC6F70"/>
    <w:rsid w:val="00BC71B6"/>
    <w:rsid w:val="00BC771C"/>
    <w:rsid w:val="00BD03FE"/>
    <w:rsid w:val="00BD05DD"/>
    <w:rsid w:val="00BD19BE"/>
    <w:rsid w:val="00BD2AA6"/>
    <w:rsid w:val="00BD2B76"/>
    <w:rsid w:val="00BD2EE0"/>
    <w:rsid w:val="00BD3119"/>
    <w:rsid w:val="00BD367D"/>
    <w:rsid w:val="00BD4173"/>
    <w:rsid w:val="00BD438D"/>
    <w:rsid w:val="00BD50DA"/>
    <w:rsid w:val="00BD560A"/>
    <w:rsid w:val="00BD5C80"/>
    <w:rsid w:val="00BD6219"/>
    <w:rsid w:val="00BD63E2"/>
    <w:rsid w:val="00BD6BC6"/>
    <w:rsid w:val="00BD6C2B"/>
    <w:rsid w:val="00BD749D"/>
    <w:rsid w:val="00BD77CA"/>
    <w:rsid w:val="00BD7CF9"/>
    <w:rsid w:val="00BE1AF8"/>
    <w:rsid w:val="00BE1B4A"/>
    <w:rsid w:val="00BE1C16"/>
    <w:rsid w:val="00BE2B09"/>
    <w:rsid w:val="00BE324F"/>
    <w:rsid w:val="00BE3515"/>
    <w:rsid w:val="00BE395F"/>
    <w:rsid w:val="00BE3FAD"/>
    <w:rsid w:val="00BE3FDD"/>
    <w:rsid w:val="00BE5B6B"/>
    <w:rsid w:val="00BE5EE4"/>
    <w:rsid w:val="00BE60F5"/>
    <w:rsid w:val="00BE6B5A"/>
    <w:rsid w:val="00BE6E57"/>
    <w:rsid w:val="00BE7732"/>
    <w:rsid w:val="00BE7886"/>
    <w:rsid w:val="00BE7B89"/>
    <w:rsid w:val="00BF09DE"/>
    <w:rsid w:val="00BF0D75"/>
    <w:rsid w:val="00BF0EA2"/>
    <w:rsid w:val="00BF0FCC"/>
    <w:rsid w:val="00BF166E"/>
    <w:rsid w:val="00BF1F6A"/>
    <w:rsid w:val="00BF3070"/>
    <w:rsid w:val="00BF36BC"/>
    <w:rsid w:val="00BF4A8A"/>
    <w:rsid w:val="00BF5737"/>
    <w:rsid w:val="00BF61A4"/>
    <w:rsid w:val="00BF64C3"/>
    <w:rsid w:val="00BF6990"/>
    <w:rsid w:val="00BF7819"/>
    <w:rsid w:val="00BF7C5B"/>
    <w:rsid w:val="00C00098"/>
    <w:rsid w:val="00C006B0"/>
    <w:rsid w:val="00C00E3C"/>
    <w:rsid w:val="00C012BC"/>
    <w:rsid w:val="00C0143C"/>
    <w:rsid w:val="00C01F0A"/>
    <w:rsid w:val="00C0311A"/>
    <w:rsid w:val="00C03155"/>
    <w:rsid w:val="00C03CBF"/>
    <w:rsid w:val="00C04427"/>
    <w:rsid w:val="00C04C18"/>
    <w:rsid w:val="00C05043"/>
    <w:rsid w:val="00C052A9"/>
    <w:rsid w:val="00C05505"/>
    <w:rsid w:val="00C05B5C"/>
    <w:rsid w:val="00C07157"/>
    <w:rsid w:val="00C078C9"/>
    <w:rsid w:val="00C07D70"/>
    <w:rsid w:val="00C102BF"/>
    <w:rsid w:val="00C103E3"/>
    <w:rsid w:val="00C106A2"/>
    <w:rsid w:val="00C10925"/>
    <w:rsid w:val="00C11364"/>
    <w:rsid w:val="00C11424"/>
    <w:rsid w:val="00C12C50"/>
    <w:rsid w:val="00C132BB"/>
    <w:rsid w:val="00C13E17"/>
    <w:rsid w:val="00C148E7"/>
    <w:rsid w:val="00C153FF"/>
    <w:rsid w:val="00C1589E"/>
    <w:rsid w:val="00C15F6D"/>
    <w:rsid w:val="00C15FC8"/>
    <w:rsid w:val="00C16CBD"/>
    <w:rsid w:val="00C1723B"/>
    <w:rsid w:val="00C175FB"/>
    <w:rsid w:val="00C17DC0"/>
    <w:rsid w:val="00C204F3"/>
    <w:rsid w:val="00C21F1A"/>
    <w:rsid w:val="00C2222B"/>
    <w:rsid w:val="00C2239D"/>
    <w:rsid w:val="00C229FD"/>
    <w:rsid w:val="00C233B7"/>
    <w:rsid w:val="00C2347B"/>
    <w:rsid w:val="00C24028"/>
    <w:rsid w:val="00C247EA"/>
    <w:rsid w:val="00C24D48"/>
    <w:rsid w:val="00C25949"/>
    <w:rsid w:val="00C25CEA"/>
    <w:rsid w:val="00C2652F"/>
    <w:rsid w:val="00C26699"/>
    <w:rsid w:val="00C26BE9"/>
    <w:rsid w:val="00C27967"/>
    <w:rsid w:val="00C27986"/>
    <w:rsid w:val="00C27ADC"/>
    <w:rsid w:val="00C3033F"/>
    <w:rsid w:val="00C30752"/>
    <w:rsid w:val="00C30952"/>
    <w:rsid w:val="00C30B5E"/>
    <w:rsid w:val="00C30B95"/>
    <w:rsid w:val="00C30FE3"/>
    <w:rsid w:val="00C313B2"/>
    <w:rsid w:val="00C33C40"/>
    <w:rsid w:val="00C33E72"/>
    <w:rsid w:val="00C35547"/>
    <w:rsid w:val="00C35B33"/>
    <w:rsid w:val="00C37778"/>
    <w:rsid w:val="00C37C10"/>
    <w:rsid w:val="00C37E7A"/>
    <w:rsid w:val="00C37F7B"/>
    <w:rsid w:val="00C40787"/>
    <w:rsid w:val="00C40A16"/>
    <w:rsid w:val="00C40E04"/>
    <w:rsid w:val="00C41297"/>
    <w:rsid w:val="00C412ED"/>
    <w:rsid w:val="00C41645"/>
    <w:rsid w:val="00C416BD"/>
    <w:rsid w:val="00C42D19"/>
    <w:rsid w:val="00C43427"/>
    <w:rsid w:val="00C446AF"/>
    <w:rsid w:val="00C448A5"/>
    <w:rsid w:val="00C44A5C"/>
    <w:rsid w:val="00C456E6"/>
    <w:rsid w:val="00C45A75"/>
    <w:rsid w:val="00C45A9D"/>
    <w:rsid w:val="00C45E2F"/>
    <w:rsid w:val="00C4670C"/>
    <w:rsid w:val="00C4750A"/>
    <w:rsid w:val="00C476E7"/>
    <w:rsid w:val="00C479BD"/>
    <w:rsid w:val="00C47EA8"/>
    <w:rsid w:val="00C50208"/>
    <w:rsid w:val="00C51A79"/>
    <w:rsid w:val="00C51B87"/>
    <w:rsid w:val="00C52B53"/>
    <w:rsid w:val="00C5340C"/>
    <w:rsid w:val="00C53495"/>
    <w:rsid w:val="00C534FC"/>
    <w:rsid w:val="00C543D1"/>
    <w:rsid w:val="00C5467E"/>
    <w:rsid w:val="00C548A0"/>
    <w:rsid w:val="00C551DE"/>
    <w:rsid w:val="00C55E1B"/>
    <w:rsid w:val="00C56960"/>
    <w:rsid w:val="00C569CA"/>
    <w:rsid w:val="00C57074"/>
    <w:rsid w:val="00C572C3"/>
    <w:rsid w:val="00C5771C"/>
    <w:rsid w:val="00C60444"/>
    <w:rsid w:val="00C60976"/>
    <w:rsid w:val="00C61938"/>
    <w:rsid w:val="00C61AF4"/>
    <w:rsid w:val="00C623B2"/>
    <w:rsid w:val="00C62B6D"/>
    <w:rsid w:val="00C630A6"/>
    <w:rsid w:val="00C63104"/>
    <w:rsid w:val="00C632FA"/>
    <w:rsid w:val="00C6336F"/>
    <w:rsid w:val="00C63441"/>
    <w:rsid w:val="00C63BB2"/>
    <w:rsid w:val="00C63D7C"/>
    <w:rsid w:val="00C643C3"/>
    <w:rsid w:val="00C64572"/>
    <w:rsid w:val="00C64E14"/>
    <w:rsid w:val="00C65FA7"/>
    <w:rsid w:val="00C66260"/>
    <w:rsid w:val="00C66EE9"/>
    <w:rsid w:val="00C67249"/>
    <w:rsid w:val="00C6727C"/>
    <w:rsid w:val="00C675E2"/>
    <w:rsid w:val="00C677B2"/>
    <w:rsid w:val="00C70569"/>
    <w:rsid w:val="00C71718"/>
    <w:rsid w:val="00C71997"/>
    <w:rsid w:val="00C71D04"/>
    <w:rsid w:val="00C72336"/>
    <w:rsid w:val="00C7267C"/>
    <w:rsid w:val="00C7275C"/>
    <w:rsid w:val="00C729F9"/>
    <w:rsid w:val="00C72AB9"/>
    <w:rsid w:val="00C733D8"/>
    <w:rsid w:val="00C737B1"/>
    <w:rsid w:val="00C73C75"/>
    <w:rsid w:val="00C75323"/>
    <w:rsid w:val="00C75972"/>
    <w:rsid w:val="00C75993"/>
    <w:rsid w:val="00C769DE"/>
    <w:rsid w:val="00C76A5C"/>
    <w:rsid w:val="00C76D1C"/>
    <w:rsid w:val="00C779CF"/>
    <w:rsid w:val="00C805A5"/>
    <w:rsid w:val="00C80614"/>
    <w:rsid w:val="00C80676"/>
    <w:rsid w:val="00C80767"/>
    <w:rsid w:val="00C81347"/>
    <w:rsid w:val="00C817E5"/>
    <w:rsid w:val="00C81CB4"/>
    <w:rsid w:val="00C82B70"/>
    <w:rsid w:val="00C845E6"/>
    <w:rsid w:val="00C8543E"/>
    <w:rsid w:val="00C85AE8"/>
    <w:rsid w:val="00C8618F"/>
    <w:rsid w:val="00C869B6"/>
    <w:rsid w:val="00C87FD3"/>
    <w:rsid w:val="00C902E1"/>
    <w:rsid w:val="00C903B0"/>
    <w:rsid w:val="00C9098E"/>
    <w:rsid w:val="00C90FAE"/>
    <w:rsid w:val="00C9212B"/>
    <w:rsid w:val="00C92845"/>
    <w:rsid w:val="00C942AA"/>
    <w:rsid w:val="00C943C1"/>
    <w:rsid w:val="00C944B8"/>
    <w:rsid w:val="00C952D1"/>
    <w:rsid w:val="00C95607"/>
    <w:rsid w:val="00C95B87"/>
    <w:rsid w:val="00C95F9C"/>
    <w:rsid w:val="00C97E22"/>
    <w:rsid w:val="00CA0854"/>
    <w:rsid w:val="00CA0F04"/>
    <w:rsid w:val="00CA1794"/>
    <w:rsid w:val="00CA2007"/>
    <w:rsid w:val="00CA2397"/>
    <w:rsid w:val="00CA30C2"/>
    <w:rsid w:val="00CA5AAD"/>
    <w:rsid w:val="00CA5C1C"/>
    <w:rsid w:val="00CA613B"/>
    <w:rsid w:val="00CA65ED"/>
    <w:rsid w:val="00CA6FAD"/>
    <w:rsid w:val="00CA7424"/>
    <w:rsid w:val="00CA7E5F"/>
    <w:rsid w:val="00CB0B03"/>
    <w:rsid w:val="00CB13B6"/>
    <w:rsid w:val="00CB186B"/>
    <w:rsid w:val="00CB1E01"/>
    <w:rsid w:val="00CB1FD0"/>
    <w:rsid w:val="00CB2404"/>
    <w:rsid w:val="00CB2C1B"/>
    <w:rsid w:val="00CB3298"/>
    <w:rsid w:val="00CB3796"/>
    <w:rsid w:val="00CB3839"/>
    <w:rsid w:val="00CB3A03"/>
    <w:rsid w:val="00CB4CD3"/>
    <w:rsid w:val="00CB4CEC"/>
    <w:rsid w:val="00CB7746"/>
    <w:rsid w:val="00CC007B"/>
    <w:rsid w:val="00CC0AB6"/>
    <w:rsid w:val="00CC0D80"/>
    <w:rsid w:val="00CC1024"/>
    <w:rsid w:val="00CC1276"/>
    <w:rsid w:val="00CC1894"/>
    <w:rsid w:val="00CC1C0A"/>
    <w:rsid w:val="00CC218A"/>
    <w:rsid w:val="00CC26ED"/>
    <w:rsid w:val="00CC28BB"/>
    <w:rsid w:val="00CC2A4F"/>
    <w:rsid w:val="00CC2E32"/>
    <w:rsid w:val="00CC4404"/>
    <w:rsid w:val="00CC44B2"/>
    <w:rsid w:val="00CC564A"/>
    <w:rsid w:val="00CC5A5F"/>
    <w:rsid w:val="00CC60DC"/>
    <w:rsid w:val="00CC6484"/>
    <w:rsid w:val="00CC6BA8"/>
    <w:rsid w:val="00CC70FE"/>
    <w:rsid w:val="00CC7AE4"/>
    <w:rsid w:val="00CC7DF1"/>
    <w:rsid w:val="00CD022B"/>
    <w:rsid w:val="00CD0BFD"/>
    <w:rsid w:val="00CD168E"/>
    <w:rsid w:val="00CD205C"/>
    <w:rsid w:val="00CD20FD"/>
    <w:rsid w:val="00CD220B"/>
    <w:rsid w:val="00CD2214"/>
    <w:rsid w:val="00CD23AE"/>
    <w:rsid w:val="00CD2481"/>
    <w:rsid w:val="00CD2692"/>
    <w:rsid w:val="00CD2AF3"/>
    <w:rsid w:val="00CD31C0"/>
    <w:rsid w:val="00CD3200"/>
    <w:rsid w:val="00CD491A"/>
    <w:rsid w:val="00CD59C2"/>
    <w:rsid w:val="00CD5D29"/>
    <w:rsid w:val="00CD681F"/>
    <w:rsid w:val="00CD68E3"/>
    <w:rsid w:val="00CD7682"/>
    <w:rsid w:val="00CD7F0C"/>
    <w:rsid w:val="00CE040C"/>
    <w:rsid w:val="00CE05EF"/>
    <w:rsid w:val="00CE0965"/>
    <w:rsid w:val="00CE0E1F"/>
    <w:rsid w:val="00CE1970"/>
    <w:rsid w:val="00CE26C7"/>
    <w:rsid w:val="00CE277D"/>
    <w:rsid w:val="00CE46DB"/>
    <w:rsid w:val="00CE5B90"/>
    <w:rsid w:val="00CE6C94"/>
    <w:rsid w:val="00CE7381"/>
    <w:rsid w:val="00CF0AB0"/>
    <w:rsid w:val="00CF0EB3"/>
    <w:rsid w:val="00CF0F4B"/>
    <w:rsid w:val="00CF106B"/>
    <w:rsid w:val="00CF1157"/>
    <w:rsid w:val="00CF1C0F"/>
    <w:rsid w:val="00CF2D32"/>
    <w:rsid w:val="00CF2D9B"/>
    <w:rsid w:val="00CF2EC6"/>
    <w:rsid w:val="00CF3585"/>
    <w:rsid w:val="00CF39C3"/>
    <w:rsid w:val="00CF4C86"/>
    <w:rsid w:val="00CF5D1D"/>
    <w:rsid w:val="00CF6908"/>
    <w:rsid w:val="00CF6EF9"/>
    <w:rsid w:val="00CF7B61"/>
    <w:rsid w:val="00D00296"/>
    <w:rsid w:val="00D002EA"/>
    <w:rsid w:val="00D011E1"/>
    <w:rsid w:val="00D013D8"/>
    <w:rsid w:val="00D015E1"/>
    <w:rsid w:val="00D01E02"/>
    <w:rsid w:val="00D02670"/>
    <w:rsid w:val="00D03933"/>
    <w:rsid w:val="00D03F59"/>
    <w:rsid w:val="00D03FB7"/>
    <w:rsid w:val="00D042F2"/>
    <w:rsid w:val="00D04924"/>
    <w:rsid w:val="00D05113"/>
    <w:rsid w:val="00D054F1"/>
    <w:rsid w:val="00D058BD"/>
    <w:rsid w:val="00D05DEC"/>
    <w:rsid w:val="00D06725"/>
    <w:rsid w:val="00D06C98"/>
    <w:rsid w:val="00D075D9"/>
    <w:rsid w:val="00D07834"/>
    <w:rsid w:val="00D111DE"/>
    <w:rsid w:val="00D11698"/>
    <w:rsid w:val="00D11FF2"/>
    <w:rsid w:val="00D12E2B"/>
    <w:rsid w:val="00D1349A"/>
    <w:rsid w:val="00D1373F"/>
    <w:rsid w:val="00D13BF8"/>
    <w:rsid w:val="00D13C37"/>
    <w:rsid w:val="00D1434B"/>
    <w:rsid w:val="00D144F8"/>
    <w:rsid w:val="00D14A5C"/>
    <w:rsid w:val="00D14D51"/>
    <w:rsid w:val="00D15ADB"/>
    <w:rsid w:val="00D16B83"/>
    <w:rsid w:val="00D16CC4"/>
    <w:rsid w:val="00D1759B"/>
    <w:rsid w:val="00D2022D"/>
    <w:rsid w:val="00D211B9"/>
    <w:rsid w:val="00D218C5"/>
    <w:rsid w:val="00D21E88"/>
    <w:rsid w:val="00D22137"/>
    <w:rsid w:val="00D2262E"/>
    <w:rsid w:val="00D22936"/>
    <w:rsid w:val="00D22ABA"/>
    <w:rsid w:val="00D2385E"/>
    <w:rsid w:val="00D245F0"/>
    <w:rsid w:val="00D24E7F"/>
    <w:rsid w:val="00D25378"/>
    <w:rsid w:val="00D25528"/>
    <w:rsid w:val="00D25743"/>
    <w:rsid w:val="00D2598B"/>
    <w:rsid w:val="00D268E9"/>
    <w:rsid w:val="00D26ABE"/>
    <w:rsid w:val="00D26B3E"/>
    <w:rsid w:val="00D26E39"/>
    <w:rsid w:val="00D27CE5"/>
    <w:rsid w:val="00D27D18"/>
    <w:rsid w:val="00D27D48"/>
    <w:rsid w:val="00D3060F"/>
    <w:rsid w:val="00D30F22"/>
    <w:rsid w:val="00D310BD"/>
    <w:rsid w:val="00D3260F"/>
    <w:rsid w:val="00D33153"/>
    <w:rsid w:val="00D3322C"/>
    <w:rsid w:val="00D332D8"/>
    <w:rsid w:val="00D33569"/>
    <w:rsid w:val="00D34058"/>
    <w:rsid w:val="00D34BA8"/>
    <w:rsid w:val="00D3559C"/>
    <w:rsid w:val="00D357DA"/>
    <w:rsid w:val="00D366A3"/>
    <w:rsid w:val="00D3690B"/>
    <w:rsid w:val="00D3774C"/>
    <w:rsid w:val="00D37A24"/>
    <w:rsid w:val="00D402FC"/>
    <w:rsid w:val="00D40E25"/>
    <w:rsid w:val="00D412DE"/>
    <w:rsid w:val="00D41986"/>
    <w:rsid w:val="00D43155"/>
    <w:rsid w:val="00D431CF"/>
    <w:rsid w:val="00D43E06"/>
    <w:rsid w:val="00D43E5C"/>
    <w:rsid w:val="00D44ABC"/>
    <w:rsid w:val="00D45D87"/>
    <w:rsid w:val="00D461C6"/>
    <w:rsid w:val="00D4656E"/>
    <w:rsid w:val="00D46CB3"/>
    <w:rsid w:val="00D470C5"/>
    <w:rsid w:val="00D471D9"/>
    <w:rsid w:val="00D4729D"/>
    <w:rsid w:val="00D476C0"/>
    <w:rsid w:val="00D47E26"/>
    <w:rsid w:val="00D50109"/>
    <w:rsid w:val="00D5023D"/>
    <w:rsid w:val="00D50C4F"/>
    <w:rsid w:val="00D511AD"/>
    <w:rsid w:val="00D5145F"/>
    <w:rsid w:val="00D5154A"/>
    <w:rsid w:val="00D51975"/>
    <w:rsid w:val="00D51C9E"/>
    <w:rsid w:val="00D51F96"/>
    <w:rsid w:val="00D52355"/>
    <w:rsid w:val="00D52FA3"/>
    <w:rsid w:val="00D535E4"/>
    <w:rsid w:val="00D546AF"/>
    <w:rsid w:val="00D54803"/>
    <w:rsid w:val="00D54901"/>
    <w:rsid w:val="00D55E3F"/>
    <w:rsid w:val="00D56004"/>
    <w:rsid w:val="00D56D68"/>
    <w:rsid w:val="00D60158"/>
    <w:rsid w:val="00D60E1A"/>
    <w:rsid w:val="00D61C5A"/>
    <w:rsid w:val="00D620D5"/>
    <w:rsid w:val="00D63803"/>
    <w:rsid w:val="00D63BC3"/>
    <w:rsid w:val="00D64B2F"/>
    <w:rsid w:val="00D65311"/>
    <w:rsid w:val="00D658DC"/>
    <w:rsid w:val="00D65AB3"/>
    <w:rsid w:val="00D65AC9"/>
    <w:rsid w:val="00D65CED"/>
    <w:rsid w:val="00D65F70"/>
    <w:rsid w:val="00D667C4"/>
    <w:rsid w:val="00D66BD5"/>
    <w:rsid w:val="00D706D9"/>
    <w:rsid w:val="00D70942"/>
    <w:rsid w:val="00D70FBD"/>
    <w:rsid w:val="00D72A0C"/>
    <w:rsid w:val="00D72ADB"/>
    <w:rsid w:val="00D7386B"/>
    <w:rsid w:val="00D73A8B"/>
    <w:rsid w:val="00D74847"/>
    <w:rsid w:val="00D74899"/>
    <w:rsid w:val="00D74B78"/>
    <w:rsid w:val="00D74BBD"/>
    <w:rsid w:val="00D75EF3"/>
    <w:rsid w:val="00D7657F"/>
    <w:rsid w:val="00D76A80"/>
    <w:rsid w:val="00D7773F"/>
    <w:rsid w:val="00D77928"/>
    <w:rsid w:val="00D77D2E"/>
    <w:rsid w:val="00D77D6F"/>
    <w:rsid w:val="00D802AA"/>
    <w:rsid w:val="00D807F9"/>
    <w:rsid w:val="00D80B10"/>
    <w:rsid w:val="00D81755"/>
    <w:rsid w:val="00D81BD4"/>
    <w:rsid w:val="00D82209"/>
    <w:rsid w:val="00D82408"/>
    <w:rsid w:val="00D82627"/>
    <w:rsid w:val="00D82B27"/>
    <w:rsid w:val="00D82DF8"/>
    <w:rsid w:val="00D830AE"/>
    <w:rsid w:val="00D836CD"/>
    <w:rsid w:val="00D83ECF"/>
    <w:rsid w:val="00D84811"/>
    <w:rsid w:val="00D850AB"/>
    <w:rsid w:val="00D857FC"/>
    <w:rsid w:val="00D860AB"/>
    <w:rsid w:val="00D86163"/>
    <w:rsid w:val="00D86472"/>
    <w:rsid w:val="00D878D4"/>
    <w:rsid w:val="00D87D44"/>
    <w:rsid w:val="00D87DF5"/>
    <w:rsid w:val="00D90298"/>
    <w:rsid w:val="00D90DA9"/>
    <w:rsid w:val="00D90DF8"/>
    <w:rsid w:val="00D90F43"/>
    <w:rsid w:val="00D91422"/>
    <w:rsid w:val="00D9238F"/>
    <w:rsid w:val="00D92FA5"/>
    <w:rsid w:val="00D93BCB"/>
    <w:rsid w:val="00D93DDD"/>
    <w:rsid w:val="00D93DFE"/>
    <w:rsid w:val="00D93E1B"/>
    <w:rsid w:val="00D94078"/>
    <w:rsid w:val="00D941AA"/>
    <w:rsid w:val="00D945F1"/>
    <w:rsid w:val="00D94EF1"/>
    <w:rsid w:val="00D9513A"/>
    <w:rsid w:val="00D9555D"/>
    <w:rsid w:val="00D95A11"/>
    <w:rsid w:val="00D9687C"/>
    <w:rsid w:val="00D9695B"/>
    <w:rsid w:val="00D97777"/>
    <w:rsid w:val="00D97EB6"/>
    <w:rsid w:val="00DA0151"/>
    <w:rsid w:val="00DA01EE"/>
    <w:rsid w:val="00DA10D7"/>
    <w:rsid w:val="00DA1764"/>
    <w:rsid w:val="00DA1819"/>
    <w:rsid w:val="00DA1C31"/>
    <w:rsid w:val="00DA23C4"/>
    <w:rsid w:val="00DA322C"/>
    <w:rsid w:val="00DA345A"/>
    <w:rsid w:val="00DA3A14"/>
    <w:rsid w:val="00DA493C"/>
    <w:rsid w:val="00DA5221"/>
    <w:rsid w:val="00DA657A"/>
    <w:rsid w:val="00DA680D"/>
    <w:rsid w:val="00DA69A2"/>
    <w:rsid w:val="00DA7552"/>
    <w:rsid w:val="00DA79F3"/>
    <w:rsid w:val="00DAF2B2"/>
    <w:rsid w:val="00DB0664"/>
    <w:rsid w:val="00DB09DC"/>
    <w:rsid w:val="00DB10A3"/>
    <w:rsid w:val="00DB200D"/>
    <w:rsid w:val="00DB2135"/>
    <w:rsid w:val="00DB226F"/>
    <w:rsid w:val="00DB255C"/>
    <w:rsid w:val="00DB3768"/>
    <w:rsid w:val="00DB3E0F"/>
    <w:rsid w:val="00DB426F"/>
    <w:rsid w:val="00DB56EC"/>
    <w:rsid w:val="00DB6547"/>
    <w:rsid w:val="00DB66C0"/>
    <w:rsid w:val="00DB685E"/>
    <w:rsid w:val="00DB6CED"/>
    <w:rsid w:val="00DB73C9"/>
    <w:rsid w:val="00DB7E51"/>
    <w:rsid w:val="00DC0896"/>
    <w:rsid w:val="00DC19E1"/>
    <w:rsid w:val="00DC1DC2"/>
    <w:rsid w:val="00DC1FD5"/>
    <w:rsid w:val="00DC23A2"/>
    <w:rsid w:val="00DC32F4"/>
    <w:rsid w:val="00DC36A8"/>
    <w:rsid w:val="00DC37B0"/>
    <w:rsid w:val="00DC45DA"/>
    <w:rsid w:val="00DC579E"/>
    <w:rsid w:val="00DC6AD0"/>
    <w:rsid w:val="00DC717D"/>
    <w:rsid w:val="00DC7689"/>
    <w:rsid w:val="00DC7BD1"/>
    <w:rsid w:val="00DD0847"/>
    <w:rsid w:val="00DD103C"/>
    <w:rsid w:val="00DD1F4F"/>
    <w:rsid w:val="00DD2424"/>
    <w:rsid w:val="00DD2B36"/>
    <w:rsid w:val="00DD2D00"/>
    <w:rsid w:val="00DD2E53"/>
    <w:rsid w:val="00DD35AF"/>
    <w:rsid w:val="00DD5266"/>
    <w:rsid w:val="00DD6576"/>
    <w:rsid w:val="00DD6B7C"/>
    <w:rsid w:val="00DD7834"/>
    <w:rsid w:val="00DD7C76"/>
    <w:rsid w:val="00DDCE2F"/>
    <w:rsid w:val="00DE026D"/>
    <w:rsid w:val="00DE1185"/>
    <w:rsid w:val="00DE178A"/>
    <w:rsid w:val="00DE1848"/>
    <w:rsid w:val="00DE19A9"/>
    <w:rsid w:val="00DE2051"/>
    <w:rsid w:val="00DE20CF"/>
    <w:rsid w:val="00DE236E"/>
    <w:rsid w:val="00DE3215"/>
    <w:rsid w:val="00DE3442"/>
    <w:rsid w:val="00DE3AA7"/>
    <w:rsid w:val="00DE3E59"/>
    <w:rsid w:val="00DE3F70"/>
    <w:rsid w:val="00DE4CA4"/>
    <w:rsid w:val="00DE55E3"/>
    <w:rsid w:val="00DE5D50"/>
    <w:rsid w:val="00DE62AC"/>
    <w:rsid w:val="00DE62EF"/>
    <w:rsid w:val="00DE6B7C"/>
    <w:rsid w:val="00DF0455"/>
    <w:rsid w:val="00DF1F7F"/>
    <w:rsid w:val="00DF289F"/>
    <w:rsid w:val="00DF2E51"/>
    <w:rsid w:val="00DF30A4"/>
    <w:rsid w:val="00DF4276"/>
    <w:rsid w:val="00DF427A"/>
    <w:rsid w:val="00DF45A4"/>
    <w:rsid w:val="00DF47A2"/>
    <w:rsid w:val="00DF502A"/>
    <w:rsid w:val="00DF5EEB"/>
    <w:rsid w:val="00DF5F92"/>
    <w:rsid w:val="00DF63E2"/>
    <w:rsid w:val="00DF717A"/>
    <w:rsid w:val="00DF7193"/>
    <w:rsid w:val="00DF7E44"/>
    <w:rsid w:val="00E00A65"/>
    <w:rsid w:val="00E00C00"/>
    <w:rsid w:val="00E014E2"/>
    <w:rsid w:val="00E0173C"/>
    <w:rsid w:val="00E017B7"/>
    <w:rsid w:val="00E018A9"/>
    <w:rsid w:val="00E01C54"/>
    <w:rsid w:val="00E026F9"/>
    <w:rsid w:val="00E02CA8"/>
    <w:rsid w:val="00E0375B"/>
    <w:rsid w:val="00E03778"/>
    <w:rsid w:val="00E037AB"/>
    <w:rsid w:val="00E03E51"/>
    <w:rsid w:val="00E03EDA"/>
    <w:rsid w:val="00E0482A"/>
    <w:rsid w:val="00E052F3"/>
    <w:rsid w:val="00E0537A"/>
    <w:rsid w:val="00E05882"/>
    <w:rsid w:val="00E05C77"/>
    <w:rsid w:val="00E06CCD"/>
    <w:rsid w:val="00E06FBA"/>
    <w:rsid w:val="00E07056"/>
    <w:rsid w:val="00E078B1"/>
    <w:rsid w:val="00E07C2F"/>
    <w:rsid w:val="00E102A8"/>
    <w:rsid w:val="00E1159A"/>
    <w:rsid w:val="00E11DCF"/>
    <w:rsid w:val="00E13298"/>
    <w:rsid w:val="00E1384B"/>
    <w:rsid w:val="00E13B2F"/>
    <w:rsid w:val="00E13EFD"/>
    <w:rsid w:val="00E13F1D"/>
    <w:rsid w:val="00E1429E"/>
    <w:rsid w:val="00E151E5"/>
    <w:rsid w:val="00E1562E"/>
    <w:rsid w:val="00E15B8E"/>
    <w:rsid w:val="00E15F51"/>
    <w:rsid w:val="00E16730"/>
    <w:rsid w:val="00E16771"/>
    <w:rsid w:val="00E16B9F"/>
    <w:rsid w:val="00E17230"/>
    <w:rsid w:val="00E17C7A"/>
    <w:rsid w:val="00E17F8D"/>
    <w:rsid w:val="00E203B1"/>
    <w:rsid w:val="00E20907"/>
    <w:rsid w:val="00E2114B"/>
    <w:rsid w:val="00E213D1"/>
    <w:rsid w:val="00E21444"/>
    <w:rsid w:val="00E22485"/>
    <w:rsid w:val="00E22681"/>
    <w:rsid w:val="00E2284B"/>
    <w:rsid w:val="00E229D3"/>
    <w:rsid w:val="00E22A51"/>
    <w:rsid w:val="00E22AF3"/>
    <w:rsid w:val="00E22E6A"/>
    <w:rsid w:val="00E22FF2"/>
    <w:rsid w:val="00E231FE"/>
    <w:rsid w:val="00E23390"/>
    <w:rsid w:val="00E23A8D"/>
    <w:rsid w:val="00E23E54"/>
    <w:rsid w:val="00E24308"/>
    <w:rsid w:val="00E24AFD"/>
    <w:rsid w:val="00E24B35"/>
    <w:rsid w:val="00E254A1"/>
    <w:rsid w:val="00E25C26"/>
    <w:rsid w:val="00E25D8E"/>
    <w:rsid w:val="00E269C2"/>
    <w:rsid w:val="00E271D0"/>
    <w:rsid w:val="00E273DB"/>
    <w:rsid w:val="00E3050A"/>
    <w:rsid w:val="00E31571"/>
    <w:rsid w:val="00E31F2B"/>
    <w:rsid w:val="00E3252F"/>
    <w:rsid w:val="00E32A2B"/>
    <w:rsid w:val="00E32C69"/>
    <w:rsid w:val="00E33AAF"/>
    <w:rsid w:val="00E3429D"/>
    <w:rsid w:val="00E34423"/>
    <w:rsid w:val="00E34E50"/>
    <w:rsid w:val="00E35775"/>
    <w:rsid w:val="00E359FF"/>
    <w:rsid w:val="00E365C9"/>
    <w:rsid w:val="00E37572"/>
    <w:rsid w:val="00E37B7A"/>
    <w:rsid w:val="00E37CB7"/>
    <w:rsid w:val="00E37E15"/>
    <w:rsid w:val="00E37F5B"/>
    <w:rsid w:val="00E401B4"/>
    <w:rsid w:val="00E42397"/>
    <w:rsid w:val="00E44369"/>
    <w:rsid w:val="00E4477C"/>
    <w:rsid w:val="00E44925"/>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2FA9"/>
    <w:rsid w:val="00E536B1"/>
    <w:rsid w:val="00E53DA0"/>
    <w:rsid w:val="00E54930"/>
    <w:rsid w:val="00E54E33"/>
    <w:rsid w:val="00E55645"/>
    <w:rsid w:val="00E56ED4"/>
    <w:rsid w:val="00E570C5"/>
    <w:rsid w:val="00E57476"/>
    <w:rsid w:val="00E5794D"/>
    <w:rsid w:val="00E60ABB"/>
    <w:rsid w:val="00E62891"/>
    <w:rsid w:val="00E630CE"/>
    <w:rsid w:val="00E6391F"/>
    <w:rsid w:val="00E64B21"/>
    <w:rsid w:val="00E651ED"/>
    <w:rsid w:val="00E6554C"/>
    <w:rsid w:val="00E658E5"/>
    <w:rsid w:val="00E65A82"/>
    <w:rsid w:val="00E66E77"/>
    <w:rsid w:val="00E674B8"/>
    <w:rsid w:val="00E674C6"/>
    <w:rsid w:val="00E67826"/>
    <w:rsid w:val="00E67A8F"/>
    <w:rsid w:val="00E70225"/>
    <w:rsid w:val="00E70290"/>
    <w:rsid w:val="00E7057F"/>
    <w:rsid w:val="00E70E3C"/>
    <w:rsid w:val="00E71592"/>
    <w:rsid w:val="00E72AD9"/>
    <w:rsid w:val="00E7553B"/>
    <w:rsid w:val="00E75F0F"/>
    <w:rsid w:val="00E75F94"/>
    <w:rsid w:val="00E763BE"/>
    <w:rsid w:val="00E76530"/>
    <w:rsid w:val="00E76F77"/>
    <w:rsid w:val="00E7712D"/>
    <w:rsid w:val="00E7741D"/>
    <w:rsid w:val="00E77884"/>
    <w:rsid w:val="00E77B4E"/>
    <w:rsid w:val="00E802F1"/>
    <w:rsid w:val="00E80524"/>
    <w:rsid w:val="00E80A17"/>
    <w:rsid w:val="00E80AB8"/>
    <w:rsid w:val="00E80DFE"/>
    <w:rsid w:val="00E80E63"/>
    <w:rsid w:val="00E81E81"/>
    <w:rsid w:val="00E825C6"/>
    <w:rsid w:val="00E82AAD"/>
    <w:rsid w:val="00E82F3D"/>
    <w:rsid w:val="00E83914"/>
    <w:rsid w:val="00E83C1C"/>
    <w:rsid w:val="00E840F0"/>
    <w:rsid w:val="00E84A92"/>
    <w:rsid w:val="00E84B56"/>
    <w:rsid w:val="00E84C72"/>
    <w:rsid w:val="00E84DFF"/>
    <w:rsid w:val="00E8585C"/>
    <w:rsid w:val="00E860F3"/>
    <w:rsid w:val="00E86193"/>
    <w:rsid w:val="00E86492"/>
    <w:rsid w:val="00E86511"/>
    <w:rsid w:val="00E87581"/>
    <w:rsid w:val="00E87620"/>
    <w:rsid w:val="00E90E9A"/>
    <w:rsid w:val="00E90F3A"/>
    <w:rsid w:val="00E91275"/>
    <w:rsid w:val="00E924C5"/>
    <w:rsid w:val="00E9275E"/>
    <w:rsid w:val="00E927B1"/>
    <w:rsid w:val="00E929AE"/>
    <w:rsid w:val="00E92F70"/>
    <w:rsid w:val="00E93131"/>
    <w:rsid w:val="00E938D4"/>
    <w:rsid w:val="00E9391D"/>
    <w:rsid w:val="00E94630"/>
    <w:rsid w:val="00E9465B"/>
    <w:rsid w:val="00E94DA1"/>
    <w:rsid w:val="00E95585"/>
    <w:rsid w:val="00E9558D"/>
    <w:rsid w:val="00E956BD"/>
    <w:rsid w:val="00E9594C"/>
    <w:rsid w:val="00E95F52"/>
    <w:rsid w:val="00E963AC"/>
    <w:rsid w:val="00E96770"/>
    <w:rsid w:val="00E96B0A"/>
    <w:rsid w:val="00E96E88"/>
    <w:rsid w:val="00EA14B0"/>
    <w:rsid w:val="00EA18E0"/>
    <w:rsid w:val="00EA2950"/>
    <w:rsid w:val="00EA375C"/>
    <w:rsid w:val="00EA4BE8"/>
    <w:rsid w:val="00EA4C9A"/>
    <w:rsid w:val="00EA4DDC"/>
    <w:rsid w:val="00EA56BE"/>
    <w:rsid w:val="00EA6D77"/>
    <w:rsid w:val="00EA6F7E"/>
    <w:rsid w:val="00EA7F8D"/>
    <w:rsid w:val="00EB0819"/>
    <w:rsid w:val="00EB107D"/>
    <w:rsid w:val="00EB11CC"/>
    <w:rsid w:val="00EB1261"/>
    <w:rsid w:val="00EB18C4"/>
    <w:rsid w:val="00EB1DAC"/>
    <w:rsid w:val="00EB38EE"/>
    <w:rsid w:val="00EB3E74"/>
    <w:rsid w:val="00EB42A3"/>
    <w:rsid w:val="00EB4572"/>
    <w:rsid w:val="00EB4616"/>
    <w:rsid w:val="00EB49B3"/>
    <w:rsid w:val="00EB4A88"/>
    <w:rsid w:val="00EB4E44"/>
    <w:rsid w:val="00EB4FBB"/>
    <w:rsid w:val="00EB56B8"/>
    <w:rsid w:val="00EB5A09"/>
    <w:rsid w:val="00EB5E16"/>
    <w:rsid w:val="00EB5E41"/>
    <w:rsid w:val="00EB6FFE"/>
    <w:rsid w:val="00EB7F19"/>
    <w:rsid w:val="00EC006D"/>
    <w:rsid w:val="00EC0E9E"/>
    <w:rsid w:val="00EC10F5"/>
    <w:rsid w:val="00EC15AA"/>
    <w:rsid w:val="00EC1612"/>
    <w:rsid w:val="00EC24D3"/>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5DB"/>
    <w:rsid w:val="00ED3CA8"/>
    <w:rsid w:val="00ED4E9A"/>
    <w:rsid w:val="00ED51D5"/>
    <w:rsid w:val="00ED5526"/>
    <w:rsid w:val="00ED611E"/>
    <w:rsid w:val="00ED6122"/>
    <w:rsid w:val="00ED65FE"/>
    <w:rsid w:val="00ED6AF9"/>
    <w:rsid w:val="00ED6DAD"/>
    <w:rsid w:val="00ED7BF5"/>
    <w:rsid w:val="00EE05DD"/>
    <w:rsid w:val="00EE22FD"/>
    <w:rsid w:val="00EE2D9E"/>
    <w:rsid w:val="00EE4463"/>
    <w:rsid w:val="00EE47ED"/>
    <w:rsid w:val="00EE48E8"/>
    <w:rsid w:val="00EE502F"/>
    <w:rsid w:val="00EE509E"/>
    <w:rsid w:val="00EE50F8"/>
    <w:rsid w:val="00EE54C5"/>
    <w:rsid w:val="00EE59DC"/>
    <w:rsid w:val="00EE5BCC"/>
    <w:rsid w:val="00EE65B3"/>
    <w:rsid w:val="00EE693E"/>
    <w:rsid w:val="00EE6D05"/>
    <w:rsid w:val="00EE770B"/>
    <w:rsid w:val="00EE7837"/>
    <w:rsid w:val="00EF0E75"/>
    <w:rsid w:val="00EF16D3"/>
    <w:rsid w:val="00EF215B"/>
    <w:rsid w:val="00EF2C7F"/>
    <w:rsid w:val="00EF2D51"/>
    <w:rsid w:val="00EF3531"/>
    <w:rsid w:val="00EF41E4"/>
    <w:rsid w:val="00EF4E49"/>
    <w:rsid w:val="00EF5445"/>
    <w:rsid w:val="00EF5ADA"/>
    <w:rsid w:val="00EF5DAC"/>
    <w:rsid w:val="00EF5E02"/>
    <w:rsid w:val="00EF652B"/>
    <w:rsid w:val="00EF65C8"/>
    <w:rsid w:val="00EF6C00"/>
    <w:rsid w:val="00EF709F"/>
    <w:rsid w:val="00EF7A25"/>
    <w:rsid w:val="00F00104"/>
    <w:rsid w:val="00F01CC4"/>
    <w:rsid w:val="00F02773"/>
    <w:rsid w:val="00F02BFF"/>
    <w:rsid w:val="00F041CA"/>
    <w:rsid w:val="00F04401"/>
    <w:rsid w:val="00F049A9"/>
    <w:rsid w:val="00F04E19"/>
    <w:rsid w:val="00F04F3C"/>
    <w:rsid w:val="00F05219"/>
    <w:rsid w:val="00F0666B"/>
    <w:rsid w:val="00F06722"/>
    <w:rsid w:val="00F06BD2"/>
    <w:rsid w:val="00F076E0"/>
    <w:rsid w:val="00F100C6"/>
    <w:rsid w:val="00F10BB1"/>
    <w:rsid w:val="00F10CD6"/>
    <w:rsid w:val="00F11291"/>
    <w:rsid w:val="00F11A0F"/>
    <w:rsid w:val="00F11C50"/>
    <w:rsid w:val="00F11F24"/>
    <w:rsid w:val="00F1279F"/>
    <w:rsid w:val="00F12D58"/>
    <w:rsid w:val="00F131C2"/>
    <w:rsid w:val="00F13ABA"/>
    <w:rsid w:val="00F14374"/>
    <w:rsid w:val="00F148AD"/>
    <w:rsid w:val="00F14926"/>
    <w:rsid w:val="00F14C1D"/>
    <w:rsid w:val="00F14ED9"/>
    <w:rsid w:val="00F151B5"/>
    <w:rsid w:val="00F15B17"/>
    <w:rsid w:val="00F1605E"/>
    <w:rsid w:val="00F17131"/>
    <w:rsid w:val="00F1725D"/>
    <w:rsid w:val="00F17A80"/>
    <w:rsid w:val="00F17C2A"/>
    <w:rsid w:val="00F17FB2"/>
    <w:rsid w:val="00F20312"/>
    <w:rsid w:val="00F20538"/>
    <w:rsid w:val="00F20556"/>
    <w:rsid w:val="00F20711"/>
    <w:rsid w:val="00F20AA2"/>
    <w:rsid w:val="00F20E94"/>
    <w:rsid w:val="00F2135F"/>
    <w:rsid w:val="00F214F8"/>
    <w:rsid w:val="00F2161C"/>
    <w:rsid w:val="00F21996"/>
    <w:rsid w:val="00F21AC4"/>
    <w:rsid w:val="00F22EA1"/>
    <w:rsid w:val="00F2374C"/>
    <w:rsid w:val="00F23D38"/>
    <w:rsid w:val="00F243FA"/>
    <w:rsid w:val="00F24486"/>
    <w:rsid w:val="00F24635"/>
    <w:rsid w:val="00F256F0"/>
    <w:rsid w:val="00F25750"/>
    <w:rsid w:val="00F25BA1"/>
    <w:rsid w:val="00F25C4F"/>
    <w:rsid w:val="00F26905"/>
    <w:rsid w:val="00F26ADC"/>
    <w:rsid w:val="00F26BF3"/>
    <w:rsid w:val="00F27024"/>
    <w:rsid w:val="00F2795C"/>
    <w:rsid w:val="00F306AC"/>
    <w:rsid w:val="00F3129D"/>
    <w:rsid w:val="00F31C67"/>
    <w:rsid w:val="00F3381A"/>
    <w:rsid w:val="00F33D15"/>
    <w:rsid w:val="00F33EFA"/>
    <w:rsid w:val="00F34649"/>
    <w:rsid w:val="00F34866"/>
    <w:rsid w:val="00F35014"/>
    <w:rsid w:val="00F362B4"/>
    <w:rsid w:val="00F36349"/>
    <w:rsid w:val="00F36538"/>
    <w:rsid w:val="00F36926"/>
    <w:rsid w:val="00F37046"/>
    <w:rsid w:val="00F37CD9"/>
    <w:rsid w:val="00F37ED6"/>
    <w:rsid w:val="00F40052"/>
    <w:rsid w:val="00F40296"/>
    <w:rsid w:val="00F40E6C"/>
    <w:rsid w:val="00F40E78"/>
    <w:rsid w:val="00F40FCC"/>
    <w:rsid w:val="00F411D9"/>
    <w:rsid w:val="00F41313"/>
    <w:rsid w:val="00F41565"/>
    <w:rsid w:val="00F422E6"/>
    <w:rsid w:val="00F42363"/>
    <w:rsid w:val="00F4245D"/>
    <w:rsid w:val="00F42F33"/>
    <w:rsid w:val="00F430AE"/>
    <w:rsid w:val="00F4318B"/>
    <w:rsid w:val="00F4338A"/>
    <w:rsid w:val="00F43492"/>
    <w:rsid w:val="00F434F1"/>
    <w:rsid w:val="00F43BD3"/>
    <w:rsid w:val="00F443D5"/>
    <w:rsid w:val="00F4605D"/>
    <w:rsid w:val="00F46317"/>
    <w:rsid w:val="00F46693"/>
    <w:rsid w:val="00F467E3"/>
    <w:rsid w:val="00F46BCB"/>
    <w:rsid w:val="00F46EC9"/>
    <w:rsid w:val="00F47123"/>
    <w:rsid w:val="00F50572"/>
    <w:rsid w:val="00F506FA"/>
    <w:rsid w:val="00F51434"/>
    <w:rsid w:val="00F51519"/>
    <w:rsid w:val="00F519EE"/>
    <w:rsid w:val="00F52F46"/>
    <w:rsid w:val="00F53325"/>
    <w:rsid w:val="00F53E4D"/>
    <w:rsid w:val="00F53FB5"/>
    <w:rsid w:val="00F54754"/>
    <w:rsid w:val="00F54B81"/>
    <w:rsid w:val="00F55911"/>
    <w:rsid w:val="00F55DEE"/>
    <w:rsid w:val="00F5666C"/>
    <w:rsid w:val="00F56973"/>
    <w:rsid w:val="00F60A2D"/>
    <w:rsid w:val="00F61263"/>
    <w:rsid w:val="00F61479"/>
    <w:rsid w:val="00F61BD1"/>
    <w:rsid w:val="00F61D79"/>
    <w:rsid w:val="00F61F85"/>
    <w:rsid w:val="00F62D37"/>
    <w:rsid w:val="00F62E8F"/>
    <w:rsid w:val="00F6309F"/>
    <w:rsid w:val="00F6329C"/>
    <w:rsid w:val="00F63FE5"/>
    <w:rsid w:val="00F644A4"/>
    <w:rsid w:val="00F64C9B"/>
    <w:rsid w:val="00F64E1B"/>
    <w:rsid w:val="00F6527A"/>
    <w:rsid w:val="00F667D6"/>
    <w:rsid w:val="00F668F9"/>
    <w:rsid w:val="00F66ACC"/>
    <w:rsid w:val="00F670C6"/>
    <w:rsid w:val="00F67E52"/>
    <w:rsid w:val="00F70C35"/>
    <w:rsid w:val="00F7130F"/>
    <w:rsid w:val="00F7175F"/>
    <w:rsid w:val="00F72AFF"/>
    <w:rsid w:val="00F72EA4"/>
    <w:rsid w:val="00F72ED6"/>
    <w:rsid w:val="00F73618"/>
    <w:rsid w:val="00F73B37"/>
    <w:rsid w:val="00F74723"/>
    <w:rsid w:val="00F74865"/>
    <w:rsid w:val="00F74BDB"/>
    <w:rsid w:val="00F74EF8"/>
    <w:rsid w:val="00F750B2"/>
    <w:rsid w:val="00F75506"/>
    <w:rsid w:val="00F75C10"/>
    <w:rsid w:val="00F767CC"/>
    <w:rsid w:val="00F76C07"/>
    <w:rsid w:val="00F76C88"/>
    <w:rsid w:val="00F773DE"/>
    <w:rsid w:val="00F776B4"/>
    <w:rsid w:val="00F801C6"/>
    <w:rsid w:val="00F80EF4"/>
    <w:rsid w:val="00F81086"/>
    <w:rsid w:val="00F8112A"/>
    <w:rsid w:val="00F814A5"/>
    <w:rsid w:val="00F8259D"/>
    <w:rsid w:val="00F82777"/>
    <w:rsid w:val="00F8338D"/>
    <w:rsid w:val="00F83C3C"/>
    <w:rsid w:val="00F844A1"/>
    <w:rsid w:val="00F84753"/>
    <w:rsid w:val="00F84762"/>
    <w:rsid w:val="00F85450"/>
    <w:rsid w:val="00F85553"/>
    <w:rsid w:val="00F8555C"/>
    <w:rsid w:val="00F855AA"/>
    <w:rsid w:val="00F85711"/>
    <w:rsid w:val="00F85714"/>
    <w:rsid w:val="00F86091"/>
    <w:rsid w:val="00F86174"/>
    <w:rsid w:val="00F86D5A"/>
    <w:rsid w:val="00F86E6A"/>
    <w:rsid w:val="00F872E7"/>
    <w:rsid w:val="00F87AAC"/>
    <w:rsid w:val="00F90CAB"/>
    <w:rsid w:val="00F90E37"/>
    <w:rsid w:val="00F90F21"/>
    <w:rsid w:val="00F90F91"/>
    <w:rsid w:val="00F91D54"/>
    <w:rsid w:val="00F92105"/>
    <w:rsid w:val="00F92432"/>
    <w:rsid w:val="00F92461"/>
    <w:rsid w:val="00F92B33"/>
    <w:rsid w:val="00F92CF7"/>
    <w:rsid w:val="00F93926"/>
    <w:rsid w:val="00F93C54"/>
    <w:rsid w:val="00F93CE7"/>
    <w:rsid w:val="00F94078"/>
    <w:rsid w:val="00F948BC"/>
    <w:rsid w:val="00F95620"/>
    <w:rsid w:val="00F95A73"/>
    <w:rsid w:val="00F96360"/>
    <w:rsid w:val="00F96EA2"/>
    <w:rsid w:val="00F96FC7"/>
    <w:rsid w:val="00F9770B"/>
    <w:rsid w:val="00F9773D"/>
    <w:rsid w:val="00F97911"/>
    <w:rsid w:val="00F97D5E"/>
    <w:rsid w:val="00FA01D1"/>
    <w:rsid w:val="00FA1963"/>
    <w:rsid w:val="00FA1D6C"/>
    <w:rsid w:val="00FA20F5"/>
    <w:rsid w:val="00FA2364"/>
    <w:rsid w:val="00FA273D"/>
    <w:rsid w:val="00FA2BF0"/>
    <w:rsid w:val="00FA3194"/>
    <w:rsid w:val="00FA36C7"/>
    <w:rsid w:val="00FA3BF3"/>
    <w:rsid w:val="00FA3E97"/>
    <w:rsid w:val="00FA4143"/>
    <w:rsid w:val="00FA4879"/>
    <w:rsid w:val="00FA57C7"/>
    <w:rsid w:val="00FA5BB6"/>
    <w:rsid w:val="00FA601D"/>
    <w:rsid w:val="00FA68BD"/>
    <w:rsid w:val="00FA6E80"/>
    <w:rsid w:val="00FA7531"/>
    <w:rsid w:val="00FA7C5C"/>
    <w:rsid w:val="00FA7FB4"/>
    <w:rsid w:val="00FB03C1"/>
    <w:rsid w:val="00FB0E1D"/>
    <w:rsid w:val="00FB1160"/>
    <w:rsid w:val="00FB1599"/>
    <w:rsid w:val="00FB15D9"/>
    <w:rsid w:val="00FB1865"/>
    <w:rsid w:val="00FB1A49"/>
    <w:rsid w:val="00FB2B05"/>
    <w:rsid w:val="00FB2BC8"/>
    <w:rsid w:val="00FB2EFF"/>
    <w:rsid w:val="00FB2F22"/>
    <w:rsid w:val="00FB301C"/>
    <w:rsid w:val="00FB36B2"/>
    <w:rsid w:val="00FB3E86"/>
    <w:rsid w:val="00FB4C6F"/>
    <w:rsid w:val="00FB4E7C"/>
    <w:rsid w:val="00FB536C"/>
    <w:rsid w:val="00FB621B"/>
    <w:rsid w:val="00FB624B"/>
    <w:rsid w:val="00FB63A9"/>
    <w:rsid w:val="00FB6760"/>
    <w:rsid w:val="00FB6D1A"/>
    <w:rsid w:val="00FC132F"/>
    <w:rsid w:val="00FC1802"/>
    <w:rsid w:val="00FC1EB0"/>
    <w:rsid w:val="00FC2199"/>
    <w:rsid w:val="00FC40F4"/>
    <w:rsid w:val="00FC4141"/>
    <w:rsid w:val="00FC44B8"/>
    <w:rsid w:val="00FC4B02"/>
    <w:rsid w:val="00FC55F9"/>
    <w:rsid w:val="00FC571D"/>
    <w:rsid w:val="00FC609B"/>
    <w:rsid w:val="00FC61FA"/>
    <w:rsid w:val="00FC628A"/>
    <w:rsid w:val="00FC6C26"/>
    <w:rsid w:val="00FC7F2A"/>
    <w:rsid w:val="00FD13AB"/>
    <w:rsid w:val="00FD15B8"/>
    <w:rsid w:val="00FD2377"/>
    <w:rsid w:val="00FD23B3"/>
    <w:rsid w:val="00FD24C0"/>
    <w:rsid w:val="00FD34DD"/>
    <w:rsid w:val="00FD37C4"/>
    <w:rsid w:val="00FD396F"/>
    <w:rsid w:val="00FD4A62"/>
    <w:rsid w:val="00FD4DBB"/>
    <w:rsid w:val="00FD4E92"/>
    <w:rsid w:val="00FD53BF"/>
    <w:rsid w:val="00FD56D5"/>
    <w:rsid w:val="00FD6882"/>
    <w:rsid w:val="00FD6969"/>
    <w:rsid w:val="00FD6A5A"/>
    <w:rsid w:val="00FD79A9"/>
    <w:rsid w:val="00FE09D2"/>
    <w:rsid w:val="00FE0B98"/>
    <w:rsid w:val="00FE15AA"/>
    <w:rsid w:val="00FE1924"/>
    <w:rsid w:val="00FE1ECC"/>
    <w:rsid w:val="00FE22EB"/>
    <w:rsid w:val="00FE314E"/>
    <w:rsid w:val="00FE349E"/>
    <w:rsid w:val="00FE360F"/>
    <w:rsid w:val="00FE3910"/>
    <w:rsid w:val="00FE39F2"/>
    <w:rsid w:val="00FE50E9"/>
    <w:rsid w:val="00FE5121"/>
    <w:rsid w:val="00FE5438"/>
    <w:rsid w:val="00FE6A25"/>
    <w:rsid w:val="00FE6F5B"/>
    <w:rsid w:val="00FE71C2"/>
    <w:rsid w:val="00FE78A2"/>
    <w:rsid w:val="00FE7C81"/>
    <w:rsid w:val="00FF014B"/>
    <w:rsid w:val="00FF05A5"/>
    <w:rsid w:val="00FF0A11"/>
    <w:rsid w:val="00FF1E71"/>
    <w:rsid w:val="00FF2056"/>
    <w:rsid w:val="00FF2086"/>
    <w:rsid w:val="00FF2209"/>
    <w:rsid w:val="00FF2C5C"/>
    <w:rsid w:val="00FF3433"/>
    <w:rsid w:val="00FF429F"/>
    <w:rsid w:val="00FF4B44"/>
    <w:rsid w:val="00FF4C25"/>
    <w:rsid w:val="00FF50C5"/>
    <w:rsid w:val="00FF5124"/>
    <w:rsid w:val="00FF52F0"/>
    <w:rsid w:val="00FF5376"/>
    <w:rsid w:val="00FF58A0"/>
    <w:rsid w:val="00FF5F55"/>
    <w:rsid w:val="00FF6A0F"/>
    <w:rsid w:val="00FF7449"/>
    <w:rsid w:val="0113EFC5"/>
    <w:rsid w:val="0114DD9C"/>
    <w:rsid w:val="01314F39"/>
    <w:rsid w:val="01AE7DF1"/>
    <w:rsid w:val="01C3F442"/>
    <w:rsid w:val="01C899F1"/>
    <w:rsid w:val="01D62FCB"/>
    <w:rsid w:val="01EC9D6A"/>
    <w:rsid w:val="01F4A057"/>
    <w:rsid w:val="01FCCBA9"/>
    <w:rsid w:val="01FFED75"/>
    <w:rsid w:val="020DFCB1"/>
    <w:rsid w:val="021C5E82"/>
    <w:rsid w:val="02533413"/>
    <w:rsid w:val="027155D3"/>
    <w:rsid w:val="02723FC2"/>
    <w:rsid w:val="027A6B7E"/>
    <w:rsid w:val="0291D890"/>
    <w:rsid w:val="02A51C18"/>
    <w:rsid w:val="02A69098"/>
    <w:rsid w:val="02D0292F"/>
    <w:rsid w:val="02D104CE"/>
    <w:rsid w:val="02D71DB8"/>
    <w:rsid w:val="02D835B1"/>
    <w:rsid w:val="02ECB5AB"/>
    <w:rsid w:val="02F008AC"/>
    <w:rsid w:val="02F3E9BB"/>
    <w:rsid w:val="02F531A1"/>
    <w:rsid w:val="03001493"/>
    <w:rsid w:val="0302A02C"/>
    <w:rsid w:val="030B9D74"/>
    <w:rsid w:val="0340D640"/>
    <w:rsid w:val="03741CD2"/>
    <w:rsid w:val="038A3C54"/>
    <w:rsid w:val="03AD68DA"/>
    <w:rsid w:val="03B578CC"/>
    <w:rsid w:val="03BB730B"/>
    <w:rsid w:val="03D04967"/>
    <w:rsid w:val="03D60EB6"/>
    <w:rsid w:val="03E244A2"/>
    <w:rsid w:val="03F28439"/>
    <w:rsid w:val="0416E5E2"/>
    <w:rsid w:val="041802DD"/>
    <w:rsid w:val="042ABA00"/>
    <w:rsid w:val="04495C48"/>
    <w:rsid w:val="045141D6"/>
    <w:rsid w:val="04B16E5F"/>
    <w:rsid w:val="04B678AF"/>
    <w:rsid w:val="04DE6D1A"/>
    <w:rsid w:val="04E0A1EB"/>
    <w:rsid w:val="05010361"/>
    <w:rsid w:val="050D82A7"/>
    <w:rsid w:val="051756FC"/>
    <w:rsid w:val="052B0FA7"/>
    <w:rsid w:val="053D3E50"/>
    <w:rsid w:val="05860090"/>
    <w:rsid w:val="0588AC2B"/>
    <w:rsid w:val="058CA92D"/>
    <w:rsid w:val="05C2FD4E"/>
    <w:rsid w:val="05DF2BFC"/>
    <w:rsid w:val="0628FCE2"/>
    <w:rsid w:val="06345739"/>
    <w:rsid w:val="064076C1"/>
    <w:rsid w:val="0673BF61"/>
    <w:rsid w:val="06A4772D"/>
    <w:rsid w:val="06AAC415"/>
    <w:rsid w:val="06CAC4E0"/>
    <w:rsid w:val="06D0EF55"/>
    <w:rsid w:val="06F071B5"/>
    <w:rsid w:val="0701895C"/>
    <w:rsid w:val="0706D67C"/>
    <w:rsid w:val="0728E8C0"/>
    <w:rsid w:val="075B1958"/>
    <w:rsid w:val="075F2D6D"/>
    <w:rsid w:val="07671AF3"/>
    <w:rsid w:val="077EF427"/>
    <w:rsid w:val="07954E22"/>
    <w:rsid w:val="07B9D7C2"/>
    <w:rsid w:val="07E09C31"/>
    <w:rsid w:val="07EB9C95"/>
    <w:rsid w:val="08160DDC"/>
    <w:rsid w:val="08220424"/>
    <w:rsid w:val="083F5D8D"/>
    <w:rsid w:val="0860B854"/>
    <w:rsid w:val="086689CD"/>
    <w:rsid w:val="087041E6"/>
    <w:rsid w:val="0870CA0D"/>
    <w:rsid w:val="087AAE7F"/>
    <w:rsid w:val="08801B6F"/>
    <w:rsid w:val="088EE42E"/>
    <w:rsid w:val="0899A644"/>
    <w:rsid w:val="08DC6BC6"/>
    <w:rsid w:val="08DE6E72"/>
    <w:rsid w:val="08F56B00"/>
    <w:rsid w:val="08FAE9C1"/>
    <w:rsid w:val="09004D22"/>
    <w:rsid w:val="091D0876"/>
    <w:rsid w:val="0921429E"/>
    <w:rsid w:val="09244B67"/>
    <w:rsid w:val="0964C097"/>
    <w:rsid w:val="097CACE2"/>
    <w:rsid w:val="097D81C3"/>
    <w:rsid w:val="0995FF8B"/>
    <w:rsid w:val="09C19F2B"/>
    <w:rsid w:val="0A230355"/>
    <w:rsid w:val="0A31EFB6"/>
    <w:rsid w:val="0A400537"/>
    <w:rsid w:val="0A57DF1A"/>
    <w:rsid w:val="0A61D931"/>
    <w:rsid w:val="0A630D77"/>
    <w:rsid w:val="0A6C4C56"/>
    <w:rsid w:val="0A7D9CA8"/>
    <w:rsid w:val="0AA7C11F"/>
    <w:rsid w:val="0AAC4D96"/>
    <w:rsid w:val="0AB2A8CB"/>
    <w:rsid w:val="0B12D461"/>
    <w:rsid w:val="0B1C77BD"/>
    <w:rsid w:val="0B25EA03"/>
    <w:rsid w:val="0B31CFEC"/>
    <w:rsid w:val="0B69AB77"/>
    <w:rsid w:val="0B6DA56B"/>
    <w:rsid w:val="0B717D30"/>
    <w:rsid w:val="0B85707E"/>
    <w:rsid w:val="0B8583CA"/>
    <w:rsid w:val="0BAE63DE"/>
    <w:rsid w:val="0BB9A5A6"/>
    <w:rsid w:val="0BC6ED47"/>
    <w:rsid w:val="0BD36889"/>
    <w:rsid w:val="0BDC1AF1"/>
    <w:rsid w:val="0BE19A9A"/>
    <w:rsid w:val="0BEED476"/>
    <w:rsid w:val="0BFA7BF3"/>
    <w:rsid w:val="0C16F0C4"/>
    <w:rsid w:val="0C19B7C1"/>
    <w:rsid w:val="0C292C30"/>
    <w:rsid w:val="0C2B21E5"/>
    <w:rsid w:val="0C5DE13D"/>
    <w:rsid w:val="0C73909E"/>
    <w:rsid w:val="0C776217"/>
    <w:rsid w:val="0C7DD0DA"/>
    <w:rsid w:val="0C8257F4"/>
    <w:rsid w:val="0C8E1A19"/>
    <w:rsid w:val="0C9A3F8B"/>
    <w:rsid w:val="0CA76948"/>
    <w:rsid w:val="0CAF6133"/>
    <w:rsid w:val="0CB83C9D"/>
    <w:rsid w:val="0D23D38F"/>
    <w:rsid w:val="0D2BB75A"/>
    <w:rsid w:val="0D309583"/>
    <w:rsid w:val="0D51F242"/>
    <w:rsid w:val="0D54E058"/>
    <w:rsid w:val="0D56B0FA"/>
    <w:rsid w:val="0D5C2530"/>
    <w:rsid w:val="0D781BA1"/>
    <w:rsid w:val="0D7EA780"/>
    <w:rsid w:val="0D868712"/>
    <w:rsid w:val="0D8986BF"/>
    <w:rsid w:val="0DBBF226"/>
    <w:rsid w:val="0DC371B5"/>
    <w:rsid w:val="0DC57FCF"/>
    <w:rsid w:val="0DC71634"/>
    <w:rsid w:val="0DCF0C7A"/>
    <w:rsid w:val="0E1078FF"/>
    <w:rsid w:val="0E1AD4AC"/>
    <w:rsid w:val="0E260B98"/>
    <w:rsid w:val="0E2D2C6F"/>
    <w:rsid w:val="0E2EF92C"/>
    <w:rsid w:val="0E39FB8E"/>
    <w:rsid w:val="0E6970AE"/>
    <w:rsid w:val="0E7AAB85"/>
    <w:rsid w:val="0E7CC241"/>
    <w:rsid w:val="0E808553"/>
    <w:rsid w:val="0EA3006E"/>
    <w:rsid w:val="0EB0ACB5"/>
    <w:rsid w:val="0EC950C4"/>
    <w:rsid w:val="0ED1BB01"/>
    <w:rsid w:val="0EEC00E4"/>
    <w:rsid w:val="0F350253"/>
    <w:rsid w:val="0F4CEF34"/>
    <w:rsid w:val="0F5D2FB4"/>
    <w:rsid w:val="0F90EA89"/>
    <w:rsid w:val="0FB8D7E1"/>
    <w:rsid w:val="0FBEBB2C"/>
    <w:rsid w:val="0FCBA762"/>
    <w:rsid w:val="0FCFDCE6"/>
    <w:rsid w:val="0FEBA4BD"/>
    <w:rsid w:val="0FEC3B4D"/>
    <w:rsid w:val="1009E0C8"/>
    <w:rsid w:val="101D061D"/>
    <w:rsid w:val="102F4496"/>
    <w:rsid w:val="103E7837"/>
    <w:rsid w:val="104DF106"/>
    <w:rsid w:val="1062A3D1"/>
    <w:rsid w:val="1063B175"/>
    <w:rsid w:val="108399B8"/>
    <w:rsid w:val="1084E02D"/>
    <w:rsid w:val="1089D7CA"/>
    <w:rsid w:val="109B3E15"/>
    <w:rsid w:val="10B8C1E3"/>
    <w:rsid w:val="10DBE548"/>
    <w:rsid w:val="10E53B5E"/>
    <w:rsid w:val="11043653"/>
    <w:rsid w:val="11061E70"/>
    <w:rsid w:val="11113EE4"/>
    <w:rsid w:val="111EDFDC"/>
    <w:rsid w:val="11239126"/>
    <w:rsid w:val="11368342"/>
    <w:rsid w:val="114239DD"/>
    <w:rsid w:val="11581C9A"/>
    <w:rsid w:val="11736AEE"/>
    <w:rsid w:val="117ED7EB"/>
    <w:rsid w:val="11919C66"/>
    <w:rsid w:val="11B4D11F"/>
    <w:rsid w:val="11CA48DB"/>
    <w:rsid w:val="11D12175"/>
    <w:rsid w:val="11D527FE"/>
    <w:rsid w:val="121AA5F2"/>
    <w:rsid w:val="12298490"/>
    <w:rsid w:val="1253E3F6"/>
    <w:rsid w:val="127DA053"/>
    <w:rsid w:val="1286DA7C"/>
    <w:rsid w:val="129A5BCE"/>
    <w:rsid w:val="129BD668"/>
    <w:rsid w:val="129DDAA3"/>
    <w:rsid w:val="12A9CD9A"/>
    <w:rsid w:val="12B6F7E5"/>
    <w:rsid w:val="12BB7D94"/>
    <w:rsid w:val="12BCDE5A"/>
    <w:rsid w:val="12D05BBA"/>
    <w:rsid w:val="12D2CE1A"/>
    <w:rsid w:val="13173F00"/>
    <w:rsid w:val="131F4768"/>
    <w:rsid w:val="132FAF64"/>
    <w:rsid w:val="134A2E58"/>
    <w:rsid w:val="13864816"/>
    <w:rsid w:val="13CD4C5D"/>
    <w:rsid w:val="13CECA1C"/>
    <w:rsid w:val="13D4C0A7"/>
    <w:rsid w:val="141AB629"/>
    <w:rsid w:val="141E4C96"/>
    <w:rsid w:val="142BCA19"/>
    <w:rsid w:val="1434738A"/>
    <w:rsid w:val="145C6D61"/>
    <w:rsid w:val="145DD79F"/>
    <w:rsid w:val="145F02C6"/>
    <w:rsid w:val="14718A29"/>
    <w:rsid w:val="14955DC0"/>
    <w:rsid w:val="14C637DE"/>
    <w:rsid w:val="14F2D82A"/>
    <w:rsid w:val="1508D5BE"/>
    <w:rsid w:val="152C28E4"/>
    <w:rsid w:val="154BA765"/>
    <w:rsid w:val="1568A748"/>
    <w:rsid w:val="159F179F"/>
    <w:rsid w:val="15A09145"/>
    <w:rsid w:val="15BD4008"/>
    <w:rsid w:val="15CAE148"/>
    <w:rsid w:val="15E514FF"/>
    <w:rsid w:val="15FB8D13"/>
    <w:rsid w:val="16140416"/>
    <w:rsid w:val="162467B5"/>
    <w:rsid w:val="1637E22E"/>
    <w:rsid w:val="165B2457"/>
    <w:rsid w:val="1685BD6A"/>
    <w:rsid w:val="16882504"/>
    <w:rsid w:val="1690A512"/>
    <w:rsid w:val="16950FF3"/>
    <w:rsid w:val="16A09C6D"/>
    <w:rsid w:val="16B30C4C"/>
    <w:rsid w:val="16BD8FDC"/>
    <w:rsid w:val="16F4B789"/>
    <w:rsid w:val="16F64839"/>
    <w:rsid w:val="170B9093"/>
    <w:rsid w:val="171EAAC6"/>
    <w:rsid w:val="173CA2D5"/>
    <w:rsid w:val="174EE74A"/>
    <w:rsid w:val="1764CB4A"/>
    <w:rsid w:val="17A7AA9B"/>
    <w:rsid w:val="17B13194"/>
    <w:rsid w:val="17B90744"/>
    <w:rsid w:val="17CF5C07"/>
    <w:rsid w:val="17D7B2CE"/>
    <w:rsid w:val="17D90B55"/>
    <w:rsid w:val="17E6FD1C"/>
    <w:rsid w:val="17F72A97"/>
    <w:rsid w:val="180596CF"/>
    <w:rsid w:val="1841E6E1"/>
    <w:rsid w:val="187C9649"/>
    <w:rsid w:val="188AC532"/>
    <w:rsid w:val="18910313"/>
    <w:rsid w:val="189E90C0"/>
    <w:rsid w:val="18B3F475"/>
    <w:rsid w:val="18D6343C"/>
    <w:rsid w:val="18D83207"/>
    <w:rsid w:val="18F61F4D"/>
    <w:rsid w:val="1908614E"/>
    <w:rsid w:val="19091BA6"/>
    <w:rsid w:val="193273E9"/>
    <w:rsid w:val="1933F221"/>
    <w:rsid w:val="194B5568"/>
    <w:rsid w:val="194C81A7"/>
    <w:rsid w:val="195E23D6"/>
    <w:rsid w:val="1969C682"/>
    <w:rsid w:val="19722FD8"/>
    <w:rsid w:val="19758AF4"/>
    <w:rsid w:val="19A4C229"/>
    <w:rsid w:val="19C1EA17"/>
    <w:rsid w:val="19CCB0B5"/>
    <w:rsid w:val="19D55AC0"/>
    <w:rsid w:val="19EE5777"/>
    <w:rsid w:val="19FDD0A5"/>
    <w:rsid w:val="19FEFDCE"/>
    <w:rsid w:val="19FFA5B1"/>
    <w:rsid w:val="1A1DFACB"/>
    <w:rsid w:val="1A53790E"/>
    <w:rsid w:val="1A769439"/>
    <w:rsid w:val="1A784A3E"/>
    <w:rsid w:val="1A7B8652"/>
    <w:rsid w:val="1A881DFE"/>
    <w:rsid w:val="1A93DA18"/>
    <w:rsid w:val="1A9EEECC"/>
    <w:rsid w:val="1AACC19F"/>
    <w:rsid w:val="1AB89225"/>
    <w:rsid w:val="1AC1A12B"/>
    <w:rsid w:val="1B1578B0"/>
    <w:rsid w:val="1B28F9C3"/>
    <w:rsid w:val="1B331F0D"/>
    <w:rsid w:val="1B3D4F0D"/>
    <w:rsid w:val="1B55ABBB"/>
    <w:rsid w:val="1B606511"/>
    <w:rsid w:val="1B6BBFEE"/>
    <w:rsid w:val="1B777B44"/>
    <w:rsid w:val="1B932C90"/>
    <w:rsid w:val="1BAF05A7"/>
    <w:rsid w:val="1BC52CD9"/>
    <w:rsid w:val="1BCA75E1"/>
    <w:rsid w:val="1C0283BF"/>
    <w:rsid w:val="1C20C1EF"/>
    <w:rsid w:val="1C264CAC"/>
    <w:rsid w:val="1C643CC4"/>
    <w:rsid w:val="1C6EBB63"/>
    <w:rsid w:val="1C7752FB"/>
    <w:rsid w:val="1C94AF99"/>
    <w:rsid w:val="1C96EA23"/>
    <w:rsid w:val="1CA1171A"/>
    <w:rsid w:val="1CA6DDF9"/>
    <w:rsid w:val="1CB3626B"/>
    <w:rsid w:val="1CB42AD9"/>
    <w:rsid w:val="1CBA3FEF"/>
    <w:rsid w:val="1CBA6BBC"/>
    <w:rsid w:val="1CD0B39D"/>
    <w:rsid w:val="1CE6941A"/>
    <w:rsid w:val="1CEB291A"/>
    <w:rsid w:val="1CF031F1"/>
    <w:rsid w:val="1CFC3572"/>
    <w:rsid w:val="1D104970"/>
    <w:rsid w:val="1D1357E0"/>
    <w:rsid w:val="1D61B24E"/>
    <w:rsid w:val="1D6442A3"/>
    <w:rsid w:val="1D7712B1"/>
    <w:rsid w:val="1D8DB212"/>
    <w:rsid w:val="1DB8E19B"/>
    <w:rsid w:val="1DD3C239"/>
    <w:rsid w:val="1DF4E731"/>
    <w:rsid w:val="1E026C3B"/>
    <w:rsid w:val="1E113E15"/>
    <w:rsid w:val="1E233DB1"/>
    <w:rsid w:val="1E359F1F"/>
    <w:rsid w:val="1E5B122E"/>
    <w:rsid w:val="1E6BF5CC"/>
    <w:rsid w:val="1EA360B0"/>
    <w:rsid w:val="1EA82626"/>
    <w:rsid w:val="1EABAAE5"/>
    <w:rsid w:val="1EB3A385"/>
    <w:rsid w:val="1EC64C31"/>
    <w:rsid w:val="1EC9BBFC"/>
    <w:rsid w:val="1EE052B5"/>
    <w:rsid w:val="1EE0DF95"/>
    <w:rsid w:val="1EEA7840"/>
    <w:rsid w:val="1EF4C059"/>
    <w:rsid w:val="1F0E27FF"/>
    <w:rsid w:val="1F26E614"/>
    <w:rsid w:val="1F2BF7DC"/>
    <w:rsid w:val="1F336276"/>
    <w:rsid w:val="1F3AC3FF"/>
    <w:rsid w:val="1F618E86"/>
    <w:rsid w:val="1F6B69E5"/>
    <w:rsid w:val="1F8D6971"/>
    <w:rsid w:val="1FA2C790"/>
    <w:rsid w:val="1FAC2719"/>
    <w:rsid w:val="1FC8D50F"/>
    <w:rsid w:val="2013184A"/>
    <w:rsid w:val="201B64D9"/>
    <w:rsid w:val="201DA008"/>
    <w:rsid w:val="2020A4DE"/>
    <w:rsid w:val="202C9FB0"/>
    <w:rsid w:val="206414D0"/>
    <w:rsid w:val="206DA84F"/>
    <w:rsid w:val="209C2E6C"/>
    <w:rsid w:val="20ACD073"/>
    <w:rsid w:val="20B26B3C"/>
    <w:rsid w:val="210FBB8C"/>
    <w:rsid w:val="215176DA"/>
    <w:rsid w:val="217F6869"/>
    <w:rsid w:val="21B67E38"/>
    <w:rsid w:val="21B7353A"/>
    <w:rsid w:val="21F609AE"/>
    <w:rsid w:val="21F73038"/>
    <w:rsid w:val="220F1876"/>
    <w:rsid w:val="22115DC6"/>
    <w:rsid w:val="223B7DCD"/>
    <w:rsid w:val="226B6E1A"/>
    <w:rsid w:val="2273E7C8"/>
    <w:rsid w:val="2292DC0F"/>
    <w:rsid w:val="22B953D2"/>
    <w:rsid w:val="22E5E06C"/>
    <w:rsid w:val="22EC96D6"/>
    <w:rsid w:val="22ECC5D3"/>
    <w:rsid w:val="2319BF7B"/>
    <w:rsid w:val="2322914A"/>
    <w:rsid w:val="23580448"/>
    <w:rsid w:val="2366F4DE"/>
    <w:rsid w:val="2371EEC7"/>
    <w:rsid w:val="23839831"/>
    <w:rsid w:val="238D5F9A"/>
    <w:rsid w:val="23A1F0AA"/>
    <w:rsid w:val="23CC3034"/>
    <w:rsid w:val="23F83C91"/>
    <w:rsid w:val="242B87B6"/>
    <w:rsid w:val="244B0B1F"/>
    <w:rsid w:val="24678963"/>
    <w:rsid w:val="246C890F"/>
    <w:rsid w:val="247E0CAE"/>
    <w:rsid w:val="24A91A62"/>
    <w:rsid w:val="24B8B0E6"/>
    <w:rsid w:val="24C882F0"/>
    <w:rsid w:val="2502D899"/>
    <w:rsid w:val="25107D12"/>
    <w:rsid w:val="2523DF13"/>
    <w:rsid w:val="255EA401"/>
    <w:rsid w:val="2561A4A4"/>
    <w:rsid w:val="25774D55"/>
    <w:rsid w:val="25872FE7"/>
    <w:rsid w:val="25A09B00"/>
    <w:rsid w:val="25C6076D"/>
    <w:rsid w:val="25EDDF01"/>
    <w:rsid w:val="25F70A2F"/>
    <w:rsid w:val="260366B3"/>
    <w:rsid w:val="261A7CF7"/>
    <w:rsid w:val="264493C5"/>
    <w:rsid w:val="26526134"/>
    <w:rsid w:val="265C3859"/>
    <w:rsid w:val="265D7DA6"/>
    <w:rsid w:val="265F636D"/>
    <w:rsid w:val="26818669"/>
    <w:rsid w:val="26824BC9"/>
    <w:rsid w:val="2682E932"/>
    <w:rsid w:val="26863123"/>
    <w:rsid w:val="268984E9"/>
    <w:rsid w:val="26A033F7"/>
    <w:rsid w:val="26D8E987"/>
    <w:rsid w:val="26E3358E"/>
    <w:rsid w:val="270E208A"/>
    <w:rsid w:val="272748E7"/>
    <w:rsid w:val="2727D9CB"/>
    <w:rsid w:val="27475FB9"/>
    <w:rsid w:val="27501CA1"/>
    <w:rsid w:val="27636B50"/>
    <w:rsid w:val="276627F5"/>
    <w:rsid w:val="27BE0229"/>
    <w:rsid w:val="27D6A31D"/>
    <w:rsid w:val="2809262E"/>
    <w:rsid w:val="28150608"/>
    <w:rsid w:val="281BC1B7"/>
    <w:rsid w:val="28358091"/>
    <w:rsid w:val="284C8877"/>
    <w:rsid w:val="2886742A"/>
    <w:rsid w:val="28C5C4B8"/>
    <w:rsid w:val="28C66103"/>
    <w:rsid w:val="29041428"/>
    <w:rsid w:val="290DBE42"/>
    <w:rsid w:val="29124C2B"/>
    <w:rsid w:val="29227690"/>
    <w:rsid w:val="2966D607"/>
    <w:rsid w:val="296C5F8E"/>
    <w:rsid w:val="29772426"/>
    <w:rsid w:val="2982ECE5"/>
    <w:rsid w:val="2987DCA7"/>
    <w:rsid w:val="299D9A1F"/>
    <w:rsid w:val="299F0133"/>
    <w:rsid w:val="29ACEBDF"/>
    <w:rsid w:val="29B5E58B"/>
    <w:rsid w:val="29B69ED2"/>
    <w:rsid w:val="29B9E305"/>
    <w:rsid w:val="29D2C8D8"/>
    <w:rsid w:val="29E23A93"/>
    <w:rsid w:val="29E6A1B3"/>
    <w:rsid w:val="29EADD04"/>
    <w:rsid w:val="29EF1E9D"/>
    <w:rsid w:val="29F21500"/>
    <w:rsid w:val="2A1EDBDA"/>
    <w:rsid w:val="2A2B46A3"/>
    <w:rsid w:val="2A314E6B"/>
    <w:rsid w:val="2A40C045"/>
    <w:rsid w:val="2A450F8C"/>
    <w:rsid w:val="2A4DC29F"/>
    <w:rsid w:val="2A528996"/>
    <w:rsid w:val="2A666C8C"/>
    <w:rsid w:val="2A80A91E"/>
    <w:rsid w:val="2AA4995C"/>
    <w:rsid w:val="2AB7FF6C"/>
    <w:rsid w:val="2AC50AEF"/>
    <w:rsid w:val="2AEC559A"/>
    <w:rsid w:val="2B34AA44"/>
    <w:rsid w:val="2B3535AB"/>
    <w:rsid w:val="2B59942F"/>
    <w:rsid w:val="2B5FCCA6"/>
    <w:rsid w:val="2B72BCA0"/>
    <w:rsid w:val="2B959FBA"/>
    <w:rsid w:val="2BA009DC"/>
    <w:rsid w:val="2BA741B9"/>
    <w:rsid w:val="2BB8938E"/>
    <w:rsid w:val="2BC93908"/>
    <w:rsid w:val="2BD6C21B"/>
    <w:rsid w:val="2C1F51EE"/>
    <w:rsid w:val="2C34F2C7"/>
    <w:rsid w:val="2C49ECED"/>
    <w:rsid w:val="2C5105EB"/>
    <w:rsid w:val="2C61E981"/>
    <w:rsid w:val="2C78812D"/>
    <w:rsid w:val="2C9F4549"/>
    <w:rsid w:val="2CA76B75"/>
    <w:rsid w:val="2CD4DB8D"/>
    <w:rsid w:val="2CE9B949"/>
    <w:rsid w:val="2CEEE92E"/>
    <w:rsid w:val="2CF9142C"/>
    <w:rsid w:val="2CF9E7E1"/>
    <w:rsid w:val="2D04BA2D"/>
    <w:rsid w:val="2D20AB8E"/>
    <w:rsid w:val="2D3A058D"/>
    <w:rsid w:val="2D4DD1F8"/>
    <w:rsid w:val="2D5428FD"/>
    <w:rsid w:val="2D7D620E"/>
    <w:rsid w:val="2D9BAAFE"/>
    <w:rsid w:val="2DC9D8C9"/>
    <w:rsid w:val="2DD2ACD4"/>
    <w:rsid w:val="2DDF1993"/>
    <w:rsid w:val="2DE6D7EB"/>
    <w:rsid w:val="2E1C78CD"/>
    <w:rsid w:val="2E48765D"/>
    <w:rsid w:val="2E50019B"/>
    <w:rsid w:val="2E50BDA3"/>
    <w:rsid w:val="2E58511A"/>
    <w:rsid w:val="2E9C0055"/>
    <w:rsid w:val="2EA5FCA2"/>
    <w:rsid w:val="2ED53CB7"/>
    <w:rsid w:val="2EEDC424"/>
    <w:rsid w:val="2EF21EA2"/>
    <w:rsid w:val="2F062039"/>
    <w:rsid w:val="2F25405B"/>
    <w:rsid w:val="2F689922"/>
    <w:rsid w:val="2F741621"/>
    <w:rsid w:val="2F8366CA"/>
    <w:rsid w:val="2F90D52E"/>
    <w:rsid w:val="2F998A43"/>
    <w:rsid w:val="2FADF7C7"/>
    <w:rsid w:val="2FBA7480"/>
    <w:rsid w:val="2FFD6F99"/>
    <w:rsid w:val="3007E9C3"/>
    <w:rsid w:val="3011A90E"/>
    <w:rsid w:val="3020776E"/>
    <w:rsid w:val="303244D0"/>
    <w:rsid w:val="30498537"/>
    <w:rsid w:val="304B1EAA"/>
    <w:rsid w:val="3052D288"/>
    <w:rsid w:val="30790F02"/>
    <w:rsid w:val="3084BDC8"/>
    <w:rsid w:val="30914371"/>
    <w:rsid w:val="309ACAE3"/>
    <w:rsid w:val="309C5A04"/>
    <w:rsid w:val="30B3A51B"/>
    <w:rsid w:val="30B502D0"/>
    <w:rsid w:val="30B51BE2"/>
    <w:rsid w:val="310254EF"/>
    <w:rsid w:val="310A8F5C"/>
    <w:rsid w:val="3113DAE0"/>
    <w:rsid w:val="31249494"/>
    <w:rsid w:val="31306130"/>
    <w:rsid w:val="314467CB"/>
    <w:rsid w:val="315F1802"/>
    <w:rsid w:val="317511DF"/>
    <w:rsid w:val="317A19C3"/>
    <w:rsid w:val="317F883B"/>
    <w:rsid w:val="31A80601"/>
    <w:rsid w:val="31CE5470"/>
    <w:rsid w:val="31D09D5E"/>
    <w:rsid w:val="31E687F0"/>
    <w:rsid w:val="320A5A73"/>
    <w:rsid w:val="320E6739"/>
    <w:rsid w:val="325EA098"/>
    <w:rsid w:val="32782EAB"/>
    <w:rsid w:val="3279027D"/>
    <w:rsid w:val="328025BA"/>
    <w:rsid w:val="3283D135"/>
    <w:rsid w:val="328486F9"/>
    <w:rsid w:val="328E6B0F"/>
    <w:rsid w:val="329DBCE4"/>
    <w:rsid w:val="329E76DB"/>
    <w:rsid w:val="32A7F39A"/>
    <w:rsid w:val="32B802A8"/>
    <w:rsid w:val="32CCC5C1"/>
    <w:rsid w:val="32D17362"/>
    <w:rsid w:val="32DC02A7"/>
    <w:rsid w:val="32E3B565"/>
    <w:rsid w:val="32ED924A"/>
    <w:rsid w:val="330A9E01"/>
    <w:rsid w:val="331B6F5E"/>
    <w:rsid w:val="33291848"/>
    <w:rsid w:val="333BC69D"/>
    <w:rsid w:val="33494283"/>
    <w:rsid w:val="3395ED58"/>
    <w:rsid w:val="33C97808"/>
    <w:rsid w:val="33D0D91D"/>
    <w:rsid w:val="33EB3834"/>
    <w:rsid w:val="33F846E5"/>
    <w:rsid w:val="343FD931"/>
    <w:rsid w:val="3440B0B3"/>
    <w:rsid w:val="3442301E"/>
    <w:rsid w:val="34531D76"/>
    <w:rsid w:val="348889DE"/>
    <w:rsid w:val="349337E0"/>
    <w:rsid w:val="34AC0A1C"/>
    <w:rsid w:val="34B9B385"/>
    <w:rsid w:val="34BB5D18"/>
    <w:rsid w:val="34BDCA74"/>
    <w:rsid w:val="34D796FE"/>
    <w:rsid w:val="34F0450D"/>
    <w:rsid w:val="35099EE6"/>
    <w:rsid w:val="351C2A52"/>
    <w:rsid w:val="351FBEA4"/>
    <w:rsid w:val="352BEAB3"/>
    <w:rsid w:val="352C4557"/>
    <w:rsid w:val="352C84CE"/>
    <w:rsid w:val="353B7E17"/>
    <w:rsid w:val="35566C2C"/>
    <w:rsid w:val="35713363"/>
    <w:rsid w:val="357A04F1"/>
    <w:rsid w:val="357BEF6B"/>
    <w:rsid w:val="357C09B0"/>
    <w:rsid w:val="3588DF71"/>
    <w:rsid w:val="35F41D08"/>
    <w:rsid w:val="363D6A47"/>
    <w:rsid w:val="363EEB27"/>
    <w:rsid w:val="36422056"/>
    <w:rsid w:val="36543691"/>
    <w:rsid w:val="3655CA98"/>
    <w:rsid w:val="366B481C"/>
    <w:rsid w:val="36813549"/>
    <w:rsid w:val="368C0957"/>
    <w:rsid w:val="36921C29"/>
    <w:rsid w:val="36C2DDB9"/>
    <w:rsid w:val="36C35818"/>
    <w:rsid w:val="36D2C922"/>
    <w:rsid w:val="36D50843"/>
    <w:rsid w:val="36E3BC95"/>
    <w:rsid w:val="36ECF675"/>
    <w:rsid w:val="36FAFB23"/>
    <w:rsid w:val="370CB895"/>
    <w:rsid w:val="3726995B"/>
    <w:rsid w:val="37405259"/>
    <w:rsid w:val="3744BE2D"/>
    <w:rsid w:val="374C4688"/>
    <w:rsid w:val="374CC16C"/>
    <w:rsid w:val="37641A9D"/>
    <w:rsid w:val="376A390C"/>
    <w:rsid w:val="3781F554"/>
    <w:rsid w:val="37979088"/>
    <w:rsid w:val="379F402C"/>
    <w:rsid w:val="37B177C5"/>
    <w:rsid w:val="37B67A27"/>
    <w:rsid w:val="37B71BEB"/>
    <w:rsid w:val="37C8CA93"/>
    <w:rsid w:val="37CE21A5"/>
    <w:rsid w:val="37D1ADEB"/>
    <w:rsid w:val="37F829CF"/>
    <w:rsid w:val="380A45E3"/>
    <w:rsid w:val="3821DF85"/>
    <w:rsid w:val="382C3CE5"/>
    <w:rsid w:val="38440E19"/>
    <w:rsid w:val="386D93D3"/>
    <w:rsid w:val="38858188"/>
    <w:rsid w:val="388E5DCC"/>
    <w:rsid w:val="38907AAC"/>
    <w:rsid w:val="38944B92"/>
    <w:rsid w:val="38A0AE74"/>
    <w:rsid w:val="38A92C86"/>
    <w:rsid w:val="38C0736A"/>
    <w:rsid w:val="38DD4A07"/>
    <w:rsid w:val="38E67D99"/>
    <w:rsid w:val="38ECA0B9"/>
    <w:rsid w:val="390524B6"/>
    <w:rsid w:val="390CA20E"/>
    <w:rsid w:val="391CE127"/>
    <w:rsid w:val="392C6F78"/>
    <w:rsid w:val="393143F5"/>
    <w:rsid w:val="3933D4FD"/>
    <w:rsid w:val="393B0156"/>
    <w:rsid w:val="39501285"/>
    <w:rsid w:val="395F9388"/>
    <w:rsid w:val="397060DF"/>
    <w:rsid w:val="39914D8E"/>
    <w:rsid w:val="39948E97"/>
    <w:rsid w:val="39AE6BA9"/>
    <w:rsid w:val="39B0BED5"/>
    <w:rsid w:val="39B76E04"/>
    <w:rsid w:val="39C03DF8"/>
    <w:rsid w:val="39C4E4AD"/>
    <w:rsid w:val="39E09228"/>
    <w:rsid w:val="3A067755"/>
    <w:rsid w:val="3A383326"/>
    <w:rsid w:val="3A564BD0"/>
    <w:rsid w:val="3A63D29C"/>
    <w:rsid w:val="3A773882"/>
    <w:rsid w:val="3A8B6087"/>
    <w:rsid w:val="3A9B4ED3"/>
    <w:rsid w:val="3AA34371"/>
    <w:rsid w:val="3AA86D64"/>
    <w:rsid w:val="3AD529FF"/>
    <w:rsid w:val="3AEC8E2E"/>
    <w:rsid w:val="3AF56E50"/>
    <w:rsid w:val="3B1D1D06"/>
    <w:rsid w:val="3B268242"/>
    <w:rsid w:val="3B3617F7"/>
    <w:rsid w:val="3B4C43B1"/>
    <w:rsid w:val="3B578731"/>
    <w:rsid w:val="3BB69CB6"/>
    <w:rsid w:val="3BB9040B"/>
    <w:rsid w:val="3BEB4E77"/>
    <w:rsid w:val="3C176B51"/>
    <w:rsid w:val="3C1F4050"/>
    <w:rsid w:val="3C258A65"/>
    <w:rsid w:val="3C44C2E9"/>
    <w:rsid w:val="3C59D641"/>
    <w:rsid w:val="3C80834C"/>
    <w:rsid w:val="3C819676"/>
    <w:rsid w:val="3CA115A4"/>
    <w:rsid w:val="3CCE888C"/>
    <w:rsid w:val="3CD39201"/>
    <w:rsid w:val="3CE3531C"/>
    <w:rsid w:val="3CF09BE2"/>
    <w:rsid w:val="3CFD24F4"/>
    <w:rsid w:val="3D00C912"/>
    <w:rsid w:val="3D09E9F6"/>
    <w:rsid w:val="3D3F5168"/>
    <w:rsid w:val="3D5E6E69"/>
    <w:rsid w:val="3D74D4C3"/>
    <w:rsid w:val="3DAA2F68"/>
    <w:rsid w:val="3DC9BE35"/>
    <w:rsid w:val="3DEAA641"/>
    <w:rsid w:val="3DEB223D"/>
    <w:rsid w:val="3E00DC53"/>
    <w:rsid w:val="3E1B21F9"/>
    <w:rsid w:val="3E213200"/>
    <w:rsid w:val="3E37FCD9"/>
    <w:rsid w:val="3E44D7AD"/>
    <w:rsid w:val="3E49E5A3"/>
    <w:rsid w:val="3E4DB9C0"/>
    <w:rsid w:val="3E583E9F"/>
    <w:rsid w:val="3E60C39D"/>
    <w:rsid w:val="3E6172A3"/>
    <w:rsid w:val="3E639995"/>
    <w:rsid w:val="3EAAC97F"/>
    <w:rsid w:val="3EC5BB7F"/>
    <w:rsid w:val="3ED6B431"/>
    <w:rsid w:val="3EE0D64F"/>
    <w:rsid w:val="3F123837"/>
    <w:rsid w:val="3F1813A4"/>
    <w:rsid w:val="3F1F5D56"/>
    <w:rsid w:val="3F6A082C"/>
    <w:rsid w:val="3F7505EC"/>
    <w:rsid w:val="3F7B5CF4"/>
    <w:rsid w:val="3FA3152F"/>
    <w:rsid w:val="3FD22A79"/>
    <w:rsid w:val="3FD5B882"/>
    <w:rsid w:val="3FE14AD5"/>
    <w:rsid w:val="3FF11CE8"/>
    <w:rsid w:val="4003F690"/>
    <w:rsid w:val="402A7357"/>
    <w:rsid w:val="40438DC3"/>
    <w:rsid w:val="40543F13"/>
    <w:rsid w:val="405A9B70"/>
    <w:rsid w:val="405AB7DE"/>
    <w:rsid w:val="4080B4AA"/>
    <w:rsid w:val="409891A8"/>
    <w:rsid w:val="40C4914C"/>
    <w:rsid w:val="40D69FD1"/>
    <w:rsid w:val="40E8B2BE"/>
    <w:rsid w:val="40F674C1"/>
    <w:rsid w:val="41057C2D"/>
    <w:rsid w:val="410F3689"/>
    <w:rsid w:val="411E1B67"/>
    <w:rsid w:val="4148AE48"/>
    <w:rsid w:val="41500B0E"/>
    <w:rsid w:val="41549E4C"/>
    <w:rsid w:val="41651CC8"/>
    <w:rsid w:val="41B4D674"/>
    <w:rsid w:val="41D0A199"/>
    <w:rsid w:val="41FCE199"/>
    <w:rsid w:val="42143453"/>
    <w:rsid w:val="4221B652"/>
    <w:rsid w:val="426012CE"/>
    <w:rsid w:val="4271A5C3"/>
    <w:rsid w:val="428706EB"/>
    <w:rsid w:val="42A72A4C"/>
    <w:rsid w:val="42A8CC2B"/>
    <w:rsid w:val="42A950F2"/>
    <w:rsid w:val="42AEE4BB"/>
    <w:rsid w:val="42C57C67"/>
    <w:rsid w:val="42CF6F67"/>
    <w:rsid w:val="42D491F8"/>
    <w:rsid w:val="42DB958B"/>
    <w:rsid w:val="42EC1F7C"/>
    <w:rsid w:val="4315FD5A"/>
    <w:rsid w:val="435DE3C0"/>
    <w:rsid w:val="43773B4F"/>
    <w:rsid w:val="437B1791"/>
    <w:rsid w:val="43C5F594"/>
    <w:rsid w:val="43F30965"/>
    <w:rsid w:val="4461D54B"/>
    <w:rsid w:val="44722D6F"/>
    <w:rsid w:val="4485EA0C"/>
    <w:rsid w:val="448A29A1"/>
    <w:rsid w:val="448C3F0E"/>
    <w:rsid w:val="44950EF1"/>
    <w:rsid w:val="44B1E118"/>
    <w:rsid w:val="44BB1262"/>
    <w:rsid w:val="44C0BB01"/>
    <w:rsid w:val="44D0050F"/>
    <w:rsid w:val="44E2D5F1"/>
    <w:rsid w:val="4529AAC9"/>
    <w:rsid w:val="45498285"/>
    <w:rsid w:val="455CC114"/>
    <w:rsid w:val="456A4096"/>
    <w:rsid w:val="4571294E"/>
    <w:rsid w:val="4587397C"/>
    <w:rsid w:val="4587556B"/>
    <w:rsid w:val="45AC0D82"/>
    <w:rsid w:val="45E75A51"/>
    <w:rsid w:val="45FDA5AC"/>
    <w:rsid w:val="469F1F45"/>
    <w:rsid w:val="46A8339F"/>
    <w:rsid w:val="46AFD101"/>
    <w:rsid w:val="46CD8172"/>
    <w:rsid w:val="46CEA2F1"/>
    <w:rsid w:val="46D052BC"/>
    <w:rsid w:val="46DD6451"/>
    <w:rsid w:val="46ED5B4E"/>
    <w:rsid w:val="4728A48C"/>
    <w:rsid w:val="472B8BC1"/>
    <w:rsid w:val="472E87CE"/>
    <w:rsid w:val="4742FEFB"/>
    <w:rsid w:val="4747E225"/>
    <w:rsid w:val="4748FFCE"/>
    <w:rsid w:val="47606501"/>
    <w:rsid w:val="47620E96"/>
    <w:rsid w:val="47BB8B0A"/>
    <w:rsid w:val="47F2E5A8"/>
    <w:rsid w:val="47F8962F"/>
    <w:rsid w:val="48138994"/>
    <w:rsid w:val="481515B8"/>
    <w:rsid w:val="48327577"/>
    <w:rsid w:val="48425B40"/>
    <w:rsid w:val="4846C165"/>
    <w:rsid w:val="486A57BB"/>
    <w:rsid w:val="48905362"/>
    <w:rsid w:val="4898515C"/>
    <w:rsid w:val="48B5F7AA"/>
    <w:rsid w:val="48D1F0F8"/>
    <w:rsid w:val="48D27100"/>
    <w:rsid w:val="49351D8A"/>
    <w:rsid w:val="4949F775"/>
    <w:rsid w:val="495F48E6"/>
    <w:rsid w:val="49616DAD"/>
    <w:rsid w:val="496F12DA"/>
    <w:rsid w:val="499D61AA"/>
    <w:rsid w:val="49B1819A"/>
    <w:rsid w:val="49BE5B92"/>
    <w:rsid w:val="49C8DA60"/>
    <w:rsid w:val="49D94595"/>
    <w:rsid w:val="49E47664"/>
    <w:rsid w:val="4A1C3075"/>
    <w:rsid w:val="4A51D20E"/>
    <w:rsid w:val="4A599490"/>
    <w:rsid w:val="4A84F5FF"/>
    <w:rsid w:val="4AA94C55"/>
    <w:rsid w:val="4AAB5A26"/>
    <w:rsid w:val="4AB06E18"/>
    <w:rsid w:val="4AB1FEC8"/>
    <w:rsid w:val="4ABA75EB"/>
    <w:rsid w:val="4AC92949"/>
    <w:rsid w:val="4AD116CF"/>
    <w:rsid w:val="4ADDF22A"/>
    <w:rsid w:val="4AE3B977"/>
    <w:rsid w:val="4B02101A"/>
    <w:rsid w:val="4B0B4D4F"/>
    <w:rsid w:val="4B0CF148"/>
    <w:rsid w:val="4B19C6C6"/>
    <w:rsid w:val="4B4752A8"/>
    <w:rsid w:val="4C0F2FB2"/>
    <w:rsid w:val="4C26A114"/>
    <w:rsid w:val="4C304AA7"/>
    <w:rsid w:val="4C30C346"/>
    <w:rsid w:val="4C3DC451"/>
    <w:rsid w:val="4C47A91A"/>
    <w:rsid w:val="4C63DD4E"/>
    <w:rsid w:val="4C6CE730"/>
    <w:rsid w:val="4C7E2207"/>
    <w:rsid w:val="4C7E3429"/>
    <w:rsid w:val="4C9EB570"/>
    <w:rsid w:val="4CA6B39C"/>
    <w:rsid w:val="4CAFECC9"/>
    <w:rsid w:val="4CBC89FD"/>
    <w:rsid w:val="4CC1B62C"/>
    <w:rsid w:val="4CE5D447"/>
    <w:rsid w:val="4CE9BBD9"/>
    <w:rsid w:val="4CF4DAF7"/>
    <w:rsid w:val="4D224721"/>
    <w:rsid w:val="4D2B9067"/>
    <w:rsid w:val="4D3E76D8"/>
    <w:rsid w:val="4D42C943"/>
    <w:rsid w:val="4D436E76"/>
    <w:rsid w:val="4D7FD024"/>
    <w:rsid w:val="4D9A7069"/>
    <w:rsid w:val="4D9E069B"/>
    <w:rsid w:val="4DA2F0D4"/>
    <w:rsid w:val="4DA4219E"/>
    <w:rsid w:val="4DD02568"/>
    <w:rsid w:val="4DF16094"/>
    <w:rsid w:val="4E009397"/>
    <w:rsid w:val="4E096339"/>
    <w:rsid w:val="4E101C94"/>
    <w:rsid w:val="4E18C69F"/>
    <w:rsid w:val="4E4858F1"/>
    <w:rsid w:val="4E5CD1B9"/>
    <w:rsid w:val="4E827297"/>
    <w:rsid w:val="4E83B6C6"/>
    <w:rsid w:val="4E8532BE"/>
    <w:rsid w:val="4E93B187"/>
    <w:rsid w:val="4EA30369"/>
    <w:rsid w:val="4ECFDFFE"/>
    <w:rsid w:val="4EDFD93D"/>
    <w:rsid w:val="4EF7906C"/>
    <w:rsid w:val="4EF99873"/>
    <w:rsid w:val="4EFAF886"/>
    <w:rsid w:val="4F0C6116"/>
    <w:rsid w:val="4F16568A"/>
    <w:rsid w:val="4F2C3E6D"/>
    <w:rsid w:val="4F53BAC0"/>
    <w:rsid w:val="4F5C150F"/>
    <w:rsid w:val="4F69EB31"/>
    <w:rsid w:val="4FA691EF"/>
    <w:rsid w:val="4FBFAF1C"/>
    <w:rsid w:val="4FD2EADD"/>
    <w:rsid w:val="4FD51C67"/>
    <w:rsid w:val="4FD896FF"/>
    <w:rsid w:val="4FEB7BC2"/>
    <w:rsid w:val="500C96AD"/>
    <w:rsid w:val="50182AD1"/>
    <w:rsid w:val="5019493C"/>
    <w:rsid w:val="501C5F28"/>
    <w:rsid w:val="50216657"/>
    <w:rsid w:val="502DEEF0"/>
    <w:rsid w:val="503AA426"/>
    <w:rsid w:val="504D90CC"/>
    <w:rsid w:val="5079E336"/>
    <w:rsid w:val="50975E01"/>
    <w:rsid w:val="509F5232"/>
    <w:rsid w:val="50C156AA"/>
    <w:rsid w:val="51067245"/>
    <w:rsid w:val="51113574"/>
    <w:rsid w:val="5118EF1A"/>
    <w:rsid w:val="5136C0FB"/>
    <w:rsid w:val="51524A40"/>
    <w:rsid w:val="5169359B"/>
    <w:rsid w:val="51746760"/>
    <w:rsid w:val="51B87885"/>
    <w:rsid w:val="51BAA299"/>
    <w:rsid w:val="51C55AE8"/>
    <w:rsid w:val="51C95693"/>
    <w:rsid w:val="52027521"/>
    <w:rsid w:val="52032A9F"/>
    <w:rsid w:val="521C9BAB"/>
    <w:rsid w:val="525149FB"/>
    <w:rsid w:val="5283FD02"/>
    <w:rsid w:val="528C272E"/>
    <w:rsid w:val="5294C7E5"/>
    <w:rsid w:val="5294D70C"/>
    <w:rsid w:val="529BBD63"/>
    <w:rsid w:val="52C75C27"/>
    <w:rsid w:val="52D426DB"/>
    <w:rsid w:val="52F3F9A2"/>
    <w:rsid w:val="531C7EE7"/>
    <w:rsid w:val="534C5EA0"/>
    <w:rsid w:val="5353DB0A"/>
    <w:rsid w:val="5355534D"/>
    <w:rsid w:val="536977A6"/>
    <w:rsid w:val="537DB435"/>
    <w:rsid w:val="539FE695"/>
    <w:rsid w:val="53A1937E"/>
    <w:rsid w:val="53B5665B"/>
    <w:rsid w:val="53BB15B8"/>
    <w:rsid w:val="53C85995"/>
    <w:rsid w:val="53CBBC81"/>
    <w:rsid w:val="53F56CA0"/>
    <w:rsid w:val="53F6053E"/>
    <w:rsid w:val="540307DB"/>
    <w:rsid w:val="5422A331"/>
    <w:rsid w:val="54297D6F"/>
    <w:rsid w:val="54456A3E"/>
    <w:rsid w:val="546FCA59"/>
    <w:rsid w:val="54700B8F"/>
    <w:rsid w:val="547575F1"/>
    <w:rsid w:val="547F5E18"/>
    <w:rsid w:val="54920FD0"/>
    <w:rsid w:val="5498B942"/>
    <w:rsid w:val="549E5110"/>
    <w:rsid w:val="54A37B14"/>
    <w:rsid w:val="54A5ECC1"/>
    <w:rsid w:val="54AC46C4"/>
    <w:rsid w:val="54B07E08"/>
    <w:rsid w:val="54B81559"/>
    <w:rsid w:val="54B9AA0B"/>
    <w:rsid w:val="54C7B241"/>
    <w:rsid w:val="54CB2105"/>
    <w:rsid w:val="54F72141"/>
    <w:rsid w:val="55208B64"/>
    <w:rsid w:val="5527A2FD"/>
    <w:rsid w:val="5550FFCE"/>
    <w:rsid w:val="55546D6E"/>
    <w:rsid w:val="55875E47"/>
    <w:rsid w:val="55AB120F"/>
    <w:rsid w:val="55BC0B01"/>
    <w:rsid w:val="55C0F557"/>
    <w:rsid w:val="55D6374C"/>
    <w:rsid w:val="55E029D3"/>
    <w:rsid w:val="55E4A697"/>
    <w:rsid w:val="55F8F08A"/>
    <w:rsid w:val="55FCAEB9"/>
    <w:rsid w:val="562C6401"/>
    <w:rsid w:val="564A732D"/>
    <w:rsid w:val="56599B7E"/>
    <w:rsid w:val="56846723"/>
    <w:rsid w:val="569CC7B6"/>
    <w:rsid w:val="56A1D2E2"/>
    <w:rsid w:val="56B0A1F3"/>
    <w:rsid w:val="56B9B269"/>
    <w:rsid w:val="56BAA444"/>
    <w:rsid w:val="56D3A7D2"/>
    <w:rsid w:val="57114B14"/>
    <w:rsid w:val="57172E0B"/>
    <w:rsid w:val="571CC20E"/>
    <w:rsid w:val="5740468B"/>
    <w:rsid w:val="5749E35D"/>
    <w:rsid w:val="57587D8B"/>
    <w:rsid w:val="57596CB4"/>
    <w:rsid w:val="5763F674"/>
    <w:rsid w:val="576E7DBF"/>
    <w:rsid w:val="5778F6DE"/>
    <w:rsid w:val="577B0CB4"/>
    <w:rsid w:val="578C453D"/>
    <w:rsid w:val="579AE736"/>
    <w:rsid w:val="579AFE56"/>
    <w:rsid w:val="579BEE99"/>
    <w:rsid w:val="579E5D52"/>
    <w:rsid w:val="57A74AD1"/>
    <w:rsid w:val="57AF99D7"/>
    <w:rsid w:val="57B47F71"/>
    <w:rsid w:val="57D50678"/>
    <w:rsid w:val="57E76BB4"/>
    <w:rsid w:val="5800080B"/>
    <w:rsid w:val="58071810"/>
    <w:rsid w:val="580EF653"/>
    <w:rsid w:val="582241F1"/>
    <w:rsid w:val="582335D8"/>
    <w:rsid w:val="582DA805"/>
    <w:rsid w:val="58331404"/>
    <w:rsid w:val="5857F799"/>
    <w:rsid w:val="58588E48"/>
    <w:rsid w:val="58642512"/>
    <w:rsid w:val="58678FC5"/>
    <w:rsid w:val="587ABBF5"/>
    <w:rsid w:val="58A2A5C8"/>
    <w:rsid w:val="58A80716"/>
    <w:rsid w:val="58CC0712"/>
    <w:rsid w:val="58E88744"/>
    <w:rsid w:val="592D2527"/>
    <w:rsid w:val="594082A3"/>
    <w:rsid w:val="5953411E"/>
    <w:rsid w:val="59603B79"/>
    <w:rsid w:val="5961E7C3"/>
    <w:rsid w:val="59762B66"/>
    <w:rsid w:val="59873C57"/>
    <w:rsid w:val="59D3D9A2"/>
    <w:rsid w:val="59DE1A7C"/>
    <w:rsid w:val="59E78215"/>
    <w:rsid w:val="59EB8DB0"/>
    <w:rsid w:val="59F45EA9"/>
    <w:rsid w:val="5A02FC4B"/>
    <w:rsid w:val="5A3780E5"/>
    <w:rsid w:val="5A3E7629"/>
    <w:rsid w:val="5A66F8F0"/>
    <w:rsid w:val="5A670B25"/>
    <w:rsid w:val="5A738D3C"/>
    <w:rsid w:val="5A80443C"/>
    <w:rsid w:val="5A889264"/>
    <w:rsid w:val="5A91110D"/>
    <w:rsid w:val="5A966A4B"/>
    <w:rsid w:val="5A9B0C1A"/>
    <w:rsid w:val="5A9E89A7"/>
    <w:rsid w:val="5AADD55C"/>
    <w:rsid w:val="5AC82292"/>
    <w:rsid w:val="5AC9EA09"/>
    <w:rsid w:val="5AD7AF8A"/>
    <w:rsid w:val="5AD83940"/>
    <w:rsid w:val="5AE09A81"/>
    <w:rsid w:val="5B52CE5D"/>
    <w:rsid w:val="5B6E9055"/>
    <w:rsid w:val="5B71B737"/>
    <w:rsid w:val="5B889691"/>
    <w:rsid w:val="5BA718F5"/>
    <w:rsid w:val="5BAC376E"/>
    <w:rsid w:val="5BBBB080"/>
    <w:rsid w:val="5BBEF31E"/>
    <w:rsid w:val="5BC04152"/>
    <w:rsid w:val="5BC57653"/>
    <w:rsid w:val="5BD31006"/>
    <w:rsid w:val="5BDDE24C"/>
    <w:rsid w:val="5BE3F6D9"/>
    <w:rsid w:val="5C286362"/>
    <w:rsid w:val="5C382461"/>
    <w:rsid w:val="5C68662D"/>
    <w:rsid w:val="5C7147A0"/>
    <w:rsid w:val="5C79F1AB"/>
    <w:rsid w:val="5C9ABBEE"/>
    <w:rsid w:val="5CB710EB"/>
    <w:rsid w:val="5CC601C6"/>
    <w:rsid w:val="5CC6D2F9"/>
    <w:rsid w:val="5CDE3EE4"/>
    <w:rsid w:val="5CE257BD"/>
    <w:rsid w:val="5D16127B"/>
    <w:rsid w:val="5D1918FA"/>
    <w:rsid w:val="5D19A2B3"/>
    <w:rsid w:val="5D19B4DA"/>
    <w:rsid w:val="5D52F05E"/>
    <w:rsid w:val="5D5E7B9D"/>
    <w:rsid w:val="5D671FBD"/>
    <w:rsid w:val="5D93F118"/>
    <w:rsid w:val="5D9557D6"/>
    <w:rsid w:val="5DBD0B2B"/>
    <w:rsid w:val="5DCF1005"/>
    <w:rsid w:val="5E023182"/>
    <w:rsid w:val="5E16C36D"/>
    <w:rsid w:val="5E2D168D"/>
    <w:rsid w:val="5E343D39"/>
    <w:rsid w:val="5E6C3207"/>
    <w:rsid w:val="5EBC26DB"/>
    <w:rsid w:val="5EDA9994"/>
    <w:rsid w:val="5EE5A8ED"/>
    <w:rsid w:val="5EF0DF9D"/>
    <w:rsid w:val="5F16FADA"/>
    <w:rsid w:val="5F2FC179"/>
    <w:rsid w:val="5F362D47"/>
    <w:rsid w:val="5F3FDDDC"/>
    <w:rsid w:val="5F4B2341"/>
    <w:rsid w:val="5F4EA13D"/>
    <w:rsid w:val="5F5E2303"/>
    <w:rsid w:val="5F600424"/>
    <w:rsid w:val="5F75B11D"/>
    <w:rsid w:val="5F8F4674"/>
    <w:rsid w:val="5F9F7A7E"/>
    <w:rsid w:val="5FCC619D"/>
    <w:rsid w:val="5FDBF5A1"/>
    <w:rsid w:val="5FDE5A6C"/>
    <w:rsid w:val="601644A9"/>
    <w:rsid w:val="604E68BE"/>
    <w:rsid w:val="605BB46B"/>
    <w:rsid w:val="6067CE03"/>
    <w:rsid w:val="6074112D"/>
    <w:rsid w:val="607C0125"/>
    <w:rsid w:val="608B72CD"/>
    <w:rsid w:val="6091BCA9"/>
    <w:rsid w:val="6092981E"/>
    <w:rsid w:val="6093B275"/>
    <w:rsid w:val="60AA54BE"/>
    <w:rsid w:val="60C38841"/>
    <w:rsid w:val="60EDD1DE"/>
    <w:rsid w:val="60EE19F0"/>
    <w:rsid w:val="6105DCF8"/>
    <w:rsid w:val="6114BB97"/>
    <w:rsid w:val="6132E9CB"/>
    <w:rsid w:val="613A596E"/>
    <w:rsid w:val="6149AB56"/>
    <w:rsid w:val="615BBA07"/>
    <w:rsid w:val="6168F51F"/>
    <w:rsid w:val="6170D3F7"/>
    <w:rsid w:val="618144C6"/>
    <w:rsid w:val="61A94B04"/>
    <w:rsid w:val="61BAE82B"/>
    <w:rsid w:val="61BFDAD2"/>
    <w:rsid w:val="61C932B2"/>
    <w:rsid w:val="61CE8195"/>
    <w:rsid w:val="61E3E17D"/>
    <w:rsid w:val="61FDDC6E"/>
    <w:rsid w:val="6207FF04"/>
    <w:rsid w:val="621E362F"/>
    <w:rsid w:val="622CF809"/>
    <w:rsid w:val="6231F037"/>
    <w:rsid w:val="623DDE9C"/>
    <w:rsid w:val="623FF948"/>
    <w:rsid w:val="6255A1CB"/>
    <w:rsid w:val="62678939"/>
    <w:rsid w:val="6275E8B1"/>
    <w:rsid w:val="6276E46C"/>
    <w:rsid w:val="62840B7C"/>
    <w:rsid w:val="628AB1B3"/>
    <w:rsid w:val="629BB58E"/>
    <w:rsid w:val="62A5C168"/>
    <w:rsid w:val="62ADE131"/>
    <w:rsid w:val="62B58267"/>
    <w:rsid w:val="62BAC07E"/>
    <w:rsid w:val="62C84D3E"/>
    <w:rsid w:val="62EB14EE"/>
    <w:rsid w:val="62F0265B"/>
    <w:rsid w:val="63001145"/>
    <w:rsid w:val="630021B2"/>
    <w:rsid w:val="635DD738"/>
    <w:rsid w:val="63623040"/>
    <w:rsid w:val="63A2E953"/>
    <w:rsid w:val="63BE67D4"/>
    <w:rsid w:val="63D3383B"/>
    <w:rsid w:val="63E4B802"/>
    <w:rsid w:val="63E5F8BB"/>
    <w:rsid w:val="63ECD51C"/>
    <w:rsid w:val="63EFC6AC"/>
    <w:rsid w:val="63FA6B6E"/>
    <w:rsid w:val="642C7F3B"/>
    <w:rsid w:val="643217A9"/>
    <w:rsid w:val="644A6702"/>
    <w:rsid w:val="644E7F2E"/>
    <w:rsid w:val="6464C5EA"/>
    <w:rsid w:val="64674A23"/>
    <w:rsid w:val="6473F890"/>
    <w:rsid w:val="64844C03"/>
    <w:rsid w:val="64A8E1BD"/>
    <w:rsid w:val="64D648BB"/>
    <w:rsid w:val="64DE509A"/>
    <w:rsid w:val="64E177CB"/>
    <w:rsid w:val="64E3BC6C"/>
    <w:rsid w:val="64F27FD1"/>
    <w:rsid w:val="64F288ED"/>
    <w:rsid w:val="64F979B5"/>
    <w:rsid w:val="65546709"/>
    <w:rsid w:val="655B992D"/>
    <w:rsid w:val="658A6878"/>
    <w:rsid w:val="65947E5D"/>
    <w:rsid w:val="65A26D8C"/>
    <w:rsid w:val="65BF4C0A"/>
    <w:rsid w:val="65DAD6B0"/>
    <w:rsid w:val="660EF5F8"/>
    <w:rsid w:val="661FB550"/>
    <w:rsid w:val="662297E1"/>
    <w:rsid w:val="6629ED40"/>
    <w:rsid w:val="66309536"/>
    <w:rsid w:val="6641BE2E"/>
    <w:rsid w:val="6685862D"/>
    <w:rsid w:val="66B95576"/>
    <w:rsid w:val="66CD81AF"/>
    <w:rsid w:val="6701B593"/>
    <w:rsid w:val="672B2E90"/>
    <w:rsid w:val="672C539B"/>
    <w:rsid w:val="6753362D"/>
    <w:rsid w:val="6760C130"/>
    <w:rsid w:val="678207C4"/>
    <w:rsid w:val="678254AB"/>
    <w:rsid w:val="679888E2"/>
    <w:rsid w:val="67A12A60"/>
    <w:rsid w:val="67BD78F0"/>
    <w:rsid w:val="67C5BDA1"/>
    <w:rsid w:val="67CE54EB"/>
    <w:rsid w:val="67D62D7C"/>
    <w:rsid w:val="67E47DC5"/>
    <w:rsid w:val="67E80E3D"/>
    <w:rsid w:val="68030916"/>
    <w:rsid w:val="6831183D"/>
    <w:rsid w:val="684ACF82"/>
    <w:rsid w:val="6856AA5A"/>
    <w:rsid w:val="688878D8"/>
    <w:rsid w:val="68A7E4BE"/>
    <w:rsid w:val="68D1EC24"/>
    <w:rsid w:val="68F917E4"/>
    <w:rsid w:val="690B2E35"/>
    <w:rsid w:val="690D31DF"/>
    <w:rsid w:val="69161C7A"/>
    <w:rsid w:val="6956404D"/>
    <w:rsid w:val="696A224F"/>
    <w:rsid w:val="6982A0D2"/>
    <w:rsid w:val="69913DD5"/>
    <w:rsid w:val="69D79B61"/>
    <w:rsid w:val="69DA4C7E"/>
    <w:rsid w:val="69E504AE"/>
    <w:rsid w:val="69F9BA07"/>
    <w:rsid w:val="6A08229C"/>
    <w:rsid w:val="6A2EEE73"/>
    <w:rsid w:val="6A3C2898"/>
    <w:rsid w:val="6A408DF1"/>
    <w:rsid w:val="6A4B6550"/>
    <w:rsid w:val="6A4D4CDC"/>
    <w:rsid w:val="6A54365B"/>
    <w:rsid w:val="6A66C83A"/>
    <w:rsid w:val="6A79D15C"/>
    <w:rsid w:val="6A8AA721"/>
    <w:rsid w:val="6A9CCBC4"/>
    <w:rsid w:val="6AB85FB2"/>
    <w:rsid w:val="6AD4364C"/>
    <w:rsid w:val="6AD73CFA"/>
    <w:rsid w:val="6ADA55E0"/>
    <w:rsid w:val="6ADEB66B"/>
    <w:rsid w:val="6AF3EAC2"/>
    <w:rsid w:val="6AF91390"/>
    <w:rsid w:val="6B15663F"/>
    <w:rsid w:val="6B2E57AE"/>
    <w:rsid w:val="6B4F6E39"/>
    <w:rsid w:val="6B66527E"/>
    <w:rsid w:val="6B685EB8"/>
    <w:rsid w:val="6B68B2BC"/>
    <w:rsid w:val="6B714BF6"/>
    <w:rsid w:val="6B79B864"/>
    <w:rsid w:val="6B97AA97"/>
    <w:rsid w:val="6B9D28CE"/>
    <w:rsid w:val="6BA4049F"/>
    <w:rsid w:val="6BABC022"/>
    <w:rsid w:val="6BBF5B5E"/>
    <w:rsid w:val="6BC593D5"/>
    <w:rsid w:val="6BC7CA61"/>
    <w:rsid w:val="6BC7F1B5"/>
    <w:rsid w:val="6C530731"/>
    <w:rsid w:val="6C60DFB0"/>
    <w:rsid w:val="6C63661B"/>
    <w:rsid w:val="6C7166A0"/>
    <w:rsid w:val="6C988F41"/>
    <w:rsid w:val="6C9B962B"/>
    <w:rsid w:val="6CA1504C"/>
    <w:rsid w:val="6CCC2433"/>
    <w:rsid w:val="6CE551DA"/>
    <w:rsid w:val="6CF6F7A9"/>
    <w:rsid w:val="6CFFCAF9"/>
    <w:rsid w:val="6D1D723F"/>
    <w:rsid w:val="6D210F16"/>
    <w:rsid w:val="6D248F8A"/>
    <w:rsid w:val="6D39D17A"/>
    <w:rsid w:val="6D4480DC"/>
    <w:rsid w:val="6D493047"/>
    <w:rsid w:val="6D71C386"/>
    <w:rsid w:val="6DA30E39"/>
    <w:rsid w:val="6DBB6588"/>
    <w:rsid w:val="6DDD6EC5"/>
    <w:rsid w:val="6DFA64ED"/>
    <w:rsid w:val="6E0C39D6"/>
    <w:rsid w:val="6E17A738"/>
    <w:rsid w:val="6E3365F0"/>
    <w:rsid w:val="6E5A7907"/>
    <w:rsid w:val="6E6FCCF2"/>
    <w:rsid w:val="6E70799A"/>
    <w:rsid w:val="6E82CC86"/>
    <w:rsid w:val="6E84677A"/>
    <w:rsid w:val="6EA3120F"/>
    <w:rsid w:val="6EA57BB4"/>
    <w:rsid w:val="6EAB544C"/>
    <w:rsid w:val="6ED4CBEC"/>
    <w:rsid w:val="6ED7FEC0"/>
    <w:rsid w:val="6EDB1B3B"/>
    <w:rsid w:val="6F00A776"/>
    <w:rsid w:val="6F0E7B2B"/>
    <w:rsid w:val="6F11D246"/>
    <w:rsid w:val="6F1D5472"/>
    <w:rsid w:val="6F235546"/>
    <w:rsid w:val="6F3C78BD"/>
    <w:rsid w:val="6F4CCCC0"/>
    <w:rsid w:val="6F518C17"/>
    <w:rsid w:val="6F7A06AB"/>
    <w:rsid w:val="6F847A56"/>
    <w:rsid w:val="6F855284"/>
    <w:rsid w:val="6F8A7018"/>
    <w:rsid w:val="6FA775ED"/>
    <w:rsid w:val="6FC63AE3"/>
    <w:rsid w:val="6FCF094B"/>
    <w:rsid w:val="6FD431E9"/>
    <w:rsid w:val="6FDBB9B2"/>
    <w:rsid w:val="6FF797B6"/>
    <w:rsid w:val="7003DB58"/>
    <w:rsid w:val="702C9E6E"/>
    <w:rsid w:val="702E9CCE"/>
    <w:rsid w:val="703C55B5"/>
    <w:rsid w:val="7066B8E9"/>
    <w:rsid w:val="7066E439"/>
    <w:rsid w:val="7093E5FC"/>
    <w:rsid w:val="7099F966"/>
    <w:rsid w:val="70AAFF0B"/>
    <w:rsid w:val="70B1D300"/>
    <w:rsid w:val="70B3D288"/>
    <w:rsid w:val="70B7C69B"/>
    <w:rsid w:val="70D2EB42"/>
    <w:rsid w:val="70D38CC6"/>
    <w:rsid w:val="70E39BAD"/>
    <w:rsid w:val="70F2E4EB"/>
    <w:rsid w:val="70FB628C"/>
    <w:rsid w:val="7107F003"/>
    <w:rsid w:val="7120FA98"/>
    <w:rsid w:val="712EB562"/>
    <w:rsid w:val="71302FB3"/>
    <w:rsid w:val="71406E5C"/>
    <w:rsid w:val="7182CB3D"/>
    <w:rsid w:val="719A0B2C"/>
    <w:rsid w:val="71C4E717"/>
    <w:rsid w:val="71C58F29"/>
    <w:rsid w:val="71C96C66"/>
    <w:rsid w:val="71D33C1C"/>
    <w:rsid w:val="71DCEF7F"/>
    <w:rsid w:val="71E736D9"/>
    <w:rsid w:val="71E74FCF"/>
    <w:rsid w:val="721DE388"/>
    <w:rsid w:val="721EAB2D"/>
    <w:rsid w:val="72242163"/>
    <w:rsid w:val="72279BEA"/>
    <w:rsid w:val="7229E9ED"/>
    <w:rsid w:val="722C1E85"/>
    <w:rsid w:val="723170C2"/>
    <w:rsid w:val="7257DC04"/>
    <w:rsid w:val="725AAA29"/>
    <w:rsid w:val="7264B9D1"/>
    <w:rsid w:val="727BD8C3"/>
    <w:rsid w:val="728AC48D"/>
    <w:rsid w:val="728D1938"/>
    <w:rsid w:val="72A2865F"/>
    <w:rsid w:val="72A825A7"/>
    <w:rsid w:val="72AFEF86"/>
    <w:rsid w:val="72B29D34"/>
    <w:rsid w:val="72FBDF68"/>
    <w:rsid w:val="72FE1752"/>
    <w:rsid w:val="73282EBC"/>
    <w:rsid w:val="73475AA2"/>
    <w:rsid w:val="7347D66B"/>
    <w:rsid w:val="734DBDD6"/>
    <w:rsid w:val="7366E5C4"/>
    <w:rsid w:val="736BED88"/>
    <w:rsid w:val="73799E36"/>
    <w:rsid w:val="737D1CCC"/>
    <w:rsid w:val="739BC4C3"/>
    <w:rsid w:val="73AC73E8"/>
    <w:rsid w:val="73AE13BD"/>
    <w:rsid w:val="73EE4F43"/>
    <w:rsid w:val="741DB0E1"/>
    <w:rsid w:val="7439A3F1"/>
    <w:rsid w:val="744FDA02"/>
    <w:rsid w:val="7477DF3D"/>
    <w:rsid w:val="747EEDA6"/>
    <w:rsid w:val="749C8BA6"/>
    <w:rsid w:val="74A09824"/>
    <w:rsid w:val="74B469BC"/>
    <w:rsid w:val="74CB6D4B"/>
    <w:rsid w:val="75027974"/>
    <w:rsid w:val="750ADCDE"/>
    <w:rsid w:val="751F0B8C"/>
    <w:rsid w:val="7558CB2C"/>
    <w:rsid w:val="75659E2A"/>
    <w:rsid w:val="756EACA7"/>
    <w:rsid w:val="7571F2D6"/>
    <w:rsid w:val="758449DF"/>
    <w:rsid w:val="75ACBC61"/>
    <w:rsid w:val="75AD3F25"/>
    <w:rsid w:val="75B20F14"/>
    <w:rsid w:val="75CF502C"/>
    <w:rsid w:val="75D39D15"/>
    <w:rsid w:val="75DDDE20"/>
    <w:rsid w:val="75DEFE41"/>
    <w:rsid w:val="7602556C"/>
    <w:rsid w:val="7611C30C"/>
    <w:rsid w:val="761FEAD0"/>
    <w:rsid w:val="7639B7C7"/>
    <w:rsid w:val="763E77D5"/>
    <w:rsid w:val="763F4D51"/>
    <w:rsid w:val="76494901"/>
    <w:rsid w:val="764B6BE3"/>
    <w:rsid w:val="764D601C"/>
    <w:rsid w:val="764E2956"/>
    <w:rsid w:val="76759999"/>
    <w:rsid w:val="767D036D"/>
    <w:rsid w:val="768533E3"/>
    <w:rsid w:val="769683E3"/>
    <w:rsid w:val="769BB360"/>
    <w:rsid w:val="76A980D9"/>
    <w:rsid w:val="76AEFA7E"/>
    <w:rsid w:val="76B1BD47"/>
    <w:rsid w:val="76B8BCB4"/>
    <w:rsid w:val="7707DCEC"/>
    <w:rsid w:val="7709A9A0"/>
    <w:rsid w:val="77335BDC"/>
    <w:rsid w:val="77664129"/>
    <w:rsid w:val="777B96CA"/>
    <w:rsid w:val="7784DBC9"/>
    <w:rsid w:val="77B7B275"/>
    <w:rsid w:val="77CCCD38"/>
    <w:rsid w:val="77D8F98F"/>
    <w:rsid w:val="7804C76E"/>
    <w:rsid w:val="781696C5"/>
    <w:rsid w:val="782401FD"/>
    <w:rsid w:val="7848341B"/>
    <w:rsid w:val="7874E527"/>
    <w:rsid w:val="78800314"/>
    <w:rsid w:val="7883A94E"/>
    <w:rsid w:val="788A432A"/>
    <w:rsid w:val="788D2F96"/>
    <w:rsid w:val="78992B71"/>
    <w:rsid w:val="78A30AE7"/>
    <w:rsid w:val="78A79C37"/>
    <w:rsid w:val="78C288DE"/>
    <w:rsid w:val="79016CEF"/>
    <w:rsid w:val="7931F3E2"/>
    <w:rsid w:val="7939324F"/>
    <w:rsid w:val="7940FBB9"/>
    <w:rsid w:val="7967BF38"/>
    <w:rsid w:val="7970C6EB"/>
    <w:rsid w:val="79ACA0A5"/>
    <w:rsid w:val="79BA4414"/>
    <w:rsid w:val="79EB5605"/>
    <w:rsid w:val="7A070BBA"/>
    <w:rsid w:val="7A0DBB8E"/>
    <w:rsid w:val="7A10BBBD"/>
    <w:rsid w:val="7A28F56D"/>
    <w:rsid w:val="7A67630B"/>
    <w:rsid w:val="7A74F140"/>
    <w:rsid w:val="7A7C2759"/>
    <w:rsid w:val="7A8D6E25"/>
    <w:rsid w:val="7A91DD1D"/>
    <w:rsid w:val="7AAACC4D"/>
    <w:rsid w:val="7AC71F8B"/>
    <w:rsid w:val="7AEADFDC"/>
    <w:rsid w:val="7AEBEEFC"/>
    <w:rsid w:val="7B0A4943"/>
    <w:rsid w:val="7B2CE6F8"/>
    <w:rsid w:val="7B50456D"/>
    <w:rsid w:val="7B57E647"/>
    <w:rsid w:val="7B60F605"/>
    <w:rsid w:val="7B6A78AD"/>
    <w:rsid w:val="7B7AF1F1"/>
    <w:rsid w:val="7B7DB85E"/>
    <w:rsid w:val="7B828EC2"/>
    <w:rsid w:val="7B926B8D"/>
    <w:rsid w:val="7B9A5659"/>
    <w:rsid w:val="7BB15018"/>
    <w:rsid w:val="7BC7FB5A"/>
    <w:rsid w:val="7BD14854"/>
    <w:rsid w:val="7BF3595B"/>
    <w:rsid w:val="7BF55347"/>
    <w:rsid w:val="7C14C430"/>
    <w:rsid w:val="7C33C75B"/>
    <w:rsid w:val="7C3ECCF8"/>
    <w:rsid w:val="7C4B88F4"/>
    <w:rsid w:val="7C4BB213"/>
    <w:rsid w:val="7C54B965"/>
    <w:rsid w:val="7C5CCB7D"/>
    <w:rsid w:val="7C7765BE"/>
    <w:rsid w:val="7C80C727"/>
    <w:rsid w:val="7C8AAC09"/>
    <w:rsid w:val="7C99947A"/>
    <w:rsid w:val="7C9CF5E7"/>
    <w:rsid w:val="7CA83E8C"/>
    <w:rsid w:val="7CAE7BD5"/>
    <w:rsid w:val="7CE65205"/>
    <w:rsid w:val="7D0283C5"/>
    <w:rsid w:val="7D22637A"/>
    <w:rsid w:val="7D58D0F8"/>
    <w:rsid w:val="7D5FEDE4"/>
    <w:rsid w:val="7D6821D9"/>
    <w:rsid w:val="7D6F317D"/>
    <w:rsid w:val="7DB4E017"/>
    <w:rsid w:val="7DB8731F"/>
    <w:rsid w:val="7DB955A6"/>
    <w:rsid w:val="7DC6EEA1"/>
    <w:rsid w:val="7DCB8474"/>
    <w:rsid w:val="7DCE2746"/>
    <w:rsid w:val="7DDAAD23"/>
    <w:rsid w:val="7DE23348"/>
    <w:rsid w:val="7DF489AF"/>
    <w:rsid w:val="7E067C54"/>
    <w:rsid w:val="7E1870B5"/>
    <w:rsid w:val="7E1BB64C"/>
    <w:rsid w:val="7E22EF6D"/>
    <w:rsid w:val="7E384EE3"/>
    <w:rsid w:val="7E399E6E"/>
    <w:rsid w:val="7E417DF0"/>
    <w:rsid w:val="7E4E0607"/>
    <w:rsid w:val="7EB53CF7"/>
    <w:rsid w:val="7F3C7151"/>
    <w:rsid w:val="7F8781C1"/>
    <w:rsid w:val="7FA06D6D"/>
    <w:rsid w:val="7FB7973B"/>
    <w:rsid w:val="7FC4E6EC"/>
    <w:rsid w:val="7FC99555"/>
    <w:rsid w:val="7FD952AF"/>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73261"/>
  <w15:docId w15:val="{B9CA63D4-0A1B-4AA8-A149-E0E397113D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aramond" w:hAnsi="Garamond" w:eastAsia="Times New Roman"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locked="1" w:uiPriority="99" w:semiHidden="1" w:unhideWhenUsed="1"/>
    <w:lsdException w:name="annotation text" w:locked="1" w:semiHidden="1" w:unhideWhenUsed="1"/>
    <w:lsdException w:name="header" w:locked="1" w:uiPriority="99" w:semiHidden="1" w:unhideWhenUsed="1"/>
    <w:lsdException w:name="footer" w:locked="1" w:uiPriority="99" w:semiHidden="1" w:unhideWhenUsed="1"/>
    <w:lsdException w:name="index heading" w:semiHidden="1" w:unhideWhenUsed="1"/>
    <w:lsdException w:name="caption" w:locked="1" w:uiPriority="1"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locked="1" w:semiHidden="1" w:unhideWhenUsed="1"/>
    <w:lsdException w:name="line number" w:semiHidden="1" w:unhideWhenUsed="1"/>
    <w:lsdException w:name="page number" w:uiPriority="99"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locked="1" w:uiPriority="99"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99" w:semiHidden="1" w:unhideWhenUsed="1"/>
    <w:lsdException w:name="Body Text Indent 2" w:semiHidden="1" w:unhideWhenUsed="1"/>
    <w:lsdException w:name="Body Text Indent 3" w:locked="1" w:uiPriority="99" w:semiHidden="1" w:unhideWhenUsed="1"/>
    <w:lsdException w:name="Block Text" w:semiHidden="1" w:unhideWhenUsed="1"/>
    <w:lsdException w:name="Hyperlink" w:locked="1" w:uiPriority="99"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99" w:semiHidden="1" w:unhideWhenUsed="1"/>
    <w:lsdException w:name="No List" w:locked="1"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semiHidden="1" w:unhideWhenUsed="1"/>
    <w:lsdException w:name="Table Grid" w:locked="1"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atentStyles>
  <w:style w:type="paragraph" w:styleId="Normal" w:default="1">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455AB7"/>
    <w:pPr>
      <w:keepNext/>
      <w:numPr>
        <w:numId w:val="2"/>
      </w:numPr>
      <w:spacing w:after="240"/>
      <w:jc w:val="both"/>
      <w:outlineLvl w:val="0"/>
    </w:pPr>
    <w:rPr>
      <w:rFonts w:cs="Times New Roman"/>
      <w:szCs w:val="20"/>
    </w:rPr>
  </w:style>
  <w:style w:type="paragraph" w:styleId="Heading2">
    <w:name w:val="heading 2"/>
    <w:basedOn w:val="Normal"/>
    <w:next w:val="BodyText"/>
    <w:link w:val="Heading2Char"/>
    <w:uiPriority w:val="9"/>
    <w:qFormat/>
    <w:rsid w:val="00455AB7"/>
    <w:pPr>
      <w:numPr>
        <w:ilvl w:val="1"/>
        <w:numId w:val="2"/>
      </w:numPr>
      <w:spacing w:after="240"/>
      <w:jc w:val="both"/>
      <w:outlineLvl w:val="1"/>
    </w:pPr>
    <w:rPr>
      <w:rFonts w:cs="Times New Roman"/>
      <w:szCs w:val="20"/>
    </w:rPr>
  </w:style>
  <w:style w:type="paragraph" w:styleId="Heading3">
    <w:name w:val="heading 3"/>
    <w:basedOn w:val="Normal"/>
    <w:next w:val="BodyText"/>
    <w:link w:val="Heading3Char"/>
    <w:uiPriority w:val="9"/>
    <w:qFormat/>
    <w:rsid w:val="007819DC"/>
    <w:pPr>
      <w:numPr>
        <w:ilvl w:val="2"/>
        <w:numId w:val="2"/>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455AB7"/>
    <w:pPr>
      <w:numPr>
        <w:ilvl w:val="3"/>
        <w:numId w:val="2"/>
      </w:numPr>
      <w:spacing w:after="240"/>
      <w:jc w:val="both"/>
      <w:outlineLvl w:val="3"/>
    </w:pPr>
    <w:rPr>
      <w:bCs/>
      <w:szCs w:val="28"/>
    </w:rPr>
  </w:style>
  <w:style w:type="paragraph" w:styleId="Heading5">
    <w:name w:val="heading 5"/>
    <w:basedOn w:val="Normal"/>
    <w:next w:val="BodyText"/>
    <w:link w:val="Heading5Char"/>
    <w:uiPriority w:val="9"/>
    <w:qFormat/>
    <w:locked/>
    <w:rsid w:val="00455AB7"/>
    <w:pPr>
      <w:numPr>
        <w:ilvl w:val="4"/>
        <w:numId w:val="2"/>
      </w:numPr>
      <w:spacing w:after="240"/>
      <w:outlineLvl w:val="4"/>
    </w:pPr>
    <w:rPr>
      <w:bCs/>
      <w:iCs/>
      <w:szCs w:val="26"/>
    </w:rPr>
  </w:style>
  <w:style w:type="paragraph" w:styleId="Heading6">
    <w:name w:val="heading 6"/>
    <w:basedOn w:val="Normal"/>
    <w:next w:val="BodyText"/>
    <w:link w:val="Heading6Char"/>
    <w:uiPriority w:val="9"/>
    <w:qFormat/>
    <w:locked/>
    <w:rsid w:val="00455AB7"/>
    <w:pPr>
      <w:numPr>
        <w:ilvl w:val="5"/>
        <w:numId w:val="2"/>
      </w:numPr>
      <w:spacing w:after="240"/>
      <w:outlineLvl w:val="5"/>
    </w:pPr>
    <w:rPr>
      <w:bCs/>
    </w:rPr>
  </w:style>
  <w:style w:type="paragraph" w:styleId="Heading7">
    <w:name w:val="heading 7"/>
    <w:basedOn w:val="Normal"/>
    <w:next w:val="BodyText"/>
    <w:link w:val="Heading7Char"/>
    <w:uiPriority w:val="9"/>
    <w:qFormat/>
    <w:locked/>
    <w:rsid w:val="00455AB7"/>
    <w:pPr>
      <w:numPr>
        <w:ilvl w:val="6"/>
        <w:numId w:val="2"/>
      </w:numPr>
      <w:spacing w:after="240"/>
      <w:outlineLvl w:val="6"/>
    </w:pPr>
    <w:rPr>
      <w:szCs w:val="24"/>
    </w:rPr>
  </w:style>
  <w:style w:type="paragraph" w:styleId="Heading8">
    <w:name w:val="heading 8"/>
    <w:basedOn w:val="Normal"/>
    <w:next w:val="BodyText"/>
    <w:link w:val="Heading8Char"/>
    <w:uiPriority w:val="9"/>
    <w:qFormat/>
    <w:locked/>
    <w:rsid w:val="00455AB7"/>
    <w:pPr>
      <w:numPr>
        <w:ilvl w:val="7"/>
        <w:numId w:val="2"/>
      </w:numPr>
      <w:spacing w:after="240"/>
      <w:outlineLvl w:val="7"/>
    </w:pPr>
    <w:rPr>
      <w:iCs/>
      <w:szCs w:val="24"/>
    </w:rPr>
  </w:style>
  <w:style w:type="paragraph" w:styleId="Heading9">
    <w:name w:val="heading 9"/>
    <w:basedOn w:val="Normal"/>
    <w:next w:val="BodyText"/>
    <w:link w:val="Heading9Char"/>
    <w:uiPriority w:val="9"/>
    <w:qFormat/>
    <w:rsid w:val="00455AB7"/>
    <w:pPr>
      <w:numPr>
        <w:ilvl w:val="8"/>
        <w:numId w:val="2"/>
      </w:numPr>
      <w:spacing w:after="240"/>
      <w:outlineLvl w:val="8"/>
    </w:pPr>
    <w:rPr>
      <w:rFonts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455AB7"/>
    <w:rPr>
      <w:rFonts w:ascii="Arial" w:hAnsi="Arial" w:cs="Times New Roman"/>
      <w:sz w:val="22"/>
    </w:rPr>
  </w:style>
  <w:style w:type="character" w:styleId="Heading2Char" w:customStyle="1">
    <w:name w:val="Heading 2 Char"/>
    <w:link w:val="Heading2"/>
    <w:uiPriority w:val="9"/>
    <w:locked/>
    <w:rsid w:val="00455AB7"/>
    <w:rPr>
      <w:rFonts w:ascii="Arial" w:hAnsi="Arial" w:cs="Times New Roman"/>
      <w:sz w:val="22"/>
    </w:rPr>
  </w:style>
  <w:style w:type="character" w:styleId="Heading3Char" w:customStyle="1">
    <w:name w:val="Heading 3 Char"/>
    <w:link w:val="Heading3"/>
    <w:uiPriority w:val="9"/>
    <w:locked/>
    <w:rsid w:val="00455AB7"/>
    <w:rPr>
      <w:rFonts w:ascii="Arial" w:hAnsi="Arial" w:cs="Times New Roman"/>
      <w:sz w:val="22"/>
    </w:rPr>
  </w:style>
  <w:style w:type="character" w:styleId="Heading4Char" w:customStyle="1">
    <w:name w:val="Heading 4 Char"/>
    <w:link w:val="Heading4"/>
    <w:uiPriority w:val="9"/>
    <w:locked/>
    <w:rPr>
      <w:rFonts w:ascii="Arial" w:hAnsi="Arial" w:cs="Arial"/>
      <w:bCs/>
      <w:sz w:val="22"/>
      <w:szCs w:val="28"/>
    </w:rPr>
  </w:style>
  <w:style w:type="character" w:styleId="Heading5Char" w:customStyle="1">
    <w:name w:val="Heading 5 Char"/>
    <w:link w:val="Heading5"/>
    <w:uiPriority w:val="9"/>
    <w:locked/>
    <w:rPr>
      <w:rFonts w:ascii="Arial" w:hAnsi="Arial" w:cs="Arial"/>
      <w:bCs/>
      <w:iCs/>
      <w:sz w:val="22"/>
      <w:szCs w:val="26"/>
    </w:rPr>
  </w:style>
  <w:style w:type="character" w:styleId="Heading6Char" w:customStyle="1">
    <w:name w:val="Heading 6 Char"/>
    <w:link w:val="Heading6"/>
    <w:uiPriority w:val="9"/>
    <w:locked/>
    <w:rPr>
      <w:rFonts w:ascii="Arial" w:hAnsi="Arial" w:cs="Arial"/>
      <w:bCs/>
      <w:sz w:val="22"/>
      <w:szCs w:val="22"/>
    </w:rPr>
  </w:style>
  <w:style w:type="character" w:styleId="Heading7Char" w:customStyle="1">
    <w:name w:val="Heading 7 Char"/>
    <w:link w:val="Heading7"/>
    <w:uiPriority w:val="9"/>
    <w:locked/>
    <w:rPr>
      <w:rFonts w:ascii="Arial" w:hAnsi="Arial" w:cs="Arial"/>
      <w:sz w:val="22"/>
      <w:szCs w:val="24"/>
    </w:rPr>
  </w:style>
  <w:style w:type="character" w:styleId="Heading8Char" w:customStyle="1">
    <w:name w:val="Heading 8 Char"/>
    <w:link w:val="Heading8"/>
    <w:uiPriority w:val="9"/>
    <w:locked/>
    <w:rPr>
      <w:rFonts w:ascii="Arial" w:hAnsi="Arial" w:cs="Arial"/>
      <w:iCs/>
      <w:sz w:val="22"/>
      <w:szCs w:val="24"/>
    </w:rPr>
  </w:style>
  <w:style w:type="character" w:styleId="Heading9Char" w:customStyle="1">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styleId="HeaderChar" w:customStyle="1">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styleId="FooterChar" w:customStyle="1">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styleId="BalloonTextChar" w:customStyle="1">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styleId="CommentTextChar" w:customStyle="1">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styleId="CommentSubjectChar" w:customStyle="1">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styleId="Legal2L2" w:customStyle="1">
    <w:name w:val="Legal2_L2"/>
    <w:basedOn w:val="Normal"/>
    <w:next w:val="BodyText"/>
    <w:rsid w:val="00455AB7"/>
    <w:pPr>
      <w:numPr>
        <w:ilvl w:val="1"/>
        <w:numId w:val="4"/>
      </w:numPr>
      <w:spacing w:after="240"/>
      <w:outlineLvl w:val="1"/>
    </w:pPr>
    <w:rPr>
      <w:rFonts w:ascii="Times New Roman" w:hAnsi="Times New Roman" w:cs="Times New Roman"/>
      <w:sz w:val="24"/>
      <w:szCs w:val="24"/>
    </w:rPr>
  </w:style>
  <w:style w:type="paragraph" w:styleId="Legal2L3" w:customStyle="1">
    <w:name w:val="Legal2_L3"/>
    <w:basedOn w:val="Legal2L2"/>
    <w:next w:val="BodyText"/>
    <w:rsid w:val="00455AB7"/>
    <w:pPr>
      <w:numPr>
        <w:ilvl w:val="2"/>
      </w:numPr>
      <w:outlineLvl w:val="2"/>
    </w:pPr>
  </w:style>
  <w:style w:type="paragraph" w:styleId="Legal2L4" w:customStyle="1">
    <w:name w:val="Legal2_L4"/>
    <w:basedOn w:val="Legal2L3"/>
    <w:next w:val="BodyText"/>
    <w:rsid w:val="00455AB7"/>
    <w:pPr>
      <w:numPr>
        <w:ilvl w:val="3"/>
      </w:numPr>
      <w:outlineLvl w:val="3"/>
    </w:pPr>
  </w:style>
  <w:style w:type="paragraph" w:styleId="Legal2L5" w:customStyle="1">
    <w:name w:val="Legal2_L5"/>
    <w:basedOn w:val="Legal2L4"/>
    <w:next w:val="BodyText"/>
    <w:rsid w:val="00455AB7"/>
    <w:pPr>
      <w:numPr>
        <w:ilvl w:val="4"/>
      </w:numPr>
      <w:outlineLvl w:val="4"/>
    </w:pPr>
    <w:rPr>
      <w:sz w:val="28"/>
      <w:szCs w:val="28"/>
    </w:rPr>
  </w:style>
  <w:style w:type="paragraph" w:styleId="Legal2L6" w:customStyle="1">
    <w:name w:val="Legal2_L6"/>
    <w:basedOn w:val="Legal2L5"/>
    <w:next w:val="BodyText"/>
    <w:rsid w:val="00455AB7"/>
    <w:pPr>
      <w:numPr>
        <w:ilvl w:val="5"/>
      </w:numPr>
      <w:outlineLvl w:val="5"/>
    </w:pPr>
  </w:style>
  <w:style w:type="paragraph" w:styleId="Legal2L7" w:customStyle="1">
    <w:name w:val="Legal2_L7"/>
    <w:basedOn w:val="Legal2L6"/>
    <w:next w:val="BodyText"/>
    <w:rsid w:val="00455AB7"/>
    <w:pPr>
      <w:numPr>
        <w:ilvl w:val="6"/>
      </w:numPr>
      <w:outlineLvl w:val="6"/>
    </w:pPr>
  </w:style>
  <w:style w:type="paragraph" w:styleId="Legal2L8" w:customStyle="1">
    <w:name w:val="Legal2_L8"/>
    <w:basedOn w:val="Legal2L7"/>
    <w:next w:val="BodyText"/>
    <w:rsid w:val="00455AB7"/>
    <w:pPr>
      <w:numPr>
        <w:ilvl w:val="7"/>
      </w:numPr>
      <w:outlineLvl w:val="7"/>
    </w:pPr>
  </w:style>
  <w:style w:type="paragraph" w:styleId="Legal2L9" w:customStyle="1">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styleId="BodyTextChar" w:customStyle="1">
    <w:name w:val="Body Text Char"/>
    <w:link w:val="BodyText"/>
    <w:uiPriority w:val="99"/>
    <w:semiHidden/>
    <w:locked/>
    <w:rsid w:val="00455AB7"/>
    <w:rPr>
      <w:rFonts w:ascii="Arial" w:hAnsi="Arial" w:cs="Times New Roman"/>
      <w:sz w:val="22"/>
      <w:lang w:val="en-US" w:eastAsia="ko-KR"/>
    </w:rPr>
  </w:style>
  <w:style w:type="character" w:styleId="CharCharCharChar" w:customStyle="1">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styleId="BodyText3Char" w:customStyle="1">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760683"/>
    <w:pPr>
      <w:keepNext/>
      <w:tabs>
        <w:tab w:val="right" w:leader="dot" w:pos="9360"/>
      </w:tabs>
      <w:spacing w:before="120" w:after="120"/>
      <w:ind w:left="720" w:right="720" w:hanging="720"/>
    </w:pPr>
    <w:rPr>
      <w:rFonts w:ascii="Times New Roman" w:hAnsi="Times New Roman"/>
      <w:b/>
      <w:bCs/>
      <w:caps/>
      <w:noProof/>
      <w:sz w:val="24"/>
      <w:szCs w:val="20"/>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343579"/>
    <w:pPr>
      <w:tabs>
        <w:tab w:val="right" w:leader="dot" w:pos="9360"/>
      </w:tabs>
      <w:ind w:left="1440" w:right="720" w:hanging="720"/>
    </w:pPr>
    <w:rPr>
      <w:b/>
      <w:smallCaps/>
      <w:noProof/>
      <w:szCs w:val="20"/>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styleId="BodyTextIndent3Char" w:customStyle="1">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styleId="FootnoteTextChar" w:customStyle="1">
    <w:name w:val="Footnote Text Char"/>
    <w:link w:val="FootnoteText"/>
    <w:uiPriority w:val="99"/>
    <w:semiHidden/>
    <w:locked/>
    <w:rsid w:val="00455AB7"/>
    <w:rPr>
      <w:rFonts w:cs="Times New Roman"/>
      <w:sz w:val="20"/>
    </w:rPr>
  </w:style>
  <w:style w:type="paragraph" w:styleId="Level3ParagraphBody" w:customStyle="1">
    <w:name w:val="Level 3 Paragraph Body"/>
    <w:basedOn w:val="Normal"/>
    <w:rsid w:val="00455AB7"/>
    <w:pPr>
      <w:numPr>
        <w:ilvl w:val="2"/>
        <w:numId w:val="17"/>
      </w:numPr>
    </w:pPr>
  </w:style>
  <w:style w:type="character" w:styleId="PageNumber">
    <w:name w:val="page number"/>
    <w:uiPriority w:val="99"/>
    <w:rsid w:val="00455AB7"/>
    <w:rPr>
      <w:rFonts w:cs="Times New Roman"/>
    </w:rPr>
  </w:style>
  <w:style w:type="character" w:styleId="DeltaViewInsertion" w:customStyle="1">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styleId="BodyText2Char" w:customStyle="1">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styleId="BodyTextFirstIndentChar" w:customStyle="1">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styleId="BodyTextIndentChar" w:customStyle="1">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styleId="BodyTextFirstIndent2Char" w:customStyle="1">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styleId="BodyTextIndent2Char" w:customStyle="1">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iPriority w:val="1"/>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styleId="ClosingChar" w:customStyle="1">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styleId="DateChar" w:customStyle="1">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styleId="DocumentMapChar" w:customStyle="1">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styleId="E-mailSignatureChar" w:customStyle="1">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styleId="EndnoteTextChar" w:customStyle="1">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rsid w:val="003757E2"/>
    <w:rPr>
      <w:rFonts w:asciiTheme="majorHAnsi" w:hAnsiTheme="majorHAnsi" w:eastAsiaTheme="majorEastAsia" w:cstheme="majorBidi"/>
      <w:sz w:val="20"/>
      <w:szCs w:val="20"/>
    </w:rPr>
  </w:style>
  <w:style w:type="paragraph" w:styleId="HTMLAddress">
    <w:name w:val="HTML Address"/>
    <w:basedOn w:val="Normal"/>
    <w:link w:val="HTMLAddressChar"/>
    <w:rsid w:val="003757E2"/>
    <w:rPr>
      <w:i/>
      <w:iCs/>
    </w:rPr>
  </w:style>
  <w:style w:type="character" w:styleId="HTMLAddressChar" w:customStyle="1">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styleId="HTMLPreformattedChar" w:customStyle="1">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3757E2"/>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8"/>
      </w:numPr>
      <w:contextualSpacing/>
    </w:pPr>
  </w:style>
  <w:style w:type="paragraph" w:styleId="ListBullet2">
    <w:name w:val="List Bullet 2"/>
    <w:basedOn w:val="Normal"/>
    <w:rsid w:val="003757E2"/>
    <w:pPr>
      <w:numPr>
        <w:numId w:val="19"/>
      </w:numPr>
      <w:contextualSpacing/>
    </w:pPr>
  </w:style>
  <w:style w:type="paragraph" w:styleId="ListBullet3">
    <w:name w:val="List Bullet 3"/>
    <w:basedOn w:val="Normal"/>
    <w:rsid w:val="003757E2"/>
    <w:pPr>
      <w:numPr>
        <w:numId w:val="20"/>
      </w:numPr>
      <w:contextualSpacing/>
    </w:pPr>
  </w:style>
  <w:style w:type="paragraph" w:styleId="ListBullet4">
    <w:name w:val="List Bullet 4"/>
    <w:basedOn w:val="Normal"/>
    <w:rsid w:val="003757E2"/>
    <w:pPr>
      <w:numPr>
        <w:numId w:val="21"/>
      </w:numPr>
      <w:contextualSpacing/>
    </w:pPr>
  </w:style>
  <w:style w:type="paragraph" w:styleId="ListBullet5">
    <w:name w:val="List Bullet 5"/>
    <w:basedOn w:val="Normal"/>
    <w:rsid w:val="003757E2"/>
    <w:pPr>
      <w:numPr>
        <w:numId w:val="22"/>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23"/>
      </w:numPr>
      <w:contextualSpacing/>
    </w:pPr>
  </w:style>
  <w:style w:type="paragraph" w:styleId="ListNumber2">
    <w:name w:val="List Number 2"/>
    <w:basedOn w:val="Normal"/>
    <w:rsid w:val="003757E2"/>
    <w:pPr>
      <w:numPr>
        <w:numId w:val="24"/>
      </w:numPr>
      <w:contextualSpacing/>
    </w:pPr>
  </w:style>
  <w:style w:type="paragraph" w:styleId="ListNumber3">
    <w:name w:val="List Number 3"/>
    <w:basedOn w:val="Normal"/>
    <w:rsid w:val="003757E2"/>
    <w:pPr>
      <w:numPr>
        <w:numId w:val="25"/>
      </w:numPr>
      <w:contextualSpacing/>
    </w:pPr>
  </w:style>
  <w:style w:type="paragraph" w:styleId="ListNumber4">
    <w:name w:val="List Number 4"/>
    <w:basedOn w:val="Normal"/>
    <w:rsid w:val="003757E2"/>
    <w:pPr>
      <w:numPr>
        <w:numId w:val="26"/>
      </w:numPr>
      <w:contextualSpacing/>
    </w:pPr>
  </w:style>
  <w:style w:type="paragraph" w:styleId="ListNumber5">
    <w:name w:val="List Number 5"/>
    <w:basedOn w:val="Normal"/>
    <w:rsid w:val="003757E2"/>
    <w:pPr>
      <w:numPr>
        <w:numId w:val="27"/>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styleId="MacroTextChar" w:customStyle="1">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rsid w:val="003757E2"/>
    <w:rPr>
      <w:rFonts w:asciiTheme="majorHAnsi" w:hAnsiTheme="majorHAnsi" w:eastAsiaTheme="majorEastAsia"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styleId="NoteHeadingChar" w:customStyle="1">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styleId="PlainTextChar" w:customStyle="1">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styleId="QuoteChar" w:customStyle="1">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styleId="SalutationChar" w:customStyle="1">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styleId="SignatureChar" w:customStyle="1">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rsid w:val="003757E2"/>
    <w:rPr>
      <w:rFonts w:asciiTheme="majorHAnsi" w:hAnsiTheme="majorHAnsi" w:eastAsiaTheme="majorEastAsia"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rsid w:val="003757E2"/>
    <w:rPr>
      <w:rFonts w:asciiTheme="majorHAnsi" w:hAnsiTheme="majorHAnsi" w:eastAsiaTheme="majorEastAsia"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hAnsiTheme="majorHAnsi" w:eastAsiaTheme="majorEastAsia" w:cstheme="majorBidi"/>
      <w:b/>
      <w:bCs/>
      <w:sz w:val="24"/>
      <w:szCs w:val="24"/>
    </w:rPr>
  </w:style>
  <w:style w:type="paragraph" w:styleId="SignatureLine2-col" w:customStyle="1">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styleId="ListParagraphChar" w:customStyle="1">
    <w:name w:val="List Paragraph Char"/>
    <w:aliases w:val="Style 99 Char"/>
    <w:link w:val="ListParagraph"/>
    <w:uiPriority w:val="34"/>
    <w:rsid w:val="00DC23A2"/>
    <w:rPr>
      <w:rFonts w:ascii="CG Times (WN)" w:hAnsi="CG Times (WN)" w:cs="Arial"/>
    </w:rPr>
  </w:style>
  <w:style w:type="character" w:styleId="UnresolvedMention1" w:customStyle="1">
    <w:name w:val="Unresolved Mention1"/>
    <w:basedOn w:val="DefaultParagraphFont"/>
    <w:uiPriority w:val="99"/>
    <w:unhideWhenUsed/>
    <w:rsid w:val="004011CE"/>
    <w:rPr>
      <w:color w:val="605E5C"/>
      <w:shd w:val="clear" w:color="auto" w:fill="E1DFDD"/>
    </w:rPr>
  </w:style>
  <w:style w:type="character" w:styleId="Mention1" w:customStyle="1">
    <w:name w:val="Mention1"/>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445AEB"/>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445AEB"/>
  </w:style>
  <w:style w:type="character" w:styleId="eop" w:customStyle="1">
    <w:name w:val="eop"/>
    <w:basedOn w:val="DefaultParagraphFont"/>
    <w:rsid w:val="00445AEB"/>
  </w:style>
  <w:style w:type="character" w:styleId="Legal2L1Char" w:customStyle="1">
    <w:name w:val="Legal2_L1 Char"/>
    <w:basedOn w:val="DefaultParagraphFont"/>
    <w:link w:val="Legal2L1"/>
    <w:locked/>
    <w:rsid w:val="00526DDB"/>
    <w:rPr>
      <w:rFonts w:ascii="Calibri" w:hAnsi="Calibri" w:cs="Calibri"/>
      <w:b/>
      <w:bCs/>
      <w:caps/>
    </w:rPr>
  </w:style>
  <w:style w:type="paragraph" w:styleId="Legal2L1" w:customStyle="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styleId="TableHeader" w:customStyle="1">
    <w:name w:val="Table Header"/>
    <w:basedOn w:val="BodyText"/>
    <w:link w:val="TableHeaderChar"/>
    <w:uiPriority w:val="2"/>
    <w:qFormat/>
    <w:rsid w:val="00F11A0F"/>
    <w:pPr>
      <w:keepNext/>
      <w:spacing w:before="40" w:after="60"/>
      <w:ind w:firstLine="0"/>
      <w:jc w:val="center"/>
    </w:pPr>
    <w:rPr>
      <w:rFonts w:ascii="Gadugi" w:hAnsi="Gadugi" w:cs="Gautami" w:eastAsiaTheme="minorHAnsi"/>
      <w:sz w:val="20"/>
      <w:lang w:eastAsia="en-US"/>
    </w:rPr>
  </w:style>
  <w:style w:type="character" w:styleId="TableHeaderChar" w:customStyle="1">
    <w:name w:val="Table Header Char"/>
    <w:basedOn w:val="DefaultParagraphFont"/>
    <w:link w:val="TableHeader"/>
    <w:uiPriority w:val="2"/>
    <w:rsid w:val="00F11A0F"/>
    <w:rPr>
      <w:rFonts w:ascii="Gadugi" w:hAnsi="Gadugi" w:cs="Gautami" w:eastAsiaTheme="minorHAnsi"/>
    </w:rPr>
  </w:style>
  <w:style w:type="paragraph" w:styleId="TableTextLeft" w:customStyle="1">
    <w:name w:val="Table Text Left"/>
    <w:basedOn w:val="BodyText"/>
    <w:link w:val="TableTextLeftChar"/>
    <w:uiPriority w:val="2"/>
    <w:qFormat/>
    <w:rsid w:val="00F11A0F"/>
    <w:pPr>
      <w:spacing w:before="20" w:after="20" w:line="259" w:lineRule="auto"/>
      <w:ind w:firstLine="0"/>
      <w:jc w:val="left"/>
    </w:pPr>
    <w:rPr>
      <w:rFonts w:ascii="Gadugi" w:hAnsi="Gadugi" w:cs="Gautami" w:eastAsiaTheme="minorHAnsi"/>
      <w:sz w:val="19"/>
      <w:szCs w:val="19"/>
      <w:lang w:eastAsia="en-US"/>
    </w:rPr>
  </w:style>
  <w:style w:type="character" w:styleId="TableTextLeftChar" w:customStyle="1">
    <w:name w:val="Table Text Left Char"/>
    <w:basedOn w:val="DefaultParagraphFont"/>
    <w:link w:val="TableTextLeft"/>
    <w:uiPriority w:val="2"/>
    <w:rsid w:val="00F11A0F"/>
    <w:rPr>
      <w:rFonts w:ascii="Gadugi" w:hAnsi="Gadugi" w:cs="Gautami" w:eastAsiaTheme="minorHAnsi"/>
      <w:sz w:val="19"/>
      <w:szCs w:val="19"/>
    </w:rPr>
  </w:style>
  <w:style w:type="paragraph" w:styleId="TableTextLeftNumbered" w:customStyle="1">
    <w:name w:val="Table Text Left Numbered"/>
    <w:basedOn w:val="TableTextLeft"/>
    <w:link w:val="TableTextLeftNumberedChar"/>
    <w:uiPriority w:val="4"/>
    <w:qFormat/>
    <w:rsid w:val="00F11A0F"/>
    <w:pPr>
      <w:numPr>
        <w:numId w:val="58"/>
      </w:numPr>
      <w:spacing w:line="240" w:lineRule="auto"/>
    </w:pPr>
  </w:style>
  <w:style w:type="character" w:styleId="TableTextLeftNumberedChar" w:customStyle="1">
    <w:name w:val="Table Text Left Numbered Char"/>
    <w:basedOn w:val="TableTextLeftChar"/>
    <w:link w:val="TableTextLeftNumbered"/>
    <w:uiPriority w:val="4"/>
    <w:rsid w:val="00F11A0F"/>
    <w:rPr>
      <w:rFonts w:ascii="Gadugi" w:hAnsi="Gadugi" w:cs="Gautami" w:eastAsiaTheme="minorHAnsi"/>
      <w:sz w:val="19"/>
      <w:szCs w:val="19"/>
    </w:rPr>
  </w:style>
  <w:style w:type="paragraph" w:styleId="TermsLevel1" w:customStyle="1">
    <w:name w:val="Terms Level 1"/>
    <w:basedOn w:val="Normal"/>
    <w:link w:val="TermsLevel1Char"/>
    <w:qFormat/>
    <w:rsid w:val="00F11A0F"/>
    <w:pPr>
      <w:numPr>
        <w:numId w:val="56"/>
      </w:numPr>
      <w:spacing w:before="480" w:after="40" w:line="259" w:lineRule="auto"/>
    </w:pPr>
    <w:rPr>
      <w:rFonts w:eastAsiaTheme="minorHAnsi"/>
      <w:color w:val="041453"/>
      <w:sz w:val="28"/>
      <w:szCs w:val="28"/>
    </w:rPr>
  </w:style>
  <w:style w:type="paragraph" w:styleId="TermsLevel2" w:customStyle="1">
    <w:name w:val="Terms Level 2"/>
    <w:basedOn w:val="Normal"/>
    <w:link w:val="TermsLevel2Char"/>
    <w:qFormat/>
    <w:rsid w:val="00F11A0F"/>
    <w:pPr>
      <w:numPr>
        <w:ilvl w:val="1"/>
        <w:numId w:val="56"/>
      </w:numPr>
      <w:spacing w:after="40" w:line="259" w:lineRule="auto"/>
    </w:pPr>
    <w:rPr>
      <w:rFonts w:ascii="Gadugi" w:hAnsi="Gadugi" w:cs="Gautami" w:eastAsiaTheme="minorHAnsi"/>
      <w:sz w:val="21"/>
      <w:szCs w:val="21"/>
    </w:rPr>
  </w:style>
  <w:style w:type="character" w:styleId="TermsLevel1Char" w:customStyle="1">
    <w:name w:val="Terms Level 1 Char"/>
    <w:basedOn w:val="DefaultParagraphFont"/>
    <w:link w:val="TermsLevel1"/>
    <w:rsid w:val="00F11A0F"/>
    <w:rPr>
      <w:rFonts w:ascii="Arial" w:hAnsi="Arial" w:cs="Arial" w:eastAsiaTheme="minorHAnsi"/>
      <w:color w:val="041453"/>
      <w:sz w:val="28"/>
      <w:szCs w:val="28"/>
    </w:rPr>
  </w:style>
  <w:style w:type="paragraph" w:styleId="TermsLevel3" w:customStyle="1">
    <w:name w:val="Terms Level 3"/>
    <w:basedOn w:val="Normal"/>
    <w:qFormat/>
    <w:rsid w:val="00F11A0F"/>
    <w:pPr>
      <w:numPr>
        <w:ilvl w:val="2"/>
        <w:numId w:val="56"/>
      </w:numPr>
      <w:spacing w:before="120" w:after="120" w:line="259" w:lineRule="auto"/>
    </w:pPr>
    <w:rPr>
      <w:rFonts w:ascii="Gadugi" w:hAnsi="Gadugi" w:cs="Gautami" w:eastAsiaTheme="minorHAnsi"/>
      <w:sz w:val="21"/>
      <w:szCs w:val="21"/>
    </w:rPr>
  </w:style>
  <w:style w:type="paragraph" w:styleId="TermsLevel4" w:customStyle="1">
    <w:name w:val="Terms Level 4"/>
    <w:basedOn w:val="BodyText"/>
    <w:qFormat/>
    <w:rsid w:val="00F11A0F"/>
    <w:pPr>
      <w:numPr>
        <w:ilvl w:val="3"/>
        <w:numId w:val="56"/>
      </w:numPr>
      <w:spacing w:before="120" w:after="120" w:line="259" w:lineRule="auto"/>
      <w:jc w:val="left"/>
    </w:pPr>
    <w:rPr>
      <w:rFonts w:ascii="Gadugi" w:hAnsi="Gadugi" w:cs="Gautami" w:eastAsiaTheme="minorHAnsi"/>
      <w:sz w:val="21"/>
      <w:szCs w:val="21"/>
      <w:lang w:eastAsia="en-US"/>
    </w:rPr>
  </w:style>
  <w:style w:type="paragraph" w:styleId="TableTextLeftSubletter" w:customStyle="1">
    <w:name w:val="Table Text Left Subletter"/>
    <w:basedOn w:val="Normal"/>
    <w:link w:val="TableTextLeftSubletterChar"/>
    <w:qFormat/>
    <w:rsid w:val="00F11A0F"/>
    <w:pPr>
      <w:numPr>
        <w:ilvl w:val="1"/>
        <w:numId w:val="58"/>
      </w:numPr>
      <w:autoSpaceDE w:val="0"/>
      <w:autoSpaceDN w:val="0"/>
      <w:adjustRightInd w:val="0"/>
      <w:spacing w:before="60" w:after="60"/>
      <w:contextualSpacing/>
    </w:pPr>
    <w:rPr>
      <w:rFonts w:ascii="Gadugi" w:hAnsi="Gadugi" w:eastAsia="Calibri" w:cs="Times New Roman"/>
      <w:sz w:val="19"/>
      <w:szCs w:val="19"/>
      <w:lang w:eastAsia="ja-JP"/>
    </w:rPr>
  </w:style>
  <w:style w:type="paragraph" w:styleId="TableTextLeftSub-Roman" w:customStyle="1">
    <w:name w:val="Table Text Left Sub-Roman"/>
    <w:basedOn w:val="Normal"/>
    <w:link w:val="TableTextLeftSub-RomanChar"/>
    <w:qFormat/>
    <w:rsid w:val="00F11A0F"/>
    <w:pPr>
      <w:numPr>
        <w:ilvl w:val="2"/>
        <w:numId w:val="58"/>
      </w:numPr>
      <w:autoSpaceDE w:val="0"/>
      <w:autoSpaceDN w:val="0"/>
      <w:adjustRightInd w:val="0"/>
      <w:spacing w:before="60" w:after="60"/>
      <w:contextualSpacing/>
    </w:pPr>
    <w:rPr>
      <w:rFonts w:ascii="Gadugi" w:hAnsi="Gadugi" w:eastAsia="Calibri" w:cs="Times New Roman"/>
      <w:sz w:val="19"/>
      <w:szCs w:val="19"/>
      <w:lang w:eastAsia="ja-JP"/>
    </w:rPr>
  </w:style>
  <w:style w:type="character" w:styleId="TableTextLeftSubletterChar" w:customStyle="1">
    <w:name w:val="Table Text Left Subletter Char"/>
    <w:basedOn w:val="DefaultParagraphFont"/>
    <w:link w:val="TableTextLeftSubletter"/>
    <w:rsid w:val="00F11A0F"/>
    <w:rPr>
      <w:rFonts w:ascii="Gadugi" w:hAnsi="Gadugi" w:eastAsia="Calibri" w:cs="Times New Roman"/>
      <w:sz w:val="19"/>
      <w:szCs w:val="19"/>
      <w:lang w:eastAsia="ja-JP"/>
    </w:rPr>
  </w:style>
  <w:style w:type="character" w:styleId="TableTextLeftSub-RomanChar" w:customStyle="1">
    <w:name w:val="Table Text Left Sub-Roman Char"/>
    <w:basedOn w:val="DefaultParagraphFont"/>
    <w:link w:val="TableTextLeftSub-Roman"/>
    <w:rsid w:val="00F11A0F"/>
    <w:rPr>
      <w:rFonts w:ascii="Gadugi" w:hAnsi="Gadugi" w:eastAsia="Calibri" w:cs="Times New Roman"/>
      <w:sz w:val="19"/>
      <w:szCs w:val="19"/>
      <w:lang w:eastAsia="ja-JP"/>
    </w:rPr>
  </w:style>
  <w:style w:type="character" w:styleId="UnresolvedMention10" w:customStyle="1">
    <w:name w:val="Unresolved Mention10"/>
    <w:basedOn w:val="DefaultParagraphFont"/>
    <w:uiPriority w:val="99"/>
    <w:unhideWhenUsed/>
    <w:rsid w:val="00664967"/>
    <w:rPr>
      <w:color w:val="605E5C"/>
      <w:shd w:val="clear" w:color="auto" w:fill="E1DFDD"/>
    </w:rPr>
  </w:style>
  <w:style w:type="character" w:styleId="Mention10" w:customStyle="1">
    <w:name w:val="Mention10"/>
    <w:basedOn w:val="DefaultParagraphFont"/>
    <w:uiPriority w:val="99"/>
    <w:unhideWhenUsed/>
    <w:rsid w:val="00664967"/>
    <w:rPr>
      <w:color w:val="2B579A"/>
      <w:shd w:val="clear" w:color="auto" w:fill="E1DFDD"/>
    </w:rPr>
  </w:style>
  <w:style w:type="character" w:styleId="UnresolvedMention">
    <w:name w:val="Unresolved Mention"/>
    <w:basedOn w:val="DefaultParagraphFont"/>
    <w:rsid w:val="00B43BF6"/>
    <w:rPr>
      <w:color w:val="605E5C"/>
      <w:shd w:val="clear" w:color="auto" w:fill="E1DFDD"/>
    </w:rPr>
  </w:style>
  <w:style w:type="character" w:styleId="Mention">
    <w:name w:val="Mention"/>
    <w:basedOn w:val="DefaultParagraphFont"/>
    <w:uiPriority w:val="99"/>
    <w:rsid w:val="00B43BF6"/>
    <w:rPr>
      <w:color w:val="2B579A"/>
      <w:shd w:val="clear" w:color="auto" w:fill="E1DFDD"/>
    </w:rPr>
  </w:style>
  <w:style w:type="character" w:styleId="TermsLevel2Char" w:customStyle="1">
    <w:name w:val="Terms Level 2 Char"/>
    <w:basedOn w:val="DefaultParagraphFont"/>
    <w:link w:val="TermsLevel2"/>
    <w:rsid w:val="00AE330A"/>
    <w:rPr>
      <w:rFonts w:ascii="Gadugi" w:hAnsi="Gadugi" w:cs="Gautami"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eader" Target="header7.xml" Id="rId26" /><Relationship Type="http://schemas.openxmlformats.org/officeDocument/2006/relationships/footer" Target="footer14.xml" Id="rId39" /><Relationship Type="http://schemas.openxmlformats.org/officeDocument/2006/relationships/image" Target="media/image1.emf" Id="rId21" /><Relationship Type="http://schemas.openxmlformats.org/officeDocument/2006/relationships/footer" Target="footer12.xml" Id="rId34" /><Relationship Type="http://schemas.openxmlformats.org/officeDocument/2006/relationships/footer" Target="footer16.xml" Id="rId42" /><Relationship Type="http://schemas.openxmlformats.org/officeDocument/2006/relationships/footer" Target="footer19.xml" Id="rId47" /><Relationship Type="http://schemas.openxmlformats.org/officeDocument/2006/relationships/header" Target="header17.xml" Id="rId50" /><Relationship Type="http://schemas.openxmlformats.org/officeDocument/2006/relationships/header" Target="header19.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9.xml" Id="rId29" /><Relationship Type="http://schemas.openxmlformats.org/officeDocument/2006/relationships/header" Target="header1.xml" Id="rId11" /><Relationship Type="http://schemas.openxmlformats.org/officeDocument/2006/relationships/footer" Target="footer6.xml" Id="rId24" /><Relationship Type="http://schemas.openxmlformats.org/officeDocument/2006/relationships/footer" Target="footer11.xml" Id="rId32" /><Relationship Type="http://schemas.openxmlformats.org/officeDocument/2006/relationships/footer" Target="footer13.xml" Id="rId37" /><Relationship Type="http://schemas.openxmlformats.org/officeDocument/2006/relationships/header" Target="header13.xml" Id="rId40" /><Relationship Type="http://schemas.openxmlformats.org/officeDocument/2006/relationships/footer" Target="footer18.xml" Id="rId45" /><Relationship Type="http://schemas.openxmlformats.org/officeDocument/2006/relationships/header" Target="header18.xml" Id="rId53" /><Relationship Type="http://schemas.openxmlformats.org/officeDocument/2006/relationships/footer" Target="footer26.xm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eader" Target="header5.xml" Id="rId19" /><Relationship Type="http://schemas.openxmlformats.org/officeDocument/2006/relationships/footer" Target="footer2.xml" Id="rId14" /><Relationship Type="http://schemas.openxmlformats.org/officeDocument/2006/relationships/image" Target="media/image2.png" Id="rId22" /><Relationship Type="http://schemas.openxmlformats.org/officeDocument/2006/relationships/footer" Target="footer8.xml" Id="rId27" /><Relationship Type="http://schemas.openxmlformats.org/officeDocument/2006/relationships/header" Target="header9.xml" Id="rId30" /><Relationship Type="http://schemas.openxmlformats.org/officeDocument/2006/relationships/image" Target="media/image3.emf" Id="rId35" /><Relationship Type="http://schemas.openxmlformats.org/officeDocument/2006/relationships/header" Target="header14.xml" Id="rId43" /><Relationship Type="http://schemas.openxmlformats.org/officeDocument/2006/relationships/header" Target="header16.xml" Id="rId48" /><Relationship Type="http://schemas.openxmlformats.org/officeDocument/2006/relationships/footer" Target="footer24.xml" Id="rId56" /><Relationship Type="http://schemas.openxmlformats.org/officeDocument/2006/relationships/webSettings" Target="webSettings.xml" Id="rId8" /><Relationship Type="http://schemas.openxmlformats.org/officeDocument/2006/relationships/footer" Target="footer21.xml" Id="rId51"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7.xml" Id="rId25" /><Relationship Type="http://schemas.openxmlformats.org/officeDocument/2006/relationships/header" Target="header10.xml" Id="rId33" /><Relationship Type="http://schemas.openxmlformats.org/officeDocument/2006/relationships/header" Target="header12.xml" Id="rId38" /><Relationship Type="http://schemas.openxmlformats.org/officeDocument/2006/relationships/header" Target="header15.xml" Id="rId46" /><Relationship Type="http://schemas.openxmlformats.org/officeDocument/2006/relationships/footer" Target="footer27.xml" Id="rId59" /><Relationship Type="http://schemas.openxmlformats.org/officeDocument/2006/relationships/footer" Target="footer5.xml" Id="rId20" /><Relationship Type="http://schemas.openxmlformats.org/officeDocument/2006/relationships/footer" Target="footer15.xml" Id="rId41" /><Relationship Type="http://schemas.openxmlformats.org/officeDocument/2006/relationships/footer" Target="footer23.xm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3.xml" Id="rId15" /><Relationship Type="http://schemas.openxmlformats.org/officeDocument/2006/relationships/header" Target="header6.xml" Id="rId23" /><Relationship Type="http://schemas.openxmlformats.org/officeDocument/2006/relationships/header" Target="header8.xml" Id="rId28" /><Relationship Type="http://schemas.openxmlformats.org/officeDocument/2006/relationships/header" Target="header11.xml" Id="rId36" /><Relationship Type="http://schemas.openxmlformats.org/officeDocument/2006/relationships/footer" Target="footer20.xml" Id="rId49" /><Relationship Type="http://schemas.openxmlformats.org/officeDocument/2006/relationships/footer" Target="footer25.xml" Id="rId57" /><Relationship Type="http://schemas.openxmlformats.org/officeDocument/2006/relationships/endnotes" Target="endnotes.xml" Id="rId10" /><Relationship Type="http://schemas.openxmlformats.org/officeDocument/2006/relationships/footer" Target="footer10.xml" Id="rId31" /><Relationship Type="http://schemas.openxmlformats.org/officeDocument/2006/relationships/footer" Target="footer17.xml" Id="rId44" /><Relationship Type="http://schemas.openxmlformats.org/officeDocument/2006/relationships/footer" Target="footer22.xml" Id="rId52" /><Relationship Type="http://schemas.openxmlformats.org/officeDocument/2006/relationships/footer" Target="footer28.xml" Id="rId6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B960-C7BF-4F3E-9FFA-526E6556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3EFAE-6A60-4531-A6AB-987BB523F06D}">
  <ds:schemaRefs>
    <ds:schemaRef ds:uri="http://schemas.microsoft.com/sharepoint/v3/contenttype/forms"/>
  </ds:schemaRefs>
</ds:datastoreItem>
</file>

<file path=customXml/itemProps4.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35082</Words>
  <Characters>199974</Characters>
  <Application>Microsoft Office Word</Application>
  <DocSecurity>4</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Perez, Johnny</cp:lastModifiedBy>
  <cp:revision>7</cp:revision>
  <dcterms:created xsi:type="dcterms:W3CDTF">2022-11-04T20:09:00Z</dcterms:created>
  <dcterms:modified xsi:type="dcterms:W3CDTF">2022-11-09T17:48:00Z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bcc290da92dc039ff4602387243f08facf6551e1c0fc14e1ad0d0ff6c01a49db</vt:lpwstr>
  </property>
</Properties>
</file>