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3" w:rsidRPr="007636A7" w:rsidRDefault="00AC2E73">
      <w:bookmarkStart w:id="0" w:name="_GoBack"/>
      <w:bookmarkEnd w:id="0"/>
    </w:p>
    <w:tbl>
      <w:tblPr>
        <w:tblW w:w="10170" w:type="dxa"/>
        <w:tblInd w:w="-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7020"/>
      </w:tblGrid>
      <w:tr w:rsidR="00AC2E73" w:rsidRPr="00205EF1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AC2E73" w:rsidRPr="00205EF1" w:rsidRDefault="00CC6CC8" w:rsidP="006926D2">
            <w:pPr>
              <w:rPr>
                <w:rFonts w:ascii="Arial" w:hAnsi="Arial" w:cs="Arial"/>
              </w:rPr>
            </w:pPr>
            <w:r w:rsidRPr="00CC6CC8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alt="RC2" style="width:142.2pt;height:569.95pt;visibility:visible">
                  <v:imagedata r:id="rId9" o:title=""/>
                </v:shape>
              </w:pict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AC2E73" w:rsidRPr="00205EF1" w:rsidRDefault="00AC2E73" w:rsidP="006926D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2E73" w:rsidRPr="00205EF1" w:rsidRDefault="00AC2E73" w:rsidP="006926D2">
            <w:pPr>
              <w:pStyle w:val="JCCReportCoverTitle"/>
              <w:rPr>
                <w:rFonts w:ascii="Arial" w:hAnsi="Arial" w:cs="Arial"/>
              </w:rPr>
            </w:pPr>
            <w:r w:rsidRPr="00205EF1">
              <w:rPr>
                <w:rFonts w:ascii="Arial" w:hAnsi="Arial" w:cs="Arial"/>
              </w:rPr>
              <w:t>REQUEST FOR PROPOSALS</w:t>
            </w:r>
          </w:p>
          <w:p w:rsidR="00AC2E73" w:rsidRPr="00205EF1" w:rsidRDefault="00AC2E73" w:rsidP="006926D2">
            <w:pPr>
              <w:pStyle w:val="JCCReportCoverSpacer"/>
              <w:rPr>
                <w:rFonts w:ascii="Arial" w:hAnsi="Arial" w:cs="Arial"/>
              </w:rPr>
            </w:pPr>
            <w:r w:rsidRPr="00205EF1">
              <w:rPr>
                <w:rFonts w:ascii="Arial" w:hAnsi="Arial" w:cs="Arial"/>
              </w:rPr>
              <w:t xml:space="preserve"> </w:t>
            </w:r>
          </w:p>
        </w:tc>
      </w:tr>
      <w:tr w:rsidR="00AC2E73" w:rsidRPr="00205EF1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AC2E73" w:rsidRPr="00205EF1" w:rsidRDefault="00AC2E73" w:rsidP="006926D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AC2E73" w:rsidRPr="00205EF1" w:rsidRDefault="00AC2E73" w:rsidP="006926D2">
            <w:pPr>
              <w:rPr>
                <w:rFonts w:ascii="Arial" w:hAnsi="Arial" w:cs="Arial"/>
                <w:b/>
                <w:bCs/>
                <w:caps/>
                <w:spacing w:val="2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C2E73" w:rsidRPr="00205EF1" w:rsidRDefault="00AC2E73" w:rsidP="006D57B2">
            <w:pPr>
              <w:pStyle w:val="JCCReportCoverSubhead"/>
              <w:ind w:right="-90"/>
              <w:rPr>
                <w:rFonts w:ascii="Arial" w:hAnsi="Arial" w:cs="Arial"/>
              </w:rPr>
            </w:pPr>
            <w:r w:rsidRPr="00205EF1">
              <w:rPr>
                <w:rFonts w:ascii="Arial" w:hAnsi="Arial" w:cs="Arial"/>
              </w:rPr>
              <w:t xml:space="preserve">AdministRative Office of the Courts </w:t>
            </w:r>
          </w:p>
          <w:p w:rsidR="00AC2E73" w:rsidRPr="00205EF1" w:rsidRDefault="00AC2E73" w:rsidP="006D57B2">
            <w:pPr>
              <w:pStyle w:val="JCCReportCoverSubhead"/>
              <w:ind w:right="-90"/>
              <w:rPr>
                <w:rFonts w:ascii="Arial" w:hAnsi="Arial" w:cs="Arial"/>
              </w:rPr>
            </w:pPr>
            <w:r w:rsidRPr="00205EF1">
              <w:rPr>
                <w:rFonts w:ascii="Arial" w:hAnsi="Arial" w:cs="Arial"/>
              </w:rPr>
              <w:t>(</w:t>
            </w:r>
            <w:smartTag w:uri="urn:schemas-microsoft-com:office:smarttags" w:element="stockticker">
              <w:r w:rsidRPr="00205EF1">
                <w:rPr>
                  <w:rFonts w:ascii="Arial" w:hAnsi="Arial" w:cs="Arial"/>
                </w:rPr>
                <w:t>AOC</w:t>
              </w:r>
            </w:smartTag>
            <w:r w:rsidRPr="00205EF1">
              <w:rPr>
                <w:rFonts w:ascii="Arial" w:hAnsi="Arial" w:cs="Arial"/>
              </w:rPr>
              <w:t>)</w:t>
            </w:r>
          </w:p>
          <w:p w:rsidR="00AC2E73" w:rsidRPr="00205EF1" w:rsidRDefault="00AC2E73" w:rsidP="00FE56CF">
            <w:pPr>
              <w:pStyle w:val="JCCReportCoverSubhead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AC2E73" w:rsidRPr="00205EF1" w:rsidRDefault="00AC2E73" w:rsidP="00FE56CF">
            <w:pPr>
              <w:pStyle w:val="JCCReportCoverSubhead"/>
              <w:spacing w:line="240" w:lineRule="auto"/>
              <w:ind w:right="-180"/>
              <w:rPr>
                <w:rFonts w:ascii="Arial" w:hAnsi="Arial" w:cs="Arial"/>
                <w:b/>
                <w:bCs/>
              </w:rPr>
            </w:pPr>
          </w:p>
          <w:p w:rsidR="001D25D3" w:rsidRPr="0073480E" w:rsidRDefault="00AC2E73" w:rsidP="001D25D3">
            <w:pPr>
              <w:tabs>
                <w:tab w:val="left" w:pos="2340"/>
              </w:tabs>
              <w:ind w:left="2340" w:right="252" w:hanging="2340"/>
              <w:rPr>
                <w:ins w:id="1" w:author="Ron Bacurin" w:date="2014-04-07T15:48:00Z"/>
                <w:rFonts w:ascii="Arial" w:hAnsi="Arial" w:cs="Arial"/>
                <w:b/>
              </w:rPr>
            </w:pPr>
            <w:r w:rsidRPr="00205EF1">
              <w:rPr>
                <w:rFonts w:ascii="Arial" w:hAnsi="Arial" w:cs="Arial"/>
                <w:b/>
                <w:bCs/>
              </w:rPr>
              <w:t>Regarding:</w:t>
            </w:r>
            <w:ins w:id="2" w:author="Ron Bacurin" w:date="2014-04-07T15:48:00Z">
              <w:r w:rsidR="001D25D3" w:rsidRPr="0073480E">
                <w:rPr>
                  <w:rFonts w:ascii="Arial" w:hAnsi="Arial" w:cs="Arial"/>
                  <w:b/>
                </w:rPr>
                <w:tab/>
              </w:r>
              <w:r w:rsidR="001D25D3">
                <w:rPr>
                  <w:rFonts w:ascii="Arial" w:hAnsi="Arial" w:cs="Arial"/>
                  <w:b/>
                  <w:bCs/>
                </w:rPr>
                <w:t>ADDENDUM #1</w:t>
              </w:r>
            </w:ins>
          </w:p>
          <w:p w:rsidR="001D25D3" w:rsidRDefault="001D25D3" w:rsidP="001D25D3">
            <w:pPr>
              <w:pStyle w:val="JCCReportCoverSubhead"/>
              <w:tabs>
                <w:tab w:val="left" w:pos="1890"/>
              </w:tabs>
              <w:ind w:right="-180"/>
              <w:rPr>
                <w:rFonts w:ascii="Arial" w:hAnsi="Arial" w:cs="Arial"/>
                <w:b/>
                <w:bCs/>
              </w:rPr>
            </w:pPr>
          </w:p>
          <w:p w:rsidR="00000000" w:rsidRDefault="001D25D3">
            <w:pPr>
              <w:pStyle w:val="JCCReportCoverSubhead"/>
              <w:tabs>
                <w:tab w:val="left" w:pos="1890"/>
              </w:tabs>
              <w:ind w:left="1890" w:right="-180" w:hanging="1890"/>
              <w:rPr>
                <w:rFonts w:ascii="Arial" w:hAnsi="Arial" w:cs="Arial"/>
              </w:rPr>
              <w:pPrChange w:id="3" w:author="Ron Bacurin" w:date="2014-04-07T15:49:00Z">
                <w:pPr>
                  <w:pStyle w:val="JCCReportCoverSubhead"/>
                  <w:ind w:right="-180"/>
                </w:pPr>
              </w:pPrChange>
            </w:pPr>
            <w:ins w:id="4" w:author="Ron Bacurin" w:date="2014-04-07T15:48:00Z">
              <w:r>
                <w:rPr>
                  <w:rFonts w:ascii="Arial" w:hAnsi="Arial" w:cs="Arial"/>
                  <w:b/>
                  <w:bCs/>
                </w:rPr>
                <w:t>RFP TItle:</w:t>
              </w:r>
            </w:ins>
            <w:r>
              <w:rPr>
                <w:rFonts w:ascii="Arial" w:hAnsi="Arial" w:cs="Arial"/>
                <w:b/>
                <w:bCs/>
              </w:rPr>
              <w:tab/>
            </w:r>
            <w:r w:rsidR="00AC2E73" w:rsidRPr="00205EF1">
              <w:rPr>
                <w:rFonts w:ascii="Arial" w:hAnsi="Arial" w:cs="Arial"/>
                <w:b/>
                <w:bCs/>
              </w:rPr>
              <w:t>TRANSLATION OF VIDEOS FOR SELF-REPRESENTED LITIGANTS</w:t>
            </w:r>
          </w:p>
          <w:p w:rsidR="00AC2E73" w:rsidRPr="00205EF1" w:rsidRDefault="00AC2E73" w:rsidP="006920A4">
            <w:pPr>
              <w:pStyle w:val="JCCReportCoverSubhead"/>
              <w:spacing w:line="240" w:lineRule="auto"/>
              <w:rPr>
                <w:rFonts w:ascii="Arial" w:hAnsi="Arial" w:cs="Arial"/>
              </w:rPr>
            </w:pPr>
          </w:p>
          <w:p w:rsidR="00AC2E73" w:rsidRPr="00205EF1" w:rsidRDefault="00AC2E73" w:rsidP="006920A4">
            <w:pPr>
              <w:pStyle w:val="JCCReportCoverSubhead"/>
              <w:spacing w:line="240" w:lineRule="auto"/>
              <w:rPr>
                <w:rFonts w:ascii="Arial" w:hAnsi="Arial" w:cs="Arial"/>
              </w:rPr>
            </w:pPr>
            <w:r w:rsidRPr="00205EF1">
              <w:rPr>
                <w:rFonts w:ascii="Arial" w:hAnsi="Arial" w:cs="Arial"/>
                <w:b/>
                <w:bCs/>
                <w:smallCaps/>
              </w:rPr>
              <w:t xml:space="preserve">NUMBER: </w:t>
            </w:r>
            <w:r w:rsidRPr="00205EF1">
              <w:rPr>
                <w:rFonts w:ascii="Arial" w:hAnsi="Arial" w:cs="Arial"/>
                <w:caps w:val="0"/>
              </w:rPr>
              <w:t>ADR-</w:t>
            </w:r>
            <w:r w:rsidR="00AC1786" w:rsidRPr="00205EF1">
              <w:rPr>
                <w:rFonts w:ascii="Arial" w:hAnsi="Arial" w:cs="Arial"/>
                <w:caps w:val="0"/>
              </w:rPr>
              <w:t>032</w:t>
            </w:r>
            <w:r w:rsidR="004E2C29">
              <w:rPr>
                <w:rFonts w:ascii="Arial" w:hAnsi="Arial" w:cs="Arial"/>
                <w:caps w:val="0"/>
              </w:rPr>
              <w:t>8</w:t>
            </w:r>
            <w:r w:rsidR="00AC1786" w:rsidRPr="00205EF1">
              <w:rPr>
                <w:rFonts w:ascii="Arial" w:hAnsi="Arial" w:cs="Arial"/>
                <w:caps w:val="0"/>
              </w:rPr>
              <w:t>14-RB</w:t>
            </w:r>
          </w:p>
          <w:p w:rsidR="00AC2E73" w:rsidRPr="00205EF1" w:rsidRDefault="00AC2E73" w:rsidP="001418F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:rsidR="00AC2E73" w:rsidRPr="00205EF1" w:rsidRDefault="00AC2E73" w:rsidP="001418F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:rsidR="00AC2E73" w:rsidRPr="00205EF1" w:rsidRDefault="00AC2E73" w:rsidP="001418F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205EF1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PROPOSALS DUE:  </w:t>
            </w:r>
          </w:p>
          <w:p w:rsidR="00AC2E73" w:rsidRPr="00205EF1" w:rsidRDefault="00AC2E73" w:rsidP="00FE5F8C">
            <w:pPr>
              <w:pStyle w:val="JCCReportCoverSubhead"/>
              <w:ind w:right="-180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ls" w:val="trans"/>
                <w:attr w:name="Month" w:val="4"/>
                <w:attr w:name="Day" w:val="15"/>
                <w:attr w:name="Year" w:val="2014"/>
              </w:smartTagPr>
              <w:r w:rsidRPr="00205EF1">
                <w:rPr>
                  <w:rFonts w:ascii="Arial" w:hAnsi="Arial" w:cs="Arial"/>
                </w:rPr>
                <w:t>APRIL 15, 2014</w:t>
              </w:r>
            </w:smartTag>
            <w:r w:rsidRPr="00205EF1">
              <w:rPr>
                <w:rFonts w:ascii="Arial" w:hAnsi="Arial" w:cs="Arial"/>
              </w:rPr>
              <w:t xml:space="preserve">, NO LATER </w:t>
            </w:r>
            <w:smartTag w:uri="urn:schemas-microsoft-com:office:smarttags" w:element="stockticker">
              <w:r w:rsidRPr="00205EF1">
                <w:rPr>
                  <w:rFonts w:ascii="Arial" w:hAnsi="Arial" w:cs="Arial"/>
                </w:rPr>
                <w:t>THAN</w:t>
              </w:r>
            </w:smartTag>
            <w:r w:rsidRPr="00205EF1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205EF1">
                <w:rPr>
                  <w:rFonts w:ascii="Arial" w:hAnsi="Arial" w:cs="Arial"/>
                </w:rPr>
                <w:t>2:00 P.M.</w:t>
              </w:r>
            </w:smartTag>
            <w:r w:rsidRPr="00205EF1">
              <w:rPr>
                <w:rFonts w:ascii="Arial" w:hAnsi="Arial" w:cs="Arial"/>
              </w:rPr>
              <w:t xml:space="preserve"> </w:t>
            </w:r>
          </w:p>
          <w:p w:rsidR="00AC2E73" w:rsidRPr="00205EF1" w:rsidRDefault="00AC2E73" w:rsidP="00FE5F8C">
            <w:pPr>
              <w:pStyle w:val="JCCReportCoverSubhead"/>
              <w:ind w:right="-180"/>
              <w:rPr>
                <w:rFonts w:ascii="Arial" w:hAnsi="Arial" w:cs="Arial"/>
              </w:rPr>
            </w:pPr>
            <w:r w:rsidRPr="00205EF1">
              <w:rPr>
                <w:rFonts w:ascii="Arial" w:hAnsi="Arial" w:cs="Arial"/>
              </w:rPr>
              <w:t>PACIFIC TIME</w:t>
            </w:r>
          </w:p>
          <w:p w:rsidR="00AC2E73" w:rsidRPr="00205EF1" w:rsidRDefault="00AC2E73" w:rsidP="006208C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C2E73" w:rsidRPr="00205EF1" w:rsidRDefault="00AC2E73" w:rsidP="006208C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AC2E73" w:rsidRPr="00205EF1" w:rsidRDefault="00AC2E73" w:rsidP="006208C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2E73" w:rsidRPr="00205EF1" w:rsidRDefault="00AC2E73" w:rsidP="006208C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AC2E73" w:rsidRPr="00205EF1" w:rsidRDefault="00AC2E73" w:rsidP="00C37FF7">
      <w:pPr>
        <w:jc w:val="center"/>
        <w:rPr>
          <w:b/>
          <w:bCs/>
          <w:sz w:val="26"/>
          <w:szCs w:val="26"/>
        </w:rPr>
      </w:pPr>
    </w:p>
    <w:p w:rsidR="00AC2E73" w:rsidRPr="00205EF1" w:rsidRDefault="00AC2E73" w:rsidP="00C37FF7">
      <w:pPr>
        <w:jc w:val="center"/>
        <w:rPr>
          <w:b/>
          <w:bCs/>
          <w:sz w:val="26"/>
          <w:szCs w:val="26"/>
        </w:rPr>
        <w:sectPr w:rsidR="00AC2E73" w:rsidRPr="00205EF1" w:rsidSect="003C3930">
          <w:footerReference w:type="default" r:id="rId10"/>
          <w:pgSz w:w="12240" w:h="15840" w:code="1"/>
          <w:pgMar w:top="1440" w:right="1350" w:bottom="1440" w:left="1440" w:header="720" w:footer="720" w:gutter="0"/>
          <w:cols w:space="720"/>
          <w:docGrid w:linePitch="360"/>
        </w:sectPr>
      </w:pPr>
    </w:p>
    <w:p w:rsidR="001D25D3" w:rsidRDefault="001D25D3" w:rsidP="00A84672">
      <w:pPr>
        <w:autoSpaceDE w:val="0"/>
        <w:autoSpaceDN w:val="0"/>
        <w:adjustRightInd w:val="0"/>
        <w:spacing w:after="240"/>
      </w:pPr>
      <w:r>
        <w:lastRenderedPageBreak/>
        <w:t>This Addendum 1 hereby modifies the RFP as follow:</w:t>
      </w:r>
    </w:p>
    <w:p w:rsidR="001D25D3" w:rsidRDefault="001D25D3" w:rsidP="00A84672">
      <w:pPr>
        <w:numPr>
          <w:ilvl w:val="0"/>
          <w:numId w:val="15"/>
        </w:numPr>
        <w:autoSpaceDE w:val="0"/>
        <w:autoSpaceDN w:val="0"/>
        <w:adjustRightInd w:val="0"/>
        <w:spacing w:after="240"/>
      </w:pPr>
      <w:r>
        <w:t>Deletions in the RFP are shown in strikeout font (</w:t>
      </w:r>
      <w:r w:rsidRPr="00076F71">
        <w:rPr>
          <w:strike/>
          <w:color w:val="FF0000"/>
        </w:rPr>
        <w:t>strikeout font</w:t>
      </w:r>
      <w:r>
        <w:t>); insertions are shown in bold underlined font (</w:t>
      </w:r>
      <w:r>
        <w:rPr>
          <w:b/>
          <w:color w:val="0000FF"/>
          <w:u w:val="single"/>
        </w:rPr>
        <w:t>bold u</w:t>
      </w:r>
      <w:r w:rsidRPr="00F422C1">
        <w:rPr>
          <w:b/>
          <w:color w:val="0000FF"/>
          <w:u w:val="single"/>
        </w:rPr>
        <w:t>nderlined font</w:t>
      </w:r>
      <w:r>
        <w:t xml:space="preserve">).  </w:t>
      </w:r>
      <w:r w:rsidRPr="00076F71">
        <w:t>Paragraph numbers refer to the numbers in the original RFP.</w:t>
      </w:r>
    </w:p>
    <w:p w:rsidR="001D25D3" w:rsidRPr="001D25D3" w:rsidRDefault="00A84672" w:rsidP="00A8467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right="288"/>
        <w:rPr>
          <w:b/>
        </w:rPr>
      </w:pPr>
      <w:r>
        <w:t>Section 3.7.2 of the RFP, Final project deliverables, is replaced with the following</w:t>
      </w:r>
      <w:r w:rsidR="001D25D3">
        <w:t>:</w:t>
      </w:r>
    </w:p>
    <w:p w:rsidR="00AC2E73" w:rsidRPr="00205EF1" w:rsidRDefault="00A84672" w:rsidP="00A84672">
      <w:pPr>
        <w:pStyle w:val="RFP"/>
        <w:numPr>
          <w:ilvl w:val="0"/>
          <w:numId w:val="0"/>
        </w:numPr>
        <w:spacing w:after="240"/>
        <w:ind w:left="1260" w:hanging="900"/>
        <w:jc w:val="left"/>
      </w:pPr>
      <w:proofErr w:type="gramStart"/>
      <w:r>
        <w:t>“3.7.2</w:t>
      </w:r>
      <w:r>
        <w:tab/>
      </w:r>
      <w:r w:rsidR="00BE504F">
        <w:t xml:space="preserve">Final </w:t>
      </w:r>
      <w:r w:rsidR="00AC2E73" w:rsidRPr="00205EF1">
        <w:t>project deliverables.</w:t>
      </w:r>
      <w:proofErr w:type="gramEnd"/>
      <w:r w:rsidR="00AC2E73" w:rsidRPr="00205EF1">
        <w:t xml:space="preserve"> The final project deliverable</w:t>
      </w:r>
      <w:r w:rsidR="00347811" w:rsidRPr="00205EF1">
        <w:t>s</w:t>
      </w:r>
      <w:r w:rsidR="00AC2E73" w:rsidRPr="00205EF1">
        <w:t xml:space="preserve"> will consist of the </w:t>
      </w:r>
      <w:r w:rsidR="00160473" w:rsidRPr="00205EF1">
        <w:t xml:space="preserve">four videos: </w:t>
      </w:r>
      <w:proofErr w:type="spellStart"/>
      <w:r w:rsidR="00160473" w:rsidRPr="00205EF1">
        <w:t>i</w:t>
      </w:r>
      <w:proofErr w:type="spellEnd"/>
      <w:r w:rsidR="00160473" w:rsidRPr="00205EF1">
        <w:t xml:space="preserve">) small claims, ii) unlawful detainer, iii) civil harassment, and </w:t>
      </w:r>
      <w:proofErr w:type="gramStart"/>
      <w:r w:rsidR="00160473" w:rsidRPr="00205EF1">
        <w:t>iv) debt</w:t>
      </w:r>
      <w:proofErr w:type="gramEnd"/>
      <w:r w:rsidR="00160473" w:rsidRPr="00205EF1">
        <w:t xml:space="preserve"> collection</w:t>
      </w:r>
      <w:r w:rsidR="00AC2E73" w:rsidRPr="00205EF1">
        <w:t>, with narration and subtitles in the specified languages, in the following formats:</w:t>
      </w:r>
    </w:p>
    <w:p w:rsidR="00AC2E73" w:rsidRPr="00205EF1" w:rsidRDefault="00BE504F" w:rsidP="00A84672">
      <w:pPr>
        <w:pStyle w:val="RFP"/>
        <w:numPr>
          <w:ilvl w:val="0"/>
          <w:numId w:val="0"/>
        </w:numPr>
        <w:tabs>
          <w:tab w:val="left" w:pos="3240"/>
        </w:tabs>
        <w:spacing w:after="240"/>
        <w:ind w:left="2340" w:hanging="1080"/>
        <w:jc w:val="left"/>
      </w:pPr>
      <w:bookmarkStart w:id="5" w:name="OLE_LINK3"/>
      <w:r>
        <w:t xml:space="preserve">3.7.2.1 </w:t>
      </w:r>
      <w:r w:rsidR="00A84672">
        <w:tab/>
      </w:r>
      <w:r>
        <w:t>F</w:t>
      </w:r>
      <w:r w:rsidR="00AE75B2" w:rsidRPr="00205EF1">
        <w:t>our</w:t>
      </w:r>
      <w:r w:rsidR="00AC2E73" w:rsidRPr="00205EF1">
        <w:t xml:space="preserve"> approved master DVDs, suitable for replication and duplication;</w:t>
      </w:r>
    </w:p>
    <w:p w:rsidR="00AC2E73" w:rsidRPr="00205EF1" w:rsidRDefault="00A84672" w:rsidP="00A84672">
      <w:pPr>
        <w:pStyle w:val="RFP"/>
        <w:numPr>
          <w:ilvl w:val="0"/>
          <w:numId w:val="0"/>
        </w:numPr>
        <w:tabs>
          <w:tab w:val="left" w:pos="3240"/>
        </w:tabs>
        <w:spacing w:after="240"/>
        <w:ind w:left="2340" w:hanging="1080"/>
        <w:jc w:val="left"/>
      </w:pPr>
      <w:r>
        <w:t xml:space="preserve">3.7.2.2 </w:t>
      </w:r>
      <w:r>
        <w:tab/>
      </w:r>
      <w:r w:rsidR="00AC2E73" w:rsidRPr="00205EF1">
        <w:t xml:space="preserve">200 copies of </w:t>
      </w:r>
      <w:r w:rsidR="00160473" w:rsidRPr="00205EF1">
        <w:t>each</w:t>
      </w:r>
      <w:r w:rsidR="00AC2E73" w:rsidRPr="00205EF1">
        <w:t xml:space="preserve"> DVD</w:t>
      </w:r>
      <w:r w:rsidR="00C46CFF" w:rsidRPr="00205EF1">
        <w:t xml:space="preserve"> title</w:t>
      </w:r>
      <w:r w:rsidR="00AC2E73" w:rsidRPr="00205EF1">
        <w:t xml:space="preserve">, in DVD cases </w:t>
      </w:r>
      <w:r w:rsidR="007B2916" w:rsidRPr="007B2916">
        <w:rPr>
          <w:b/>
          <w:color w:val="0000FF"/>
          <w:u w:val="single"/>
        </w:rPr>
        <w:t>7.5 inches x 5.5 inches x .5 inch</w:t>
      </w:r>
      <w:r w:rsidRPr="00A84672">
        <w:rPr>
          <w:b/>
          <w:color w:val="0000FF"/>
          <w:u w:val="single"/>
        </w:rPr>
        <w:t xml:space="preserve"> </w:t>
      </w:r>
      <w:r w:rsidR="00AC2E73" w:rsidRPr="00205EF1">
        <w:t>with DVD Case and disc artwork; and</w:t>
      </w:r>
    </w:p>
    <w:p w:rsidR="00AC2E73" w:rsidRDefault="00A84672" w:rsidP="00A84672">
      <w:pPr>
        <w:pStyle w:val="RFP"/>
        <w:numPr>
          <w:ilvl w:val="0"/>
          <w:numId w:val="0"/>
        </w:numPr>
        <w:tabs>
          <w:tab w:val="left" w:pos="3240"/>
        </w:tabs>
        <w:spacing w:after="240"/>
        <w:ind w:left="2340" w:hanging="1080"/>
        <w:jc w:val="left"/>
      </w:pPr>
      <w:r>
        <w:t xml:space="preserve">3.7.2.3 </w:t>
      </w:r>
      <w:r>
        <w:tab/>
      </w:r>
      <w:r w:rsidR="00AC2E73" w:rsidRPr="00205EF1">
        <w:t>Digital formats for streaming on the AOC website and www.YouTube.com website, as specified in section 3.3.1.5.</w:t>
      </w:r>
      <w:r>
        <w:t>”</w:t>
      </w:r>
    </w:p>
    <w:bookmarkEnd w:id="5"/>
    <w:p w:rsidR="00A84672" w:rsidRPr="001D25D3" w:rsidRDefault="00A84672" w:rsidP="00A8467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right="288"/>
        <w:rPr>
          <w:b/>
        </w:rPr>
      </w:pPr>
      <w:r>
        <w:t>Table 1 of the RFP Timeline – Event, Date, is replaced with the following:</w:t>
      </w:r>
    </w:p>
    <w:p w:rsidR="00AC2E73" w:rsidRPr="00205EF1" w:rsidRDefault="00AC2E73" w:rsidP="00BF66D9">
      <w:pPr>
        <w:widowControl w:val="0"/>
        <w:ind w:left="1440"/>
        <w:jc w:val="center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3"/>
        <w:gridCol w:w="3677"/>
      </w:tblGrid>
      <w:tr w:rsidR="00277B92" w:rsidRPr="00205EF1" w:rsidTr="00277B92">
        <w:trPr>
          <w:trHeight w:val="485"/>
          <w:tblHeader/>
          <w:jc w:val="center"/>
        </w:trPr>
        <w:tc>
          <w:tcPr>
            <w:tcW w:w="49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B92" w:rsidRPr="00205EF1" w:rsidRDefault="00277B92" w:rsidP="00277B92">
            <w:pPr>
              <w:widowControl w:val="0"/>
              <w:tabs>
                <w:tab w:val="left" w:pos="6354"/>
              </w:tabs>
              <w:ind w:right="-18"/>
              <w:rPr>
                <w:b/>
                <w:bCs/>
              </w:rPr>
            </w:pPr>
            <w:r w:rsidRPr="00205EF1">
              <w:rPr>
                <w:b/>
                <w:bCs/>
              </w:rPr>
              <w:t xml:space="preserve">Table 1: </w:t>
            </w:r>
            <w:r w:rsidR="00096FBE" w:rsidRPr="00205EF1">
              <w:rPr>
                <w:b/>
                <w:bCs/>
              </w:rPr>
              <w:t xml:space="preserve">RFP Timeline - </w:t>
            </w:r>
            <w:r w:rsidRPr="00205EF1">
              <w:rPr>
                <w:b/>
                <w:bCs/>
              </w:rPr>
              <w:t>Event, Date</w:t>
            </w:r>
          </w:p>
        </w:tc>
        <w:tc>
          <w:tcPr>
            <w:tcW w:w="36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B92" w:rsidRPr="00205EF1" w:rsidRDefault="00277B92" w:rsidP="00277B92">
            <w:pPr>
              <w:widowControl w:val="0"/>
              <w:ind w:left="-108" w:right="-108"/>
              <w:rPr>
                <w:b/>
                <w:bCs/>
              </w:rPr>
            </w:pPr>
          </w:p>
        </w:tc>
      </w:tr>
      <w:tr w:rsidR="00AC2E73" w:rsidRPr="00205EF1" w:rsidTr="00277B92">
        <w:trPr>
          <w:trHeight w:val="485"/>
          <w:tblHeader/>
          <w:jc w:val="center"/>
        </w:trPr>
        <w:tc>
          <w:tcPr>
            <w:tcW w:w="4973" w:type="dxa"/>
            <w:shd w:val="clear" w:color="auto" w:fill="E6E6E6"/>
            <w:vAlign w:val="center"/>
          </w:tcPr>
          <w:p w:rsidR="00AC2E73" w:rsidRPr="00205EF1" w:rsidRDefault="00AC2E73" w:rsidP="00BF66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</w:rPr>
            </w:pPr>
            <w:r w:rsidRPr="00205EF1">
              <w:rPr>
                <w:b/>
                <w:bCs/>
              </w:rPr>
              <w:t>EVENT</w:t>
            </w:r>
          </w:p>
        </w:tc>
        <w:tc>
          <w:tcPr>
            <w:tcW w:w="3677" w:type="dxa"/>
            <w:shd w:val="clear" w:color="auto" w:fill="E6E6E6"/>
            <w:vAlign w:val="center"/>
          </w:tcPr>
          <w:p w:rsidR="00AC2E73" w:rsidRPr="00205EF1" w:rsidRDefault="00AC2E73" w:rsidP="00BF66D9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r w:rsidRPr="00205EF1">
              <w:rPr>
                <w:b/>
                <w:bCs/>
              </w:rPr>
              <w:t>DATE</w:t>
            </w:r>
          </w:p>
        </w:tc>
      </w:tr>
      <w:tr w:rsidR="00AC2E73" w:rsidRPr="00205EF1" w:rsidTr="00277B92">
        <w:trPr>
          <w:trHeight w:val="298"/>
          <w:jc w:val="center"/>
        </w:trPr>
        <w:tc>
          <w:tcPr>
            <w:tcW w:w="4973" w:type="dxa"/>
            <w:vAlign w:val="center"/>
          </w:tcPr>
          <w:p w:rsidR="00AC2E73" w:rsidRPr="00205EF1" w:rsidRDefault="00AC2E73" w:rsidP="00BF66D9">
            <w:pPr>
              <w:widowControl w:val="0"/>
            </w:pPr>
            <w:r w:rsidRPr="00205EF1">
              <w:t>RFP issued</w:t>
            </w:r>
          </w:p>
        </w:tc>
        <w:tc>
          <w:tcPr>
            <w:tcW w:w="3677" w:type="dxa"/>
            <w:vAlign w:val="center"/>
          </w:tcPr>
          <w:p w:rsidR="00AC2E73" w:rsidRPr="00205EF1" w:rsidRDefault="00AC2E73" w:rsidP="002E2339">
            <w:pPr>
              <w:spacing w:line="276" w:lineRule="auto"/>
              <w:jc w:val="center"/>
            </w:pPr>
            <w:r w:rsidRPr="00205EF1">
              <w:t>March 2</w:t>
            </w:r>
            <w:r w:rsidR="002E2339">
              <w:t>8</w:t>
            </w:r>
            <w:r w:rsidRPr="00205EF1">
              <w:t>, 2014</w:t>
            </w:r>
          </w:p>
        </w:tc>
      </w:tr>
      <w:tr w:rsidR="00AC2E73" w:rsidRPr="00205EF1" w:rsidTr="00277B92">
        <w:trPr>
          <w:trHeight w:val="369"/>
          <w:jc w:val="center"/>
        </w:trPr>
        <w:tc>
          <w:tcPr>
            <w:tcW w:w="4973" w:type="dxa"/>
            <w:vAlign w:val="center"/>
          </w:tcPr>
          <w:p w:rsidR="00AC2E73" w:rsidRPr="00205EF1" w:rsidRDefault="00AC2E73" w:rsidP="00BF66D9">
            <w:pPr>
              <w:widowControl w:val="0"/>
            </w:pPr>
            <w:r w:rsidRPr="00205EF1">
              <w:t>Deadline for questions to Solicitations@jud.ca.gov</w:t>
            </w:r>
          </w:p>
        </w:tc>
        <w:tc>
          <w:tcPr>
            <w:tcW w:w="3677" w:type="dxa"/>
            <w:vAlign w:val="center"/>
          </w:tcPr>
          <w:p w:rsidR="00AC2E73" w:rsidRPr="00205EF1" w:rsidRDefault="00AC2E73" w:rsidP="00BF66D9">
            <w:pPr>
              <w:spacing w:line="276" w:lineRule="auto"/>
              <w:jc w:val="center"/>
            </w:pPr>
            <w:r w:rsidRPr="00205EF1">
              <w:t xml:space="preserve">April 4, 2014 </w:t>
            </w:r>
          </w:p>
        </w:tc>
      </w:tr>
      <w:tr w:rsidR="00AC2E73" w:rsidRPr="00205EF1" w:rsidTr="00277B92">
        <w:trPr>
          <w:trHeight w:val="352"/>
          <w:jc w:val="center"/>
        </w:trPr>
        <w:tc>
          <w:tcPr>
            <w:tcW w:w="4973" w:type="dxa"/>
            <w:vAlign w:val="center"/>
          </w:tcPr>
          <w:p w:rsidR="00AC2E73" w:rsidRPr="00205EF1" w:rsidRDefault="00AC2E73" w:rsidP="00BF66D9">
            <w:pPr>
              <w:widowControl w:val="0"/>
            </w:pPr>
            <w:r w:rsidRPr="00205EF1">
              <w:t>Questions and answers posted (estimate only)</w:t>
            </w:r>
          </w:p>
        </w:tc>
        <w:tc>
          <w:tcPr>
            <w:tcW w:w="3677" w:type="dxa"/>
            <w:vAlign w:val="center"/>
          </w:tcPr>
          <w:p w:rsidR="00AC2E73" w:rsidRPr="00205EF1" w:rsidRDefault="00AC2E73" w:rsidP="00BF66D9">
            <w:pPr>
              <w:spacing w:line="276" w:lineRule="auto"/>
              <w:jc w:val="center"/>
            </w:pPr>
            <w:r w:rsidRPr="00205EF1">
              <w:t>April 8, 2014</w:t>
            </w:r>
          </w:p>
        </w:tc>
      </w:tr>
      <w:tr w:rsidR="00AC2E73" w:rsidRPr="00205EF1" w:rsidTr="00277B92">
        <w:trPr>
          <w:trHeight w:val="333"/>
          <w:jc w:val="center"/>
        </w:trPr>
        <w:tc>
          <w:tcPr>
            <w:tcW w:w="4973" w:type="dxa"/>
            <w:vAlign w:val="center"/>
          </w:tcPr>
          <w:p w:rsidR="00AC2E73" w:rsidRPr="00205EF1" w:rsidRDefault="00AC2E73" w:rsidP="00BF66D9">
            <w:pPr>
              <w:widowControl w:val="0"/>
            </w:pPr>
            <w:r w:rsidRPr="00205EF1">
              <w:t xml:space="preserve">Latest date and time proposal may be submitted </w:t>
            </w:r>
          </w:p>
        </w:tc>
        <w:tc>
          <w:tcPr>
            <w:tcW w:w="3677" w:type="dxa"/>
            <w:vAlign w:val="center"/>
          </w:tcPr>
          <w:p w:rsidR="00AC2E73" w:rsidRPr="00205EF1" w:rsidRDefault="00AC2E73" w:rsidP="00BF66D9">
            <w:pPr>
              <w:spacing w:line="276" w:lineRule="auto"/>
              <w:jc w:val="center"/>
            </w:pPr>
            <w:r w:rsidRPr="00205EF1">
              <w:t>April 15, 2014 at 2:00 P.M.</w:t>
            </w:r>
          </w:p>
        </w:tc>
      </w:tr>
      <w:tr w:rsidR="00AC2E73" w:rsidRPr="00205EF1" w:rsidTr="00277B92">
        <w:trPr>
          <w:trHeight w:val="342"/>
          <w:jc w:val="center"/>
        </w:trPr>
        <w:tc>
          <w:tcPr>
            <w:tcW w:w="4973" w:type="dxa"/>
            <w:vAlign w:val="center"/>
          </w:tcPr>
          <w:p w:rsidR="00AC2E73" w:rsidRPr="00205EF1" w:rsidRDefault="00AC2E73" w:rsidP="00BF66D9">
            <w:pPr>
              <w:widowControl w:val="0"/>
            </w:pPr>
            <w:r w:rsidRPr="00205EF1">
              <w:t xml:space="preserve">Evaluation of proposals (estimate only) </w:t>
            </w:r>
          </w:p>
          <w:p w:rsidR="00AC2E73" w:rsidRPr="00205EF1" w:rsidRDefault="00AC2E73" w:rsidP="00BF66D9">
            <w:pPr>
              <w:widowControl w:val="0"/>
            </w:pPr>
            <w:r w:rsidRPr="00205EF1">
              <w:t>This period shall include any interviews.</w:t>
            </w:r>
          </w:p>
        </w:tc>
        <w:tc>
          <w:tcPr>
            <w:tcW w:w="3677" w:type="dxa"/>
            <w:vAlign w:val="center"/>
          </w:tcPr>
          <w:p w:rsidR="00AC2E73" w:rsidRPr="00205EF1" w:rsidRDefault="00AC2E73" w:rsidP="00BF66D9">
            <w:pPr>
              <w:spacing w:line="276" w:lineRule="auto"/>
              <w:jc w:val="center"/>
            </w:pPr>
            <w:r w:rsidRPr="00205EF1">
              <w:t>April 16 through April 30, 2014</w:t>
            </w:r>
          </w:p>
        </w:tc>
      </w:tr>
      <w:tr w:rsidR="00AC2E73" w:rsidRPr="00205EF1" w:rsidTr="00277B92">
        <w:trPr>
          <w:trHeight w:val="360"/>
          <w:jc w:val="center"/>
        </w:trPr>
        <w:tc>
          <w:tcPr>
            <w:tcW w:w="4973" w:type="dxa"/>
            <w:vAlign w:val="center"/>
          </w:tcPr>
          <w:p w:rsidR="00AC2E73" w:rsidRPr="00205EF1" w:rsidRDefault="00AC2E73" w:rsidP="00BF66D9">
            <w:pPr>
              <w:widowControl w:val="0"/>
            </w:pPr>
            <w:r w:rsidRPr="00205EF1">
              <w:t>Notice of Intent to Award (estimate only)</w:t>
            </w:r>
          </w:p>
        </w:tc>
        <w:tc>
          <w:tcPr>
            <w:tcW w:w="3677" w:type="dxa"/>
            <w:vAlign w:val="center"/>
          </w:tcPr>
          <w:p w:rsidR="00AC2E73" w:rsidRPr="00205EF1" w:rsidRDefault="00AC2E73" w:rsidP="00BF66D9">
            <w:pPr>
              <w:spacing w:line="276" w:lineRule="auto"/>
              <w:jc w:val="center"/>
            </w:pPr>
            <w:r w:rsidRPr="00205EF1">
              <w:t>May 1, 2014</w:t>
            </w:r>
          </w:p>
        </w:tc>
      </w:tr>
      <w:tr w:rsidR="00AC2E73" w:rsidRPr="00205EF1" w:rsidTr="00277B92">
        <w:trPr>
          <w:trHeight w:val="352"/>
          <w:jc w:val="center"/>
        </w:trPr>
        <w:tc>
          <w:tcPr>
            <w:tcW w:w="4973" w:type="dxa"/>
            <w:vAlign w:val="center"/>
          </w:tcPr>
          <w:p w:rsidR="00AC2E73" w:rsidRPr="00205EF1" w:rsidRDefault="00AC2E73" w:rsidP="00BF66D9">
            <w:pPr>
              <w:widowControl w:val="0"/>
            </w:pPr>
            <w:r w:rsidRPr="00205EF1">
              <w:t>Negotiations and execution of contract (estimate only)</w:t>
            </w:r>
          </w:p>
        </w:tc>
        <w:tc>
          <w:tcPr>
            <w:tcW w:w="3677" w:type="dxa"/>
            <w:vAlign w:val="center"/>
          </w:tcPr>
          <w:p w:rsidR="00AC2E73" w:rsidRPr="00205EF1" w:rsidRDefault="00AC2E73" w:rsidP="00BF66D9">
            <w:pPr>
              <w:spacing w:line="276" w:lineRule="auto"/>
              <w:jc w:val="center"/>
            </w:pPr>
            <w:r w:rsidRPr="00205EF1">
              <w:t>May 1 through May 9, 2014</w:t>
            </w:r>
          </w:p>
        </w:tc>
      </w:tr>
      <w:tr w:rsidR="00AC2E73" w:rsidRPr="00205EF1" w:rsidTr="00277B92">
        <w:trPr>
          <w:trHeight w:val="333"/>
          <w:jc w:val="center"/>
        </w:trPr>
        <w:tc>
          <w:tcPr>
            <w:tcW w:w="4973" w:type="dxa"/>
            <w:vAlign w:val="center"/>
          </w:tcPr>
          <w:p w:rsidR="00AC2E73" w:rsidRPr="00205EF1" w:rsidRDefault="00AC2E73" w:rsidP="00BF66D9">
            <w:pPr>
              <w:widowControl w:val="0"/>
            </w:pPr>
            <w:r w:rsidRPr="00205EF1">
              <w:t>Notice of Award (estimate only)</w:t>
            </w:r>
          </w:p>
        </w:tc>
        <w:tc>
          <w:tcPr>
            <w:tcW w:w="3677" w:type="dxa"/>
            <w:vAlign w:val="center"/>
          </w:tcPr>
          <w:p w:rsidR="00AC2E73" w:rsidRPr="00205EF1" w:rsidRDefault="00AC2E73" w:rsidP="00BF66D9">
            <w:pPr>
              <w:spacing w:line="276" w:lineRule="auto"/>
              <w:jc w:val="center"/>
            </w:pPr>
            <w:r w:rsidRPr="00205EF1">
              <w:t>May  16, 2014</w:t>
            </w:r>
          </w:p>
        </w:tc>
      </w:tr>
      <w:tr w:rsidR="00AC2E73" w:rsidRPr="00205EF1" w:rsidTr="00277B92">
        <w:trPr>
          <w:trHeight w:val="334"/>
          <w:jc w:val="center"/>
        </w:trPr>
        <w:tc>
          <w:tcPr>
            <w:tcW w:w="4973" w:type="dxa"/>
            <w:vAlign w:val="center"/>
          </w:tcPr>
          <w:p w:rsidR="00AC2E73" w:rsidRPr="00205EF1" w:rsidRDefault="00AC2E73" w:rsidP="00BF66D9">
            <w:pPr>
              <w:widowControl w:val="0"/>
            </w:pPr>
            <w:r w:rsidRPr="00205EF1">
              <w:t>Contract start date  (estimate only)</w:t>
            </w:r>
          </w:p>
        </w:tc>
        <w:tc>
          <w:tcPr>
            <w:tcW w:w="3677" w:type="dxa"/>
            <w:vAlign w:val="center"/>
          </w:tcPr>
          <w:p w:rsidR="00AC2E73" w:rsidRPr="00205EF1" w:rsidRDefault="00AC2E73" w:rsidP="00BF66D9">
            <w:pPr>
              <w:spacing w:line="276" w:lineRule="auto"/>
              <w:jc w:val="center"/>
            </w:pPr>
            <w:r w:rsidRPr="00205EF1">
              <w:t xml:space="preserve">June 29, 2014 </w:t>
            </w:r>
          </w:p>
        </w:tc>
      </w:tr>
      <w:tr w:rsidR="00AC2E73" w:rsidRPr="00205EF1" w:rsidTr="00277B92">
        <w:trPr>
          <w:trHeight w:val="352"/>
          <w:jc w:val="center"/>
        </w:trPr>
        <w:tc>
          <w:tcPr>
            <w:tcW w:w="4973" w:type="dxa"/>
            <w:vAlign w:val="center"/>
          </w:tcPr>
          <w:p w:rsidR="00AC2E73" w:rsidRPr="00205EF1" w:rsidRDefault="00AC2E73" w:rsidP="00BF66D9">
            <w:pPr>
              <w:widowControl w:val="0"/>
            </w:pPr>
            <w:r w:rsidRPr="00205EF1">
              <w:t>Contract end date  (estimate only)</w:t>
            </w:r>
          </w:p>
        </w:tc>
        <w:tc>
          <w:tcPr>
            <w:tcW w:w="3677" w:type="dxa"/>
            <w:vAlign w:val="center"/>
          </w:tcPr>
          <w:p w:rsidR="00AC2E73" w:rsidRPr="00A84672" w:rsidRDefault="00AC2E73" w:rsidP="00BF66D9">
            <w:pPr>
              <w:spacing w:line="276" w:lineRule="auto"/>
              <w:jc w:val="center"/>
              <w:rPr>
                <w:strike/>
                <w:color w:val="FF0000"/>
              </w:rPr>
            </w:pPr>
            <w:r w:rsidRPr="00A84672">
              <w:rPr>
                <w:strike/>
                <w:color w:val="FF0000"/>
              </w:rPr>
              <w:t>June 30, 2015</w:t>
            </w:r>
            <w:r w:rsidR="00A84672" w:rsidRPr="00A84672">
              <w:t xml:space="preserve"> </w:t>
            </w:r>
            <w:r w:rsidR="00A84672" w:rsidRPr="00A84672">
              <w:rPr>
                <w:b/>
                <w:color w:val="0000FF"/>
                <w:u w:val="single"/>
              </w:rPr>
              <w:t>December 30, 2015</w:t>
            </w:r>
          </w:p>
        </w:tc>
      </w:tr>
    </w:tbl>
    <w:p w:rsidR="00AC2E73" w:rsidRPr="00205EF1" w:rsidRDefault="00AC2E73">
      <w:pPr>
        <w:spacing w:line="276" w:lineRule="auto"/>
      </w:pPr>
    </w:p>
    <w:p w:rsidR="00AC2E73" w:rsidRPr="00205EF1" w:rsidRDefault="00AC2E73">
      <w:pPr>
        <w:spacing w:line="276" w:lineRule="auto"/>
      </w:pPr>
    </w:p>
    <w:p w:rsidR="00AC2E73" w:rsidRPr="00205EF1" w:rsidRDefault="00AC2E73" w:rsidP="00FE5F8C">
      <w:pPr>
        <w:ind w:left="720"/>
      </w:pPr>
    </w:p>
    <w:p w:rsidR="00AC2E73" w:rsidRPr="007636A7" w:rsidRDefault="00AC2E73" w:rsidP="001A2506">
      <w:pPr>
        <w:jc w:val="center"/>
        <w:rPr>
          <w:b/>
          <w:bCs/>
          <w:i/>
          <w:iCs/>
        </w:rPr>
      </w:pPr>
      <w:r w:rsidRPr="00205EF1">
        <w:rPr>
          <w:b/>
          <w:bCs/>
          <w:i/>
          <w:iCs/>
        </w:rPr>
        <w:t xml:space="preserve">END OF </w:t>
      </w:r>
      <w:r w:rsidR="00A84672">
        <w:rPr>
          <w:b/>
          <w:bCs/>
          <w:i/>
          <w:iCs/>
        </w:rPr>
        <w:t>ADDENDUM 1</w:t>
      </w:r>
    </w:p>
    <w:sectPr w:rsidR="00AC2E73" w:rsidRPr="007636A7" w:rsidSect="001729D1">
      <w:headerReference w:type="default" r:id="rId11"/>
      <w:footerReference w:type="default" r:id="rId12"/>
      <w:pgSz w:w="12240" w:h="15840" w:code="1"/>
      <w:pgMar w:top="1440" w:right="1008" w:bottom="14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C3" w:rsidRDefault="00BA34C3" w:rsidP="00C37FF7">
      <w:r>
        <w:separator/>
      </w:r>
    </w:p>
  </w:endnote>
  <w:endnote w:type="continuationSeparator" w:id="0">
    <w:p w:rsidR="00BA34C3" w:rsidRDefault="00BA34C3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72" w:rsidRDefault="00A84672" w:rsidP="00514A97">
    <w:pPr>
      <w:pStyle w:val="Footer"/>
      <w:jc w:val="right"/>
    </w:pPr>
  </w:p>
  <w:p w:rsidR="00A84672" w:rsidRDefault="00A84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72" w:rsidRPr="00216DB7" w:rsidRDefault="00A84672" w:rsidP="001F33B4">
    <w:pPr>
      <w:pStyle w:val="Footer"/>
      <w:tabs>
        <w:tab w:val="clear" w:pos="9360"/>
      </w:tabs>
      <w:ind w:right="144"/>
      <w:jc w:val="right"/>
    </w:pPr>
    <w:r w:rsidRPr="00216DB7">
      <w:t xml:space="preserve">Page </w:t>
    </w:r>
    <w:fldSimple w:instr=" PAGE ">
      <w:r w:rsidR="00830F3B">
        <w:rPr>
          <w:noProof/>
        </w:rPr>
        <w:t>1</w:t>
      </w:r>
    </w:fldSimple>
    <w:r w:rsidRPr="00216DB7">
      <w:t xml:space="preserve"> of </w:t>
    </w:r>
    <w:fldSimple w:instr=" SECTIONPAGES  \# &quot;0&quot; \* Arabic ">
      <w:r w:rsidR="00830F3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C3" w:rsidRDefault="00BA34C3" w:rsidP="00C37FF7">
      <w:r>
        <w:separator/>
      </w:r>
    </w:p>
  </w:footnote>
  <w:footnote w:type="continuationSeparator" w:id="0">
    <w:p w:rsidR="00BA34C3" w:rsidRDefault="00BA34C3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72" w:rsidRDefault="00A84672" w:rsidP="00956485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>
      <w:rPr>
        <w:sz w:val="24"/>
        <w:szCs w:val="24"/>
      </w:rPr>
      <w:t>Addendum #1</w:t>
    </w:r>
  </w:p>
  <w:p w:rsidR="00A84672" w:rsidRPr="000E1367" w:rsidRDefault="00A84672" w:rsidP="00956485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 xml:space="preserve">RFP Title:  </w:t>
    </w:r>
    <w:r>
      <w:rPr>
        <w:sz w:val="24"/>
        <w:szCs w:val="24"/>
      </w:rPr>
      <w:t>Translation o</w:t>
    </w:r>
    <w:r w:rsidRPr="00EF474B">
      <w:rPr>
        <w:sz w:val="24"/>
        <w:szCs w:val="24"/>
      </w:rPr>
      <w:t xml:space="preserve">f Videos </w:t>
    </w:r>
    <w:r>
      <w:rPr>
        <w:sz w:val="24"/>
        <w:szCs w:val="24"/>
      </w:rPr>
      <w:t>f</w:t>
    </w:r>
    <w:r w:rsidRPr="00EF474B">
      <w:rPr>
        <w:sz w:val="24"/>
        <w:szCs w:val="24"/>
      </w:rPr>
      <w:t>or Self-Represented Litigants</w:t>
    </w:r>
  </w:p>
  <w:p w:rsidR="00A84672" w:rsidRPr="000E1367" w:rsidRDefault="00A84672" w:rsidP="00956485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>RFP N</w:t>
    </w:r>
    <w:r>
      <w:rPr>
        <w:sz w:val="24"/>
        <w:szCs w:val="24"/>
      </w:rPr>
      <w:t>o</w:t>
    </w:r>
    <w:r w:rsidRPr="000E1367">
      <w:rPr>
        <w:sz w:val="24"/>
        <w:szCs w:val="24"/>
      </w:rPr>
      <w:t>:</w:t>
    </w:r>
    <w:r w:rsidRPr="000E136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  ADR-</w:t>
    </w:r>
    <w:r w:rsidRPr="00AC1786">
      <w:rPr>
        <w:color w:val="000000"/>
        <w:sz w:val="24"/>
        <w:szCs w:val="24"/>
      </w:rPr>
      <w:t>032</w:t>
    </w:r>
    <w:r>
      <w:rPr>
        <w:color w:val="000000"/>
        <w:sz w:val="24"/>
        <w:szCs w:val="24"/>
      </w:rPr>
      <w:t>8</w:t>
    </w:r>
    <w:r w:rsidRPr="00AC1786">
      <w:rPr>
        <w:color w:val="000000"/>
        <w:sz w:val="24"/>
        <w:szCs w:val="24"/>
      </w:rPr>
      <w:t>14-RB</w:t>
    </w:r>
  </w:p>
  <w:p w:rsidR="00A84672" w:rsidRPr="00EF4DED" w:rsidRDefault="00A84672">
    <w:pPr>
      <w:pStyle w:val="Header"/>
    </w:pPr>
  </w:p>
  <w:p w:rsidR="00A84672" w:rsidRDefault="00A846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69B"/>
    <w:multiLevelType w:val="multilevel"/>
    <w:tmpl w:val="8064E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RFP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CB95199"/>
    <w:multiLevelType w:val="multilevel"/>
    <w:tmpl w:val="A5BC9660"/>
    <w:lvl w:ilvl="0">
      <w:start w:val="1"/>
      <w:numFmt w:val="lowerRoman"/>
      <w:pStyle w:val="ExhibitF1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ExhibitF2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ExhibitF3"/>
      <w:lvlText w:val="%3."/>
      <w:lvlJc w:val="left"/>
      <w:pPr>
        <w:tabs>
          <w:tab w:val="num" w:pos="2106"/>
        </w:tabs>
        <w:ind w:left="2106" w:hanging="576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>
    <w:nsid w:val="10401F95"/>
    <w:multiLevelType w:val="multilevel"/>
    <w:tmpl w:val="E07A36F4"/>
    <w:lvl w:ilvl="0">
      <w:start w:val="1"/>
      <w:numFmt w:val="decimal"/>
      <w:pStyle w:val="ExhibitB1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bCs/>
      </w:rPr>
    </w:lvl>
    <w:lvl w:ilvl="1">
      <w:start w:val="10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C37FD"/>
    <w:multiLevelType w:val="hybridMultilevel"/>
    <w:tmpl w:val="2B0A79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6">
    <w:nsid w:val="2CA20705"/>
    <w:multiLevelType w:val="multilevel"/>
    <w:tmpl w:val="6688D792"/>
    <w:lvl w:ilvl="0">
      <w:start w:val="5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A2632D"/>
    <w:multiLevelType w:val="hybridMultilevel"/>
    <w:tmpl w:val="0D5A71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8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hint="default"/>
      </w:rPr>
    </w:lvl>
  </w:abstractNum>
  <w:abstractNum w:abstractNumId="9">
    <w:nsid w:val="410D56FA"/>
    <w:multiLevelType w:val="hybridMultilevel"/>
    <w:tmpl w:val="1A9417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4BE315D7"/>
    <w:multiLevelType w:val="hybridMultilevel"/>
    <w:tmpl w:val="37F64234"/>
    <w:lvl w:ilvl="0" w:tplc="58EA71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F1D87D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4C48C4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C8A020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1C2631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63C4AB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674681F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E236B8D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24D4519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51C964A7"/>
    <w:multiLevelType w:val="multilevel"/>
    <w:tmpl w:val="7228CFD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4E234E2"/>
    <w:multiLevelType w:val="multilevel"/>
    <w:tmpl w:val="251297D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6803BF2"/>
    <w:multiLevelType w:val="hybridMultilevel"/>
    <w:tmpl w:val="B6428B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4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5">
    <w:nsid w:val="600D28CD"/>
    <w:multiLevelType w:val="multilevel"/>
    <w:tmpl w:val="AFC82EC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>
    <w:nsid w:val="772A6789"/>
    <w:multiLevelType w:val="hybridMultilevel"/>
    <w:tmpl w:val="9B00D5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7">
    <w:nsid w:val="7DC0714D"/>
    <w:multiLevelType w:val="multilevel"/>
    <w:tmpl w:val="B430122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15"/>
  </w:num>
  <w:num w:numId="15">
    <w:abstractNumId w:val="0"/>
  </w:num>
  <w:num w:numId="16">
    <w:abstractNumId w:val="1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17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4"/>
  </w:num>
  <w:num w:numId="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770nVFD8hJ7StW5afsqiz9nu+to=" w:salt="BO3F38f8mCPDuRhYz3dxog==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FF7"/>
    <w:rsid w:val="000012C3"/>
    <w:rsid w:val="00003B57"/>
    <w:rsid w:val="00006B6C"/>
    <w:rsid w:val="00007831"/>
    <w:rsid w:val="00007F76"/>
    <w:rsid w:val="00010475"/>
    <w:rsid w:val="000108D5"/>
    <w:rsid w:val="0001167F"/>
    <w:rsid w:val="000125D7"/>
    <w:rsid w:val="0001439F"/>
    <w:rsid w:val="00014983"/>
    <w:rsid w:val="0001555D"/>
    <w:rsid w:val="00016319"/>
    <w:rsid w:val="00017A70"/>
    <w:rsid w:val="00020032"/>
    <w:rsid w:val="00020AAD"/>
    <w:rsid w:val="00022015"/>
    <w:rsid w:val="0002344F"/>
    <w:rsid w:val="0002382C"/>
    <w:rsid w:val="00023964"/>
    <w:rsid w:val="00023B38"/>
    <w:rsid w:val="0002404D"/>
    <w:rsid w:val="0002464D"/>
    <w:rsid w:val="00025C8A"/>
    <w:rsid w:val="00026859"/>
    <w:rsid w:val="00026980"/>
    <w:rsid w:val="00026C91"/>
    <w:rsid w:val="00026D30"/>
    <w:rsid w:val="00027491"/>
    <w:rsid w:val="000275EC"/>
    <w:rsid w:val="00031CD2"/>
    <w:rsid w:val="00032763"/>
    <w:rsid w:val="00032888"/>
    <w:rsid w:val="00032B4B"/>
    <w:rsid w:val="000330BC"/>
    <w:rsid w:val="0003527F"/>
    <w:rsid w:val="000356BE"/>
    <w:rsid w:val="00037490"/>
    <w:rsid w:val="00037EE2"/>
    <w:rsid w:val="0004078D"/>
    <w:rsid w:val="00041CBC"/>
    <w:rsid w:val="00044DC4"/>
    <w:rsid w:val="00045CCF"/>
    <w:rsid w:val="00046476"/>
    <w:rsid w:val="000471B8"/>
    <w:rsid w:val="00050EAA"/>
    <w:rsid w:val="00051BEB"/>
    <w:rsid w:val="00053778"/>
    <w:rsid w:val="00053976"/>
    <w:rsid w:val="0005410A"/>
    <w:rsid w:val="00054B69"/>
    <w:rsid w:val="00055641"/>
    <w:rsid w:val="00055BCB"/>
    <w:rsid w:val="00057570"/>
    <w:rsid w:val="00062A85"/>
    <w:rsid w:val="00063854"/>
    <w:rsid w:val="00063E64"/>
    <w:rsid w:val="00065155"/>
    <w:rsid w:val="00067A59"/>
    <w:rsid w:val="00070165"/>
    <w:rsid w:val="00070194"/>
    <w:rsid w:val="00070FCA"/>
    <w:rsid w:val="00071433"/>
    <w:rsid w:val="00071525"/>
    <w:rsid w:val="000723A3"/>
    <w:rsid w:val="00072E92"/>
    <w:rsid w:val="00073BF9"/>
    <w:rsid w:val="00075278"/>
    <w:rsid w:val="00075F27"/>
    <w:rsid w:val="00077500"/>
    <w:rsid w:val="000776CA"/>
    <w:rsid w:val="00080391"/>
    <w:rsid w:val="00082230"/>
    <w:rsid w:val="0008691B"/>
    <w:rsid w:val="00086B0B"/>
    <w:rsid w:val="00087E8F"/>
    <w:rsid w:val="000900F5"/>
    <w:rsid w:val="0009072D"/>
    <w:rsid w:val="00091BC7"/>
    <w:rsid w:val="00092C1E"/>
    <w:rsid w:val="00094700"/>
    <w:rsid w:val="0009547A"/>
    <w:rsid w:val="00096FBE"/>
    <w:rsid w:val="000975CB"/>
    <w:rsid w:val="000A0510"/>
    <w:rsid w:val="000A1F69"/>
    <w:rsid w:val="000A5B62"/>
    <w:rsid w:val="000A6EDE"/>
    <w:rsid w:val="000A7FE3"/>
    <w:rsid w:val="000B0813"/>
    <w:rsid w:val="000B46DB"/>
    <w:rsid w:val="000B5467"/>
    <w:rsid w:val="000B6BC9"/>
    <w:rsid w:val="000C1083"/>
    <w:rsid w:val="000C208C"/>
    <w:rsid w:val="000C2F57"/>
    <w:rsid w:val="000C476B"/>
    <w:rsid w:val="000C58D3"/>
    <w:rsid w:val="000C6298"/>
    <w:rsid w:val="000C688C"/>
    <w:rsid w:val="000C7C5C"/>
    <w:rsid w:val="000D1978"/>
    <w:rsid w:val="000D2871"/>
    <w:rsid w:val="000D2A16"/>
    <w:rsid w:val="000D2AE1"/>
    <w:rsid w:val="000D2B7C"/>
    <w:rsid w:val="000D43CC"/>
    <w:rsid w:val="000D4C75"/>
    <w:rsid w:val="000D5CEC"/>
    <w:rsid w:val="000D5FD6"/>
    <w:rsid w:val="000D6483"/>
    <w:rsid w:val="000D66BB"/>
    <w:rsid w:val="000E0C7E"/>
    <w:rsid w:val="000E1367"/>
    <w:rsid w:val="000E1676"/>
    <w:rsid w:val="000E37A3"/>
    <w:rsid w:val="000E43BE"/>
    <w:rsid w:val="000E5592"/>
    <w:rsid w:val="000E5D05"/>
    <w:rsid w:val="000E6D45"/>
    <w:rsid w:val="000E78D0"/>
    <w:rsid w:val="000F1A5F"/>
    <w:rsid w:val="000F34F7"/>
    <w:rsid w:val="000F354F"/>
    <w:rsid w:val="000F43E6"/>
    <w:rsid w:val="000F518D"/>
    <w:rsid w:val="000F5D5C"/>
    <w:rsid w:val="000F63AA"/>
    <w:rsid w:val="000F7034"/>
    <w:rsid w:val="000F7B4F"/>
    <w:rsid w:val="00101C48"/>
    <w:rsid w:val="00102691"/>
    <w:rsid w:val="00102731"/>
    <w:rsid w:val="00102C9D"/>
    <w:rsid w:val="0010300A"/>
    <w:rsid w:val="00105048"/>
    <w:rsid w:val="00105086"/>
    <w:rsid w:val="001052A3"/>
    <w:rsid w:val="001059E1"/>
    <w:rsid w:val="00105DD0"/>
    <w:rsid w:val="00110456"/>
    <w:rsid w:val="00110AFB"/>
    <w:rsid w:val="00112325"/>
    <w:rsid w:val="0011270A"/>
    <w:rsid w:val="00112B4C"/>
    <w:rsid w:val="00112BCC"/>
    <w:rsid w:val="00114872"/>
    <w:rsid w:val="001149E1"/>
    <w:rsid w:val="001179E5"/>
    <w:rsid w:val="0012073E"/>
    <w:rsid w:val="001217F2"/>
    <w:rsid w:val="00121A71"/>
    <w:rsid w:val="00122FE7"/>
    <w:rsid w:val="00125EE8"/>
    <w:rsid w:val="0012621F"/>
    <w:rsid w:val="00126C92"/>
    <w:rsid w:val="001272C4"/>
    <w:rsid w:val="001303B1"/>
    <w:rsid w:val="00133F5A"/>
    <w:rsid w:val="001359B1"/>
    <w:rsid w:val="00136A98"/>
    <w:rsid w:val="00140072"/>
    <w:rsid w:val="001418F8"/>
    <w:rsid w:val="001425E9"/>
    <w:rsid w:val="00142C87"/>
    <w:rsid w:val="001445D6"/>
    <w:rsid w:val="00144E47"/>
    <w:rsid w:val="001455FD"/>
    <w:rsid w:val="001458AC"/>
    <w:rsid w:val="00145969"/>
    <w:rsid w:val="00150F90"/>
    <w:rsid w:val="00151B9A"/>
    <w:rsid w:val="00152434"/>
    <w:rsid w:val="00152B92"/>
    <w:rsid w:val="00154264"/>
    <w:rsid w:val="00154843"/>
    <w:rsid w:val="00154E62"/>
    <w:rsid w:val="00155B55"/>
    <w:rsid w:val="00156087"/>
    <w:rsid w:val="001569A9"/>
    <w:rsid w:val="00156A8C"/>
    <w:rsid w:val="00157977"/>
    <w:rsid w:val="00160473"/>
    <w:rsid w:val="00160839"/>
    <w:rsid w:val="00160FC8"/>
    <w:rsid w:val="00164066"/>
    <w:rsid w:val="00166197"/>
    <w:rsid w:val="001705E6"/>
    <w:rsid w:val="001708A7"/>
    <w:rsid w:val="001723C3"/>
    <w:rsid w:val="001727A8"/>
    <w:rsid w:val="001729D1"/>
    <w:rsid w:val="00174760"/>
    <w:rsid w:val="001770DD"/>
    <w:rsid w:val="001773FE"/>
    <w:rsid w:val="0018015B"/>
    <w:rsid w:val="001806E3"/>
    <w:rsid w:val="001815D4"/>
    <w:rsid w:val="00181FDA"/>
    <w:rsid w:val="0018532F"/>
    <w:rsid w:val="00185626"/>
    <w:rsid w:val="00185CE3"/>
    <w:rsid w:val="00186B0F"/>
    <w:rsid w:val="00186BCD"/>
    <w:rsid w:val="00191070"/>
    <w:rsid w:val="001915A0"/>
    <w:rsid w:val="00192742"/>
    <w:rsid w:val="00192851"/>
    <w:rsid w:val="0019347C"/>
    <w:rsid w:val="001957E1"/>
    <w:rsid w:val="00195DD8"/>
    <w:rsid w:val="00196586"/>
    <w:rsid w:val="001965B3"/>
    <w:rsid w:val="001A1D7D"/>
    <w:rsid w:val="001A2506"/>
    <w:rsid w:val="001A2EC7"/>
    <w:rsid w:val="001A31A9"/>
    <w:rsid w:val="001A329B"/>
    <w:rsid w:val="001A4C19"/>
    <w:rsid w:val="001A796C"/>
    <w:rsid w:val="001B03A1"/>
    <w:rsid w:val="001B1F94"/>
    <w:rsid w:val="001B50FF"/>
    <w:rsid w:val="001C4926"/>
    <w:rsid w:val="001C5773"/>
    <w:rsid w:val="001C6384"/>
    <w:rsid w:val="001C6C8E"/>
    <w:rsid w:val="001C7519"/>
    <w:rsid w:val="001C7667"/>
    <w:rsid w:val="001C7C05"/>
    <w:rsid w:val="001D0203"/>
    <w:rsid w:val="001D1BC2"/>
    <w:rsid w:val="001D25D3"/>
    <w:rsid w:val="001D3E29"/>
    <w:rsid w:val="001D61BD"/>
    <w:rsid w:val="001D6CBE"/>
    <w:rsid w:val="001D7F2B"/>
    <w:rsid w:val="001E299F"/>
    <w:rsid w:val="001E4447"/>
    <w:rsid w:val="001E53D4"/>
    <w:rsid w:val="001E612A"/>
    <w:rsid w:val="001E67AF"/>
    <w:rsid w:val="001E6F12"/>
    <w:rsid w:val="001E74A0"/>
    <w:rsid w:val="001F1F1C"/>
    <w:rsid w:val="001F327B"/>
    <w:rsid w:val="001F33B4"/>
    <w:rsid w:val="001F351E"/>
    <w:rsid w:val="0020192C"/>
    <w:rsid w:val="00203656"/>
    <w:rsid w:val="00204B2E"/>
    <w:rsid w:val="00205EF1"/>
    <w:rsid w:val="002065F9"/>
    <w:rsid w:val="002102F5"/>
    <w:rsid w:val="0021316E"/>
    <w:rsid w:val="002143F9"/>
    <w:rsid w:val="002144B3"/>
    <w:rsid w:val="00214696"/>
    <w:rsid w:val="00214B5A"/>
    <w:rsid w:val="00216DB7"/>
    <w:rsid w:val="00220CC6"/>
    <w:rsid w:val="00223B13"/>
    <w:rsid w:val="00224DCA"/>
    <w:rsid w:val="00225B8B"/>
    <w:rsid w:val="00226C03"/>
    <w:rsid w:val="00227C09"/>
    <w:rsid w:val="00227E6B"/>
    <w:rsid w:val="002306EA"/>
    <w:rsid w:val="002307D9"/>
    <w:rsid w:val="00231EBD"/>
    <w:rsid w:val="0023377B"/>
    <w:rsid w:val="00233D32"/>
    <w:rsid w:val="00234E72"/>
    <w:rsid w:val="0023690E"/>
    <w:rsid w:val="00237AA0"/>
    <w:rsid w:val="002416FE"/>
    <w:rsid w:val="00242F81"/>
    <w:rsid w:val="002445A7"/>
    <w:rsid w:val="00244FA5"/>
    <w:rsid w:val="00246253"/>
    <w:rsid w:val="002462C4"/>
    <w:rsid w:val="00246470"/>
    <w:rsid w:val="00247CA3"/>
    <w:rsid w:val="00250E0D"/>
    <w:rsid w:val="002511E7"/>
    <w:rsid w:val="00251CC8"/>
    <w:rsid w:val="002527A1"/>
    <w:rsid w:val="00252CB3"/>
    <w:rsid w:val="00253633"/>
    <w:rsid w:val="00254918"/>
    <w:rsid w:val="002551AC"/>
    <w:rsid w:val="002566F9"/>
    <w:rsid w:val="00257EA5"/>
    <w:rsid w:val="00261BF3"/>
    <w:rsid w:val="002622C4"/>
    <w:rsid w:val="00262320"/>
    <w:rsid w:val="00262D3F"/>
    <w:rsid w:val="00263CC0"/>
    <w:rsid w:val="002658EB"/>
    <w:rsid w:val="00266AD2"/>
    <w:rsid w:val="002707EA"/>
    <w:rsid w:val="002710D1"/>
    <w:rsid w:val="00271C0F"/>
    <w:rsid w:val="00275302"/>
    <w:rsid w:val="00276172"/>
    <w:rsid w:val="00276353"/>
    <w:rsid w:val="00276AA1"/>
    <w:rsid w:val="00277B92"/>
    <w:rsid w:val="0028036B"/>
    <w:rsid w:val="002838B7"/>
    <w:rsid w:val="0028409C"/>
    <w:rsid w:val="002859C1"/>
    <w:rsid w:val="00285D6B"/>
    <w:rsid w:val="00287513"/>
    <w:rsid w:val="00290142"/>
    <w:rsid w:val="002909CC"/>
    <w:rsid w:val="00292053"/>
    <w:rsid w:val="0029513D"/>
    <w:rsid w:val="00295337"/>
    <w:rsid w:val="00296D39"/>
    <w:rsid w:val="002A0789"/>
    <w:rsid w:val="002A7224"/>
    <w:rsid w:val="002A73BE"/>
    <w:rsid w:val="002B023A"/>
    <w:rsid w:val="002B0D44"/>
    <w:rsid w:val="002B4280"/>
    <w:rsid w:val="002B54C1"/>
    <w:rsid w:val="002C0494"/>
    <w:rsid w:val="002C12B4"/>
    <w:rsid w:val="002C270F"/>
    <w:rsid w:val="002C3DF9"/>
    <w:rsid w:val="002C4BDE"/>
    <w:rsid w:val="002C64BD"/>
    <w:rsid w:val="002D00BA"/>
    <w:rsid w:val="002D07F1"/>
    <w:rsid w:val="002D3B7C"/>
    <w:rsid w:val="002D649F"/>
    <w:rsid w:val="002E136A"/>
    <w:rsid w:val="002E2339"/>
    <w:rsid w:val="002E458F"/>
    <w:rsid w:val="002E5F1E"/>
    <w:rsid w:val="002E6E46"/>
    <w:rsid w:val="002E7965"/>
    <w:rsid w:val="002F1975"/>
    <w:rsid w:val="002F39CB"/>
    <w:rsid w:val="002F3E6E"/>
    <w:rsid w:val="002F4A58"/>
    <w:rsid w:val="002F561E"/>
    <w:rsid w:val="002F6335"/>
    <w:rsid w:val="002F6355"/>
    <w:rsid w:val="002F64C0"/>
    <w:rsid w:val="002F77EE"/>
    <w:rsid w:val="00301236"/>
    <w:rsid w:val="00301EA2"/>
    <w:rsid w:val="003020A2"/>
    <w:rsid w:val="003021F0"/>
    <w:rsid w:val="00306EB2"/>
    <w:rsid w:val="00307B56"/>
    <w:rsid w:val="0031272D"/>
    <w:rsid w:val="00312819"/>
    <w:rsid w:val="00313B90"/>
    <w:rsid w:val="00315292"/>
    <w:rsid w:val="00317105"/>
    <w:rsid w:val="003202B8"/>
    <w:rsid w:val="00320BFC"/>
    <w:rsid w:val="00323276"/>
    <w:rsid w:val="00323E89"/>
    <w:rsid w:val="00324106"/>
    <w:rsid w:val="003266F6"/>
    <w:rsid w:val="00327099"/>
    <w:rsid w:val="003271FD"/>
    <w:rsid w:val="0032785B"/>
    <w:rsid w:val="00327C21"/>
    <w:rsid w:val="00330E2B"/>
    <w:rsid w:val="00331A5F"/>
    <w:rsid w:val="00331D35"/>
    <w:rsid w:val="0033290E"/>
    <w:rsid w:val="00333A7A"/>
    <w:rsid w:val="00335401"/>
    <w:rsid w:val="00335BA6"/>
    <w:rsid w:val="003364C3"/>
    <w:rsid w:val="0033666B"/>
    <w:rsid w:val="0033797E"/>
    <w:rsid w:val="0034121A"/>
    <w:rsid w:val="00343514"/>
    <w:rsid w:val="003467CB"/>
    <w:rsid w:val="00346DCE"/>
    <w:rsid w:val="00347811"/>
    <w:rsid w:val="00350349"/>
    <w:rsid w:val="00350AD7"/>
    <w:rsid w:val="00350C17"/>
    <w:rsid w:val="003536DE"/>
    <w:rsid w:val="003555BC"/>
    <w:rsid w:val="003557ED"/>
    <w:rsid w:val="003567B3"/>
    <w:rsid w:val="00356AD4"/>
    <w:rsid w:val="0036121D"/>
    <w:rsid w:val="00362246"/>
    <w:rsid w:val="0036239E"/>
    <w:rsid w:val="003633ED"/>
    <w:rsid w:val="0036660D"/>
    <w:rsid w:val="0037000E"/>
    <w:rsid w:val="00370920"/>
    <w:rsid w:val="003733D4"/>
    <w:rsid w:val="00374772"/>
    <w:rsid w:val="00377C93"/>
    <w:rsid w:val="003803B5"/>
    <w:rsid w:val="003804F7"/>
    <w:rsid w:val="00382E3C"/>
    <w:rsid w:val="003873F7"/>
    <w:rsid w:val="0038752F"/>
    <w:rsid w:val="00387A2C"/>
    <w:rsid w:val="0039094E"/>
    <w:rsid w:val="00393130"/>
    <w:rsid w:val="00395881"/>
    <w:rsid w:val="00395A31"/>
    <w:rsid w:val="00395B94"/>
    <w:rsid w:val="00396ACF"/>
    <w:rsid w:val="00396FE0"/>
    <w:rsid w:val="003979EC"/>
    <w:rsid w:val="00397AF8"/>
    <w:rsid w:val="003A1D44"/>
    <w:rsid w:val="003A338C"/>
    <w:rsid w:val="003A4D99"/>
    <w:rsid w:val="003A56F3"/>
    <w:rsid w:val="003A5DA3"/>
    <w:rsid w:val="003A5DFC"/>
    <w:rsid w:val="003A6157"/>
    <w:rsid w:val="003A6EDA"/>
    <w:rsid w:val="003A7E3F"/>
    <w:rsid w:val="003B1A32"/>
    <w:rsid w:val="003B22B6"/>
    <w:rsid w:val="003B462E"/>
    <w:rsid w:val="003B4639"/>
    <w:rsid w:val="003B47AC"/>
    <w:rsid w:val="003B4888"/>
    <w:rsid w:val="003B4A05"/>
    <w:rsid w:val="003B4F1C"/>
    <w:rsid w:val="003B5C22"/>
    <w:rsid w:val="003B678B"/>
    <w:rsid w:val="003B7904"/>
    <w:rsid w:val="003B7C71"/>
    <w:rsid w:val="003C038C"/>
    <w:rsid w:val="003C14B3"/>
    <w:rsid w:val="003C2B52"/>
    <w:rsid w:val="003C31E9"/>
    <w:rsid w:val="003C35B6"/>
    <w:rsid w:val="003C3930"/>
    <w:rsid w:val="003C547F"/>
    <w:rsid w:val="003C67D9"/>
    <w:rsid w:val="003C741D"/>
    <w:rsid w:val="003C7563"/>
    <w:rsid w:val="003C7670"/>
    <w:rsid w:val="003D0949"/>
    <w:rsid w:val="003D0E8F"/>
    <w:rsid w:val="003D25AC"/>
    <w:rsid w:val="003D31BE"/>
    <w:rsid w:val="003D44B0"/>
    <w:rsid w:val="003D4587"/>
    <w:rsid w:val="003D50EA"/>
    <w:rsid w:val="003D5154"/>
    <w:rsid w:val="003D5784"/>
    <w:rsid w:val="003E0ED5"/>
    <w:rsid w:val="003E22C2"/>
    <w:rsid w:val="003E298C"/>
    <w:rsid w:val="003E46FF"/>
    <w:rsid w:val="003E47B8"/>
    <w:rsid w:val="003E5035"/>
    <w:rsid w:val="003E6C16"/>
    <w:rsid w:val="003F011D"/>
    <w:rsid w:val="003F0399"/>
    <w:rsid w:val="003F039D"/>
    <w:rsid w:val="003F106D"/>
    <w:rsid w:val="003F1E82"/>
    <w:rsid w:val="003F3EE8"/>
    <w:rsid w:val="0040067D"/>
    <w:rsid w:val="00400CA2"/>
    <w:rsid w:val="00400D0F"/>
    <w:rsid w:val="00402207"/>
    <w:rsid w:val="00402C20"/>
    <w:rsid w:val="0040329D"/>
    <w:rsid w:val="0040351F"/>
    <w:rsid w:val="00404E29"/>
    <w:rsid w:val="0040522D"/>
    <w:rsid w:val="0040565C"/>
    <w:rsid w:val="00405762"/>
    <w:rsid w:val="00406709"/>
    <w:rsid w:val="00406EC3"/>
    <w:rsid w:val="004071E4"/>
    <w:rsid w:val="004105F4"/>
    <w:rsid w:val="004112AF"/>
    <w:rsid w:val="004128C3"/>
    <w:rsid w:val="004130F2"/>
    <w:rsid w:val="00413886"/>
    <w:rsid w:val="00415902"/>
    <w:rsid w:val="00415BDF"/>
    <w:rsid w:val="0041648E"/>
    <w:rsid w:val="00416802"/>
    <w:rsid w:val="00421514"/>
    <w:rsid w:val="004227A1"/>
    <w:rsid w:val="00424B64"/>
    <w:rsid w:val="004273C5"/>
    <w:rsid w:val="0042740B"/>
    <w:rsid w:val="00427FF1"/>
    <w:rsid w:val="004302D7"/>
    <w:rsid w:val="00430B25"/>
    <w:rsid w:val="00432300"/>
    <w:rsid w:val="00432D98"/>
    <w:rsid w:val="004338B2"/>
    <w:rsid w:val="00435590"/>
    <w:rsid w:val="00435CEF"/>
    <w:rsid w:val="00436EE9"/>
    <w:rsid w:val="0044047E"/>
    <w:rsid w:val="004425FB"/>
    <w:rsid w:val="00443E26"/>
    <w:rsid w:val="004446F3"/>
    <w:rsid w:val="0044536C"/>
    <w:rsid w:val="00450007"/>
    <w:rsid w:val="00451BBD"/>
    <w:rsid w:val="00451E91"/>
    <w:rsid w:val="0045277F"/>
    <w:rsid w:val="0045549D"/>
    <w:rsid w:val="00460ACC"/>
    <w:rsid w:val="00462D60"/>
    <w:rsid w:val="004631E7"/>
    <w:rsid w:val="004632B1"/>
    <w:rsid w:val="00463866"/>
    <w:rsid w:val="004638C3"/>
    <w:rsid w:val="00463AB5"/>
    <w:rsid w:val="00463C22"/>
    <w:rsid w:val="0046411F"/>
    <w:rsid w:val="004662A6"/>
    <w:rsid w:val="00470A12"/>
    <w:rsid w:val="00470B16"/>
    <w:rsid w:val="00470FE7"/>
    <w:rsid w:val="0047264A"/>
    <w:rsid w:val="0047304B"/>
    <w:rsid w:val="00473092"/>
    <w:rsid w:val="004742DC"/>
    <w:rsid w:val="00474E24"/>
    <w:rsid w:val="004754D6"/>
    <w:rsid w:val="0047776E"/>
    <w:rsid w:val="0047780D"/>
    <w:rsid w:val="004815F4"/>
    <w:rsid w:val="00483783"/>
    <w:rsid w:val="004848AB"/>
    <w:rsid w:val="004855E8"/>
    <w:rsid w:val="00485CD4"/>
    <w:rsid w:val="004866EF"/>
    <w:rsid w:val="004871D2"/>
    <w:rsid w:val="00487959"/>
    <w:rsid w:val="0049047F"/>
    <w:rsid w:val="00493F37"/>
    <w:rsid w:val="004948FD"/>
    <w:rsid w:val="004965C7"/>
    <w:rsid w:val="004979BD"/>
    <w:rsid w:val="004A0CD1"/>
    <w:rsid w:val="004A1BEC"/>
    <w:rsid w:val="004A337A"/>
    <w:rsid w:val="004A442A"/>
    <w:rsid w:val="004A49E3"/>
    <w:rsid w:val="004A501C"/>
    <w:rsid w:val="004A519D"/>
    <w:rsid w:val="004A52BE"/>
    <w:rsid w:val="004A7F0A"/>
    <w:rsid w:val="004B3365"/>
    <w:rsid w:val="004B3580"/>
    <w:rsid w:val="004B38F7"/>
    <w:rsid w:val="004B4E79"/>
    <w:rsid w:val="004B5369"/>
    <w:rsid w:val="004B6D89"/>
    <w:rsid w:val="004B7751"/>
    <w:rsid w:val="004C21BA"/>
    <w:rsid w:val="004C3007"/>
    <w:rsid w:val="004C3A15"/>
    <w:rsid w:val="004C4D23"/>
    <w:rsid w:val="004C5473"/>
    <w:rsid w:val="004C5B73"/>
    <w:rsid w:val="004C5EE6"/>
    <w:rsid w:val="004C6B83"/>
    <w:rsid w:val="004C7DFE"/>
    <w:rsid w:val="004D0557"/>
    <w:rsid w:val="004D05EA"/>
    <w:rsid w:val="004D1898"/>
    <w:rsid w:val="004D18B1"/>
    <w:rsid w:val="004D1BE9"/>
    <w:rsid w:val="004D1C67"/>
    <w:rsid w:val="004D2338"/>
    <w:rsid w:val="004D25C6"/>
    <w:rsid w:val="004D29E5"/>
    <w:rsid w:val="004D2A04"/>
    <w:rsid w:val="004D2B75"/>
    <w:rsid w:val="004D3005"/>
    <w:rsid w:val="004D4676"/>
    <w:rsid w:val="004D4F3D"/>
    <w:rsid w:val="004D6C89"/>
    <w:rsid w:val="004D6D3E"/>
    <w:rsid w:val="004D7594"/>
    <w:rsid w:val="004E12FA"/>
    <w:rsid w:val="004E2C29"/>
    <w:rsid w:val="004E5EA1"/>
    <w:rsid w:val="004E669D"/>
    <w:rsid w:val="004E6889"/>
    <w:rsid w:val="004E6C48"/>
    <w:rsid w:val="004F03B0"/>
    <w:rsid w:val="004F1610"/>
    <w:rsid w:val="004F1696"/>
    <w:rsid w:val="004F2906"/>
    <w:rsid w:val="004F60CE"/>
    <w:rsid w:val="0050132C"/>
    <w:rsid w:val="005016BD"/>
    <w:rsid w:val="00501FF0"/>
    <w:rsid w:val="00503730"/>
    <w:rsid w:val="00503DD1"/>
    <w:rsid w:val="00505632"/>
    <w:rsid w:val="00506BD3"/>
    <w:rsid w:val="00510171"/>
    <w:rsid w:val="005124FA"/>
    <w:rsid w:val="0051252E"/>
    <w:rsid w:val="00514A97"/>
    <w:rsid w:val="00515170"/>
    <w:rsid w:val="00516439"/>
    <w:rsid w:val="00516A5D"/>
    <w:rsid w:val="005203DA"/>
    <w:rsid w:val="00520634"/>
    <w:rsid w:val="00521CA9"/>
    <w:rsid w:val="00524C1B"/>
    <w:rsid w:val="0052595C"/>
    <w:rsid w:val="00530123"/>
    <w:rsid w:val="0053100D"/>
    <w:rsid w:val="005311AC"/>
    <w:rsid w:val="00532899"/>
    <w:rsid w:val="00532AA3"/>
    <w:rsid w:val="00533504"/>
    <w:rsid w:val="005337AE"/>
    <w:rsid w:val="005337B3"/>
    <w:rsid w:val="0053418B"/>
    <w:rsid w:val="005354F1"/>
    <w:rsid w:val="0054154C"/>
    <w:rsid w:val="005428FB"/>
    <w:rsid w:val="00542FDC"/>
    <w:rsid w:val="00543339"/>
    <w:rsid w:val="0054400D"/>
    <w:rsid w:val="005462FE"/>
    <w:rsid w:val="00547ED2"/>
    <w:rsid w:val="00550FEE"/>
    <w:rsid w:val="00551BBC"/>
    <w:rsid w:val="0055326F"/>
    <w:rsid w:val="005533FD"/>
    <w:rsid w:val="00554F1B"/>
    <w:rsid w:val="00555780"/>
    <w:rsid w:val="00555895"/>
    <w:rsid w:val="00560919"/>
    <w:rsid w:val="00560CB2"/>
    <w:rsid w:val="00562DC9"/>
    <w:rsid w:val="00563F37"/>
    <w:rsid w:val="00566C50"/>
    <w:rsid w:val="00567AF7"/>
    <w:rsid w:val="00570788"/>
    <w:rsid w:val="00570F55"/>
    <w:rsid w:val="00571656"/>
    <w:rsid w:val="00574253"/>
    <w:rsid w:val="005749BB"/>
    <w:rsid w:val="00576999"/>
    <w:rsid w:val="005772AE"/>
    <w:rsid w:val="00581D4E"/>
    <w:rsid w:val="00582928"/>
    <w:rsid w:val="00582C2F"/>
    <w:rsid w:val="005838FC"/>
    <w:rsid w:val="0058539C"/>
    <w:rsid w:val="00585C51"/>
    <w:rsid w:val="00587D28"/>
    <w:rsid w:val="0059127D"/>
    <w:rsid w:val="0059220B"/>
    <w:rsid w:val="005927B8"/>
    <w:rsid w:val="005927C1"/>
    <w:rsid w:val="00593044"/>
    <w:rsid w:val="005946B6"/>
    <w:rsid w:val="005949AD"/>
    <w:rsid w:val="00595811"/>
    <w:rsid w:val="00595822"/>
    <w:rsid w:val="00596908"/>
    <w:rsid w:val="00597350"/>
    <w:rsid w:val="0059760A"/>
    <w:rsid w:val="00597C4A"/>
    <w:rsid w:val="005A00EA"/>
    <w:rsid w:val="005A1108"/>
    <w:rsid w:val="005A3D39"/>
    <w:rsid w:val="005A4EE8"/>
    <w:rsid w:val="005A51BC"/>
    <w:rsid w:val="005A5AF8"/>
    <w:rsid w:val="005A5BD1"/>
    <w:rsid w:val="005A7287"/>
    <w:rsid w:val="005A7B1A"/>
    <w:rsid w:val="005B04DF"/>
    <w:rsid w:val="005B12F8"/>
    <w:rsid w:val="005B1302"/>
    <w:rsid w:val="005B341A"/>
    <w:rsid w:val="005B3C71"/>
    <w:rsid w:val="005B6BFA"/>
    <w:rsid w:val="005B6FC0"/>
    <w:rsid w:val="005B7F80"/>
    <w:rsid w:val="005C12B2"/>
    <w:rsid w:val="005C2690"/>
    <w:rsid w:val="005C272A"/>
    <w:rsid w:val="005C3728"/>
    <w:rsid w:val="005C3A20"/>
    <w:rsid w:val="005C3BB4"/>
    <w:rsid w:val="005C4153"/>
    <w:rsid w:val="005C7264"/>
    <w:rsid w:val="005D0415"/>
    <w:rsid w:val="005D0B7F"/>
    <w:rsid w:val="005D5F8D"/>
    <w:rsid w:val="005D6147"/>
    <w:rsid w:val="005D79C6"/>
    <w:rsid w:val="005E43DC"/>
    <w:rsid w:val="005E62F2"/>
    <w:rsid w:val="005E6548"/>
    <w:rsid w:val="005E7019"/>
    <w:rsid w:val="005E7F30"/>
    <w:rsid w:val="005F080B"/>
    <w:rsid w:val="005F1DFA"/>
    <w:rsid w:val="005F1E37"/>
    <w:rsid w:val="005F28C3"/>
    <w:rsid w:val="005F3F8D"/>
    <w:rsid w:val="005F597D"/>
    <w:rsid w:val="005F5C25"/>
    <w:rsid w:val="005F60A3"/>
    <w:rsid w:val="005F66B6"/>
    <w:rsid w:val="005F6E88"/>
    <w:rsid w:val="005F7354"/>
    <w:rsid w:val="006003CB"/>
    <w:rsid w:val="0060237D"/>
    <w:rsid w:val="0060259E"/>
    <w:rsid w:val="0060485A"/>
    <w:rsid w:val="00605436"/>
    <w:rsid w:val="00606304"/>
    <w:rsid w:val="00606ED0"/>
    <w:rsid w:val="00607A4D"/>
    <w:rsid w:val="00610568"/>
    <w:rsid w:val="006105EB"/>
    <w:rsid w:val="00610ED2"/>
    <w:rsid w:val="00611D83"/>
    <w:rsid w:val="00612BA9"/>
    <w:rsid w:val="006154AB"/>
    <w:rsid w:val="00615AAF"/>
    <w:rsid w:val="006200BC"/>
    <w:rsid w:val="00620577"/>
    <w:rsid w:val="006208CE"/>
    <w:rsid w:val="00621AA0"/>
    <w:rsid w:val="00621AF6"/>
    <w:rsid w:val="00623CEB"/>
    <w:rsid w:val="00624AEA"/>
    <w:rsid w:val="00624C6A"/>
    <w:rsid w:val="00626B27"/>
    <w:rsid w:val="006317E3"/>
    <w:rsid w:val="00634501"/>
    <w:rsid w:val="00634F5D"/>
    <w:rsid w:val="00635C2F"/>
    <w:rsid w:val="00635FFC"/>
    <w:rsid w:val="00636BC7"/>
    <w:rsid w:val="00637240"/>
    <w:rsid w:val="00637818"/>
    <w:rsid w:val="00640208"/>
    <w:rsid w:val="00640491"/>
    <w:rsid w:val="00640DD7"/>
    <w:rsid w:val="006419ED"/>
    <w:rsid w:val="00642007"/>
    <w:rsid w:val="00643B97"/>
    <w:rsid w:val="00646261"/>
    <w:rsid w:val="0065117E"/>
    <w:rsid w:val="006516D7"/>
    <w:rsid w:val="00652D98"/>
    <w:rsid w:val="00652F20"/>
    <w:rsid w:val="006537F3"/>
    <w:rsid w:val="00655018"/>
    <w:rsid w:val="00655296"/>
    <w:rsid w:val="006562BF"/>
    <w:rsid w:val="0065692E"/>
    <w:rsid w:val="00657770"/>
    <w:rsid w:val="00657C69"/>
    <w:rsid w:val="00661BB4"/>
    <w:rsid w:val="00662510"/>
    <w:rsid w:val="006647A8"/>
    <w:rsid w:val="006677ED"/>
    <w:rsid w:val="00667DC2"/>
    <w:rsid w:val="00667FC2"/>
    <w:rsid w:val="00670B24"/>
    <w:rsid w:val="006713C5"/>
    <w:rsid w:val="00674758"/>
    <w:rsid w:val="00675C38"/>
    <w:rsid w:val="0067735D"/>
    <w:rsid w:val="006775F3"/>
    <w:rsid w:val="00677603"/>
    <w:rsid w:val="00677AE4"/>
    <w:rsid w:val="00677BE6"/>
    <w:rsid w:val="00680407"/>
    <w:rsid w:val="00680829"/>
    <w:rsid w:val="0068148D"/>
    <w:rsid w:val="0068166E"/>
    <w:rsid w:val="0068225E"/>
    <w:rsid w:val="0068288F"/>
    <w:rsid w:val="0068412A"/>
    <w:rsid w:val="00685127"/>
    <w:rsid w:val="006853FA"/>
    <w:rsid w:val="00686388"/>
    <w:rsid w:val="00686472"/>
    <w:rsid w:val="00686A1D"/>
    <w:rsid w:val="00687A52"/>
    <w:rsid w:val="0069093F"/>
    <w:rsid w:val="00690BD1"/>
    <w:rsid w:val="00691CE9"/>
    <w:rsid w:val="006920A4"/>
    <w:rsid w:val="006926D2"/>
    <w:rsid w:val="0069303B"/>
    <w:rsid w:val="00693066"/>
    <w:rsid w:val="00695542"/>
    <w:rsid w:val="00695D7A"/>
    <w:rsid w:val="00696871"/>
    <w:rsid w:val="00696B98"/>
    <w:rsid w:val="006974F8"/>
    <w:rsid w:val="006977E2"/>
    <w:rsid w:val="006A1820"/>
    <w:rsid w:val="006A3077"/>
    <w:rsid w:val="006A471C"/>
    <w:rsid w:val="006A47B0"/>
    <w:rsid w:val="006A628D"/>
    <w:rsid w:val="006A68D3"/>
    <w:rsid w:val="006A7589"/>
    <w:rsid w:val="006B1A93"/>
    <w:rsid w:val="006B2075"/>
    <w:rsid w:val="006B2B5A"/>
    <w:rsid w:val="006B2DAC"/>
    <w:rsid w:val="006B572B"/>
    <w:rsid w:val="006B63C5"/>
    <w:rsid w:val="006B67DF"/>
    <w:rsid w:val="006B75D9"/>
    <w:rsid w:val="006B7AA7"/>
    <w:rsid w:val="006B7B53"/>
    <w:rsid w:val="006C0E5D"/>
    <w:rsid w:val="006C1C1F"/>
    <w:rsid w:val="006C2FE4"/>
    <w:rsid w:val="006C32C0"/>
    <w:rsid w:val="006C4A5D"/>
    <w:rsid w:val="006C5048"/>
    <w:rsid w:val="006C6564"/>
    <w:rsid w:val="006D02BE"/>
    <w:rsid w:val="006D0B8B"/>
    <w:rsid w:val="006D0BC0"/>
    <w:rsid w:val="006D0E7D"/>
    <w:rsid w:val="006D28CE"/>
    <w:rsid w:val="006D2F34"/>
    <w:rsid w:val="006D42D4"/>
    <w:rsid w:val="006D492B"/>
    <w:rsid w:val="006D57B2"/>
    <w:rsid w:val="006D58C4"/>
    <w:rsid w:val="006D5B65"/>
    <w:rsid w:val="006D64AB"/>
    <w:rsid w:val="006D6BBE"/>
    <w:rsid w:val="006D6F0B"/>
    <w:rsid w:val="006E0C42"/>
    <w:rsid w:val="006E1F73"/>
    <w:rsid w:val="006E24D0"/>
    <w:rsid w:val="006E2E5F"/>
    <w:rsid w:val="006E3F3C"/>
    <w:rsid w:val="006E4406"/>
    <w:rsid w:val="006E5AFF"/>
    <w:rsid w:val="006E68E2"/>
    <w:rsid w:val="006E6E82"/>
    <w:rsid w:val="006E7A4A"/>
    <w:rsid w:val="006F0B7C"/>
    <w:rsid w:val="006F0EDB"/>
    <w:rsid w:val="006F13AF"/>
    <w:rsid w:val="006F21E5"/>
    <w:rsid w:val="006F2211"/>
    <w:rsid w:val="006F2D6B"/>
    <w:rsid w:val="006F37DF"/>
    <w:rsid w:val="006F3D9C"/>
    <w:rsid w:val="006F477E"/>
    <w:rsid w:val="006F5425"/>
    <w:rsid w:val="006F6D6E"/>
    <w:rsid w:val="006F6F40"/>
    <w:rsid w:val="006F797F"/>
    <w:rsid w:val="006F7AB7"/>
    <w:rsid w:val="006F7C20"/>
    <w:rsid w:val="006F7FF9"/>
    <w:rsid w:val="00701CDC"/>
    <w:rsid w:val="007027EC"/>
    <w:rsid w:val="00704403"/>
    <w:rsid w:val="0070481E"/>
    <w:rsid w:val="00704F97"/>
    <w:rsid w:val="00710F6E"/>
    <w:rsid w:val="00710FF6"/>
    <w:rsid w:val="00711CDF"/>
    <w:rsid w:val="007145FD"/>
    <w:rsid w:val="00715371"/>
    <w:rsid w:val="00715AD1"/>
    <w:rsid w:val="007165D0"/>
    <w:rsid w:val="0072129C"/>
    <w:rsid w:val="007217BD"/>
    <w:rsid w:val="00722089"/>
    <w:rsid w:val="00722F2C"/>
    <w:rsid w:val="00724716"/>
    <w:rsid w:val="00725322"/>
    <w:rsid w:val="00726A0D"/>
    <w:rsid w:val="007270F1"/>
    <w:rsid w:val="0073054A"/>
    <w:rsid w:val="00732C21"/>
    <w:rsid w:val="00733CCB"/>
    <w:rsid w:val="007353A1"/>
    <w:rsid w:val="00735CC0"/>
    <w:rsid w:val="00735DA7"/>
    <w:rsid w:val="00736AE3"/>
    <w:rsid w:val="00737251"/>
    <w:rsid w:val="007444CB"/>
    <w:rsid w:val="00747918"/>
    <w:rsid w:val="0075094E"/>
    <w:rsid w:val="00753110"/>
    <w:rsid w:val="007531BE"/>
    <w:rsid w:val="0075335D"/>
    <w:rsid w:val="007539AC"/>
    <w:rsid w:val="00753DE8"/>
    <w:rsid w:val="00753F60"/>
    <w:rsid w:val="00753FB5"/>
    <w:rsid w:val="00757CE3"/>
    <w:rsid w:val="00761EDE"/>
    <w:rsid w:val="007636A7"/>
    <w:rsid w:val="007661B5"/>
    <w:rsid w:val="00766B4A"/>
    <w:rsid w:val="00766F3A"/>
    <w:rsid w:val="007745B3"/>
    <w:rsid w:val="00774FB2"/>
    <w:rsid w:val="00775AC0"/>
    <w:rsid w:val="00776B56"/>
    <w:rsid w:val="007779F7"/>
    <w:rsid w:val="00777C03"/>
    <w:rsid w:val="0078054A"/>
    <w:rsid w:val="00780C2C"/>
    <w:rsid w:val="00780E6A"/>
    <w:rsid w:val="00782191"/>
    <w:rsid w:val="00783BDC"/>
    <w:rsid w:val="007846AA"/>
    <w:rsid w:val="0078534D"/>
    <w:rsid w:val="00792336"/>
    <w:rsid w:val="00792FB2"/>
    <w:rsid w:val="007933FB"/>
    <w:rsid w:val="00793DB0"/>
    <w:rsid w:val="00794150"/>
    <w:rsid w:val="00795362"/>
    <w:rsid w:val="00796079"/>
    <w:rsid w:val="007962E5"/>
    <w:rsid w:val="00796D69"/>
    <w:rsid w:val="00796EAB"/>
    <w:rsid w:val="00797F98"/>
    <w:rsid w:val="007A0851"/>
    <w:rsid w:val="007A113C"/>
    <w:rsid w:val="007A3BD5"/>
    <w:rsid w:val="007A3C8E"/>
    <w:rsid w:val="007A4577"/>
    <w:rsid w:val="007A4A89"/>
    <w:rsid w:val="007A4FB7"/>
    <w:rsid w:val="007A565B"/>
    <w:rsid w:val="007B0E96"/>
    <w:rsid w:val="007B130E"/>
    <w:rsid w:val="007B1382"/>
    <w:rsid w:val="007B179E"/>
    <w:rsid w:val="007B1E62"/>
    <w:rsid w:val="007B26A1"/>
    <w:rsid w:val="007B28F7"/>
    <w:rsid w:val="007B290D"/>
    <w:rsid w:val="007B2916"/>
    <w:rsid w:val="007B647D"/>
    <w:rsid w:val="007B6852"/>
    <w:rsid w:val="007B6B8B"/>
    <w:rsid w:val="007B76CF"/>
    <w:rsid w:val="007B7AC8"/>
    <w:rsid w:val="007B7B69"/>
    <w:rsid w:val="007C0225"/>
    <w:rsid w:val="007C12D8"/>
    <w:rsid w:val="007C18D4"/>
    <w:rsid w:val="007C2423"/>
    <w:rsid w:val="007C2AC1"/>
    <w:rsid w:val="007C3381"/>
    <w:rsid w:val="007C43F8"/>
    <w:rsid w:val="007C4712"/>
    <w:rsid w:val="007C53A1"/>
    <w:rsid w:val="007C75A0"/>
    <w:rsid w:val="007C7623"/>
    <w:rsid w:val="007D06EB"/>
    <w:rsid w:val="007D39C7"/>
    <w:rsid w:val="007D3EB8"/>
    <w:rsid w:val="007D55C3"/>
    <w:rsid w:val="007D6128"/>
    <w:rsid w:val="007D67B1"/>
    <w:rsid w:val="007E0210"/>
    <w:rsid w:val="007E060C"/>
    <w:rsid w:val="007E144A"/>
    <w:rsid w:val="007E17C6"/>
    <w:rsid w:val="007E45DB"/>
    <w:rsid w:val="007E4613"/>
    <w:rsid w:val="007E510B"/>
    <w:rsid w:val="007E59CB"/>
    <w:rsid w:val="007E6A00"/>
    <w:rsid w:val="007E7380"/>
    <w:rsid w:val="007F1C4D"/>
    <w:rsid w:val="007F539F"/>
    <w:rsid w:val="007F5C2A"/>
    <w:rsid w:val="007F5FD2"/>
    <w:rsid w:val="007F674A"/>
    <w:rsid w:val="008000F9"/>
    <w:rsid w:val="00800812"/>
    <w:rsid w:val="008022DB"/>
    <w:rsid w:val="0080251B"/>
    <w:rsid w:val="008029A0"/>
    <w:rsid w:val="00802D48"/>
    <w:rsid w:val="0080333C"/>
    <w:rsid w:val="00803C3A"/>
    <w:rsid w:val="0080504E"/>
    <w:rsid w:val="008054C4"/>
    <w:rsid w:val="0080611E"/>
    <w:rsid w:val="00806692"/>
    <w:rsid w:val="0081068E"/>
    <w:rsid w:val="00810DD8"/>
    <w:rsid w:val="00811C7B"/>
    <w:rsid w:val="00811E3C"/>
    <w:rsid w:val="00813F0F"/>
    <w:rsid w:val="00815EF1"/>
    <w:rsid w:val="0081691C"/>
    <w:rsid w:val="00820B9B"/>
    <w:rsid w:val="00825BC4"/>
    <w:rsid w:val="00826D4E"/>
    <w:rsid w:val="008275A7"/>
    <w:rsid w:val="00830E64"/>
    <w:rsid w:val="00830F3B"/>
    <w:rsid w:val="0083192E"/>
    <w:rsid w:val="008327A4"/>
    <w:rsid w:val="00833772"/>
    <w:rsid w:val="00833E48"/>
    <w:rsid w:val="00834377"/>
    <w:rsid w:val="008357D4"/>
    <w:rsid w:val="008361FA"/>
    <w:rsid w:val="0083648A"/>
    <w:rsid w:val="00841DB6"/>
    <w:rsid w:val="008422F8"/>
    <w:rsid w:val="00843C69"/>
    <w:rsid w:val="00845D34"/>
    <w:rsid w:val="00846155"/>
    <w:rsid w:val="008465EC"/>
    <w:rsid w:val="00846CC0"/>
    <w:rsid w:val="00846FF5"/>
    <w:rsid w:val="008478FB"/>
    <w:rsid w:val="00851488"/>
    <w:rsid w:val="0085294B"/>
    <w:rsid w:val="00853706"/>
    <w:rsid w:val="00853BC1"/>
    <w:rsid w:val="00856AEF"/>
    <w:rsid w:val="00860E9F"/>
    <w:rsid w:val="00861940"/>
    <w:rsid w:val="00861CA8"/>
    <w:rsid w:val="00862865"/>
    <w:rsid w:val="008652F5"/>
    <w:rsid w:val="00867F91"/>
    <w:rsid w:val="00870C2E"/>
    <w:rsid w:val="008726FC"/>
    <w:rsid w:val="00873C9C"/>
    <w:rsid w:val="0087626C"/>
    <w:rsid w:val="00877315"/>
    <w:rsid w:val="00877AD7"/>
    <w:rsid w:val="008807FC"/>
    <w:rsid w:val="0088206E"/>
    <w:rsid w:val="00882FC3"/>
    <w:rsid w:val="008837D5"/>
    <w:rsid w:val="00883D7A"/>
    <w:rsid w:val="00884774"/>
    <w:rsid w:val="008855A0"/>
    <w:rsid w:val="00885EF6"/>
    <w:rsid w:val="00886071"/>
    <w:rsid w:val="008869BB"/>
    <w:rsid w:val="00892E1D"/>
    <w:rsid w:val="00893C52"/>
    <w:rsid w:val="00895867"/>
    <w:rsid w:val="00896197"/>
    <w:rsid w:val="00896E44"/>
    <w:rsid w:val="008A02CD"/>
    <w:rsid w:val="008A2255"/>
    <w:rsid w:val="008A3B2A"/>
    <w:rsid w:val="008A3CAB"/>
    <w:rsid w:val="008A446A"/>
    <w:rsid w:val="008A4CFA"/>
    <w:rsid w:val="008A6610"/>
    <w:rsid w:val="008A693F"/>
    <w:rsid w:val="008A7007"/>
    <w:rsid w:val="008A7398"/>
    <w:rsid w:val="008A7489"/>
    <w:rsid w:val="008B054C"/>
    <w:rsid w:val="008B0B85"/>
    <w:rsid w:val="008B3420"/>
    <w:rsid w:val="008B41B3"/>
    <w:rsid w:val="008B459A"/>
    <w:rsid w:val="008B5081"/>
    <w:rsid w:val="008B57CF"/>
    <w:rsid w:val="008B5996"/>
    <w:rsid w:val="008B64A6"/>
    <w:rsid w:val="008C0540"/>
    <w:rsid w:val="008C0753"/>
    <w:rsid w:val="008C269B"/>
    <w:rsid w:val="008C2945"/>
    <w:rsid w:val="008C35DA"/>
    <w:rsid w:val="008C3D64"/>
    <w:rsid w:val="008C7C33"/>
    <w:rsid w:val="008C7DBE"/>
    <w:rsid w:val="008D0371"/>
    <w:rsid w:val="008D0AC7"/>
    <w:rsid w:val="008D0C31"/>
    <w:rsid w:val="008D180C"/>
    <w:rsid w:val="008D2BB9"/>
    <w:rsid w:val="008D2FF1"/>
    <w:rsid w:val="008D5077"/>
    <w:rsid w:val="008D6BFA"/>
    <w:rsid w:val="008E0F1C"/>
    <w:rsid w:val="008E1CB2"/>
    <w:rsid w:val="008E1CF4"/>
    <w:rsid w:val="008E2E41"/>
    <w:rsid w:val="008E7EFB"/>
    <w:rsid w:val="008F08C7"/>
    <w:rsid w:val="008F263F"/>
    <w:rsid w:val="008F2E13"/>
    <w:rsid w:val="008F37FD"/>
    <w:rsid w:val="008F4ED7"/>
    <w:rsid w:val="008F5710"/>
    <w:rsid w:val="008F5B09"/>
    <w:rsid w:val="008F5FB1"/>
    <w:rsid w:val="009016CC"/>
    <w:rsid w:val="00902769"/>
    <w:rsid w:val="00903E0E"/>
    <w:rsid w:val="00905105"/>
    <w:rsid w:val="00905FAA"/>
    <w:rsid w:val="00907261"/>
    <w:rsid w:val="00907A36"/>
    <w:rsid w:val="00914A4E"/>
    <w:rsid w:val="00914F96"/>
    <w:rsid w:val="00914FE9"/>
    <w:rsid w:val="00916299"/>
    <w:rsid w:val="0091688B"/>
    <w:rsid w:val="0091737A"/>
    <w:rsid w:val="00917CD8"/>
    <w:rsid w:val="00921158"/>
    <w:rsid w:val="009211B9"/>
    <w:rsid w:val="00921A85"/>
    <w:rsid w:val="00921E0F"/>
    <w:rsid w:val="00921EA4"/>
    <w:rsid w:val="009220C2"/>
    <w:rsid w:val="0092372C"/>
    <w:rsid w:val="009256AE"/>
    <w:rsid w:val="00927B57"/>
    <w:rsid w:val="00930EFB"/>
    <w:rsid w:val="0093372C"/>
    <w:rsid w:val="00933757"/>
    <w:rsid w:val="009339BD"/>
    <w:rsid w:val="00933D65"/>
    <w:rsid w:val="00934799"/>
    <w:rsid w:val="00934DDB"/>
    <w:rsid w:val="00935F9C"/>
    <w:rsid w:val="00940251"/>
    <w:rsid w:val="009411AB"/>
    <w:rsid w:val="00945B36"/>
    <w:rsid w:val="0094722F"/>
    <w:rsid w:val="0095121A"/>
    <w:rsid w:val="00952DFD"/>
    <w:rsid w:val="009540A6"/>
    <w:rsid w:val="00956033"/>
    <w:rsid w:val="00956485"/>
    <w:rsid w:val="0095752F"/>
    <w:rsid w:val="00960A83"/>
    <w:rsid w:val="0096144D"/>
    <w:rsid w:val="0096157E"/>
    <w:rsid w:val="00961BB3"/>
    <w:rsid w:val="00962FE9"/>
    <w:rsid w:val="0096304B"/>
    <w:rsid w:val="00963365"/>
    <w:rsid w:val="009639EF"/>
    <w:rsid w:val="009641DE"/>
    <w:rsid w:val="00965EFD"/>
    <w:rsid w:val="00966449"/>
    <w:rsid w:val="00967812"/>
    <w:rsid w:val="00967E54"/>
    <w:rsid w:val="009715FC"/>
    <w:rsid w:val="00972E8F"/>
    <w:rsid w:val="009732A4"/>
    <w:rsid w:val="009751B3"/>
    <w:rsid w:val="00975E6D"/>
    <w:rsid w:val="00982E09"/>
    <w:rsid w:val="0098498A"/>
    <w:rsid w:val="00984A69"/>
    <w:rsid w:val="0098533F"/>
    <w:rsid w:val="009855AB"/>
    <w:rsid w:val="00986B81"/>
    <w:rsid w:val="00990046"/>
    <w:rsid w:val="0099007E"/>
    <w:rsid w:val="00990F80"/>
    <w:rsid w:val="0099196B"/>
    <w:rsid w:val="00994461"/>
    <w:rsid w:val="00995733"/>
    <w:rsid w:val="009A11A5"/>
    <w:rsid w:val="009A166C"/>
    <w:rsid w:val="009A6349"/>
    <w:rsid w:val="009A6B1C"/>
    <w:rsid w:val="009B05E9"/>
    <w:rsid w:val="009B27BA"/>
    <w:rsid w:val="009B4FEF"/>
    <w:rsid w:val="009B56AA"/>
    <w:rsid w:val="009B5BE2"/>
    <w:rsid w:val="009B5DA8"/>
    <w:rsid w:val="009B7587"/>
    <w:rsid w:val="009B7FE8"/>
    <w:rsid w:val="009C059B"/>
    <w:rsid w:val="009C1E68"/>
    <w:rsid w:val="009C344D"/>
    <w:rsid w:val="009C38A6"/>
    <w:rsid w:val="009C436C"/>
    <w:rsid w:val="009C51AC"/>
    <w:rsid w:val="009C553E"/>
    <w:rsid w:val="009C6BE9"/>
    <w:rsid w:val="009D0496"/>
    <w:rsid w:val="009D082D"/>
    <w:rsid w:val="009D0A16"/>
    <w:rsid w:val="009D217F"/>
    <w:rsid w:val="009D33EB"/>
    <w:rsid w:val="009D3A58"/>
    <w:rsid w:val="009D4D57"/>
    <w:rsid w:val="009E00DA"/>
    <w:rsid w:val="009E131B"/>
    <w:rsid w:val="009E2516"/>
    <w:rsid w:val="009E2E2C"/>
    <w:rsid w:val="009E3BFE"/>
    <w:rsid w:val="009E6881"/>
    <w:rsid w:val="009E6B6B"/>
    <w:rsid w:val="009E6CC3"/>
    <w:rsid w:val="009E703B"/>
    <w:rsid w:val="009E7367"/>
    <w:rsid w:val="009F1712"/>
    <w:rsid w:val="009F2DF8"/>
    <w:rsid w:val="009F3855"/>
    <w:rsid w:val="009F4D13"/>
    <w:rsid w:val="009F5431"/>
    <w:rsid w:val="009F671C"/>
    <w:rsid w:val="009F68E0"/>
    <w:rsid w:val="009F6B83"/>
    <w:rsid w:val="009F79A0"/>
    <w:rsid w:val="00A0001F"/>
    <w:rsid w:val="00A01D9A"/>
    <w:rsid w:val="00A02E08"/>
    <w:rsid w:val="00A05C31"/>
    <w:rsid w:val="00A05F0A"/>
    <w:rsid w:val="00A05F66"/>
    <w:rsid w:val="00A061FF"/>
    <w:rsid w:val="00A066D8"/>
    <w:rsid w:val="00A06768"/>
    <w:rsid w:val="00A068F2"/>
    <w:rsid w:val="00A06973"/>
    <w:rsid w:val="00A06CBA"/>
    <w:rsid w:val="00A07969"/>
    <w:rsid w:val="00A11094"/>
    <w:rsid w:val="00A11B85"/>
    <w:rsid w:val="00A12244"/>
    <w:rsid w:val="00A12717"/>
    <w:rsid w:val="00A12CA9"/>
    <w:rsid w:val="00A141ED"/>
    <w:rsid w:val="00A14E7F"/>
    <w:rsid w:val="00A17D52"/>
    <w:rsid w:val="00A222D3"/>
    <w:rsid w:val="00A22519"/>
    <w:rsid w:val="00A2371B"/>
    <w:rsid w:val="00A23B0E"/>
    <w:rsid w:val="00A23DA0"/>
    <w:rsid w:val="00A24731"/>
    <w:rsid w:val="00A24931"/>
    <w:rsid w:val="00A26D7D"/>
    <w:rsid w:val="00A27015"/>
    <w:rsid w:val="00A27A7A"/>
    <w:rsid w:val="00A30509"/>
    <w:rsid w:val="00A30F55"/>
    <w:rsid w:val="00A3325A"/>
    <w:rsid w:val="00A346E1"/>
    <w:rsid w:val="00A34840"/>
    <w:rsid w:val="00A37789"/>
    <w:rsid w:val="00A37BB4"/>
    <w:rsid w:val="00A37EE3"/>
    <w:rsid w:val="00A37FD8"/>
    <w:rsid w:val="00A4013D"/>
    <w:rsid w:val="00A4015F"/>
    <w:rsid w:val="00A42DC6"/>
    <w:rsid w:val="00A431ED"/>
    <w:rsid w:val="00A43666"/>
    <w:rsid w:val="00A43A22"/>
    <w:rsid w:val="00A43F56"/>
    <w:rsid w:val="00A44CDA"/>
    <w:rsid w:val="00A4555C"/>
    <w:rsid w:val="00A46459"/>
    <w:rsid w:val="00A4717A"/>
    <w:rsid w:val="00A4769E"/>
    <w:rsid w:val="00A47804"/>
    <w:rsid w:val="00A50B42"/>
    <w:rsid w:val="00A51295"/>
    <w:rsid w:val="00A533E1"/>
    <w:rsid w:val="00A53EF5"/>
    <w:rsid w:val="00A55A9B"/>
    <w:rsid w:val="00A6034A"/>
    <w:rsid w:val="00A60390"/>
    <w:rsid w:val="00A60BB2"/>
    <w:rsid w:val="00A6102B"/>
    <w:rsid w:val="00A61658"/>
    <w:rsid w:val="00A61E04"/>
    <w:rsid w:val="00A61FBB"/>
    <w:rsid w:val="00A63A9B"/>
    <w:rsid w:val="00A64044"/>
    <w:rsid w:val="00A645A3"/>
    <w:rsid w:val="00A64864"/>
    <w:rsid w:val="00A648C7"/>
    <w:rsid w:val="00A64E22"/>
    <w:rsid w:val="00A66202"/>
    <w:rsid w:val="00A6649D"/>
    <w:rsid w:val="00A66B5A"/>
    <w:rsid w:val="00A67F01"/>
    <w:rsid w:val="00A705C9"/>
    <w:rsid w:val="00A70656"/>
    <w:rsid w:val="00A721DB"/>
    <w:rsid w:val="00A723C7"/>
    <w:rsid w:val="00A72F4B"/>
    <w:rsid w:val="00A74DB8"/>
    <w:rsid w:val="00A74E09"/>
    <w:rsid w:val="00A75BA1"/>
    <w:rsid w:val="00A760CB"/>
    <w:rsid w:val="00A7676A"/>
    <w:rsid w:val="00A801CB"/>
    <w:rsid w:val="00A80B13"/>
    <w:rsid w:val="00A80CDC"/>
    <w:rsid w:val="00A80D8F"/>
    <w:rsid w:val="00A80E67"/>
    <w:rsid w:val="00A80F1C"/>
    <w:rsid w:val="00A81FA3"/>
    <w:rsid w:val="00A8251F"/>
    <w:rsid w:val="00A82900"/>
    <w:rsid w:val="00A84672"/>
    <w:rsid w:val="00A87642"/>
    <w:rsid w:val="00A87BD0"/>
    <w:rsid w:val="00A87DB5"/>
    <w:rsid w:val="00A90787"/>
    <w:rsid w:val="00A91905"/>
    <w:rsid w:val="00A91E87"/>
    <w:rsid w:val="00A931DE"/>
    <w:rsid w:val="00A9408B"/>
    <w:rsid w:val="00A9635E"/>
    <w:rsid w:val="00A96E26"/>
    <w:rsid w:val="00A97895"/>
    <w:rsid w:val="00AA07A8"/>
    <w:rsid w:val="00AA1624"/>
    <w:rsid w:val="00AA2CE7"/>
    <w:rsid w:val="00AA3277"/>
    <w:rsid w:val="00AA3490"/>
    <w:rsid w:val="00AA4152"/>
    <w:rsid w:val="00AA7EE7"/>
    <w:rsid w:val="00AA7F50"/>
    <w:rsid w:val="00AB1BF2"/>
    <w:rsid w:val="00AB2231"/>
    <w:rsid w:val="00AB2FC2"/>
    <w:rsid w:val="00AB31AE"/>
    <w:rsid w:val="00AB5BA4"/>
    <w:rsid w:val="00AB7379"/>
    <w:rsid w:val="00AC1212"/>
    <w:rsid w:val="00AC1786"/>
    <w:rsid w:val="00AC214C"/>
    <w:rsid w:val="00AC24DF"/>
    <w:rsid w:val="00AC2E73"/>
    <w:rsid w:val="00AC349C"/>
    <w:rsid w:val="00AC44D4"/>
    <w:rsid w:val="00AC480E"/>
    <w:rsid w:val="00AC5393"/>
    <w:rsid w:val="00AC5972"/>
    <w:rsid w:val="00AD093E"/>
    <w:rsid w:val="00AD322C"/>
    <w:rsid w:val="00AD4C96"/>
    <w:rsid w:val="00AD59DB"/>
    <w:rsid w:val="00AD5E42"/>
    <w:rsid w:val="00AD603C"/>
    <w:rsid w:val="00AD6187"/>
    <w:rsid w:val="00AE0479"/>
    <w:rsid w:val="00AE0DCC"/>
    <w:rsid w:val="00AE11C7"/>
    <w:rsid w:val="00AE19C6"/>
    <w:rsid w:val="00AE25DA"/>
    <w:rsid w:val="00AE5DD3"/>
    <w:rsid w:val="00AE651F"/>
    <w:rsid w:val="00AE75B2"/>
    <w:rsid w:val="00AF22F2"/>
    <w:rsid w:val="00AF2731"/>
    <w:rsid w:val="00AF2BF8"/>
    <w:rsid w:val="00AF3648"/>
    <w:rsid w:val="00AF3CBF"/>
    <w:rsid w:val="00AF3DF4"/>
    <w:rsid w:val="00AF5117"/>
    <w:rsid w:val="00AF530A"/>
    <w:rsid w:val="00AF5BC2"/>
    <w:rsid w:val="00AF6043"/>
    <w:rsid w:val="00AF6899"/>
    <w:rsid w:val="00AF73D0"/>
    <w:rsid w:val="00B0009B"/>
    <w:rsid w:val="00B005A6"/>
    <w:rsid w:val="00B017AB"/>
    <w:rsid w:val="00B01A22"/>
    <w:rsid w:val="00B020E1"/>
    <w:rsid w:val="00B03AFB"/>
    <w:rsid w:val="00B03EE4"/>
    <w:rsid w:val="00B06A31"/>
    <w:rsid w:val="00B1097B"/>
    <w:rsid w:val="00B10E75"/>
    <w:rsid w:val="00B143B7"/>
    <w:rsid w:val="00B143E8"/>
    <w:rsid w:val="00B14910"/>
    <w:rsid w:val="00B16FE0"/>
    <w:rsid w:val="00B20A2E"/>
    <w:rsid w:val="00B217C4"/>
    <w:rsid w:val="00B21E17"/>
    <w:rsid w:val="00B23126"/>
    <w:rsid w:val="00B23242"/>
    <w:rsid w:val="00B249D4"/>
    <w:rsid w:val="00B25370"/>
    <w:rsid w:val="00B25E23"/>
    <w:rsid w:val="00B26575"/>
    <w:rsid w:val="00B26EA3"/>
    <w:rsid w:val="00B27616"/>
    <w:rsid w:val="00B3002E"/>
    <w:rsid w:val="00B3053D"/>
    <w:rsid w:val="00B30596"/>
    <w:rsid w:val="00B3112D"/>
    <w:rsid w:val="00B32932"/>
    <w:rsid w:val="00B33F74"/>
    <w:rsid w:val="00B34C9B"/>
    <w:rsid w:val="00B35512"/>
    <w:rsid w:val="00B356F5"/>
    <w:rsid w:val="00B378BA"/>
    <w:rsid w:val="00B40BFB"/>
    <w:rsid w:val="00B40DB1"/>
    <w:rsid w:val="00B41390"/>
    <w:rsid w:val="00B41534"/>
    <w:rsid w:val="00B41C1E"/>
    <w:rsid w:val="00B4275B"/>
    <w:rsid w:val="00B42CED"/>
    <w:rsid w:val="00B42DA8"/>
    <w:rsid w:val="00B42FF4"/>
    <w:rsid w:val="00B45054"/>
    <w:rsid w:val="00B52D68"/>
    <w:rsid w:val="00B52EA5"/>
    <w:rsid w:val="00B5588C"/>
    <w:rsid w:val="00B56734"/>
    <w:rsid w:val="00B603C4"/>
    <w:rsid w:val="00B604F7"/>
    <w:rsid w:val="00B60F34"/>
    <w:rsid w:val="00B62063"/>
    <w:rsid w:val="00B62DE6"/>
    <w:rsid w:val="00B6750D"/>
    <w:rsid w:val="00B7060D"/>
    <w:rsid w:val="00B7206A"/>
    <w:rsid w:val="00B72FFB"/>
    <w:rsid w:val="00B731BD"/>
    <w:rsid w:val="00B74F53"/>
    <w:rsid w:val="00B75167"/>
    <w:rsid w:val="00B7555F"/>
    <w:rsid w:val="00B75FBC"/>
    <w:rsid w:val="00B76DF4"/>
    <w:rsid w:val="00B809D0"/>
    <w:rsid w:val="00B8200F"/>
    <w:rsid w:val="00B8213C"/>
    <w:rsid w:val="00B82F29"/>
    <w:rsid w:val="00B83CE9"/>
    <w:rsid w:val="00B846E1"/>
    <w:rsid w:val="00B86130"/>
    <w:rsid w:val="00B87A5D"/>
    <w:rsid w:val="00B87EB7"/>
    <w:rsid w:val="00B90602"/>
    <w:rsid w:val="00B907A1"/>
    <w:rsid w:val="00B93783"/>
    <w:rsid w:val="00B94738"/>
    <w:rsid w:val="00B9740C"/>
    <w:rsid w:val="00B976C6"/>
    <w:rsid w:val="00B977A6"/>
    <w:rsid w:val="00BA0779"/>
    <w:rsid w:val="00BA0A6C"/>
    <w:rsid w:val="00BA0B9C"/>
    <w:rsid w:val="00BA17D7"/>
    <w:rsid w:val="00BA193E"/>
    <w:rsid w:val="00BA34C3"/>
    <w:rsid w:val="00BA4A9A"/>
    <w:rsid w:val="00BA4F5A"/>
    <w:rsid w:val="00BB0388"/>
    <w:rsid w:val="00BB0779"/>
    <w:rsid w:val="00BB18E0"/>
    <w:rsid w:val="00BB6F91"/>
    <w:rsid w:val="00BB76EE"/>
    <w:rsid w:val="00BB7D46"/>
    <w:rsid w:val="00BC1769"/>
    <w:rsid w:val="00BC185F"/>
    <w:rsid w:val="00BC4227"/>
    <w:rsid w:val="00BC5003"/>
    <w:rsid w:val="00BC5872"/>
    <w:rsid w:val="00BD085E"/>
    <w:rsid w:val="00BD0D2D"/>
    <w:rsid w:val="00BD1A53"/>
    <w:rsid w:val="00BD29C7"/>
    <w:rsid w:val="00BD2B5A"/>
    <w:rsid w:val="00BD3DD2"/>
    <w:rsid w:val="00BD4E2F"/>
    <w:rsid w:val="00BD5B26"/>
    <w:rsid w:val="00BD644C"/>
    <w:rsid w:val="00BD65B9"/>
    <w:rsid w:val="00BD6959"/>
    <w:rsid w:val="00BD7687"/>
    <w:rsid w:val="00BD76CF"/>
    <w:rsid w:val="00BD77D1"/>
    <w:rsid w:val="00BD7E82"/>
    <w:rsid w:val="00BE02E8"/>
    <w:rsid w:val="00BE047D"/>
    <w:rsid w:val="00BE1290"/>
    <w:rsid w:val="00BE4DD5"/>
    <w:rsid w:val="00BE504F"/>
    <w:rsid w:val="00BE5922"/>
    <w:rsid w:val="00BE5E46"/>
    <w:rsid w:val="00BE64DE"/>
    <w:rsid w:val="00BE7379"/>
    <w:rsid w:val="00BE7568"/>
    <w:rsid w:val="00BE79CF"/>
    <w:rsid w:val="00BF1B0B"/>
    <w:rsid w:val="00BF2E51"/>
    <w:rsid w:val="00BF3DA2"/>
    <w:rsid w:val="00BF4855"/>
    <w:rsid w:val="00BF66D9"/>
    <w:rsid w:val="00BF6EE6"/>
    <w:rsid w:val="00C02295"/>
    <w:rsid w:val="00C03B88"/>
    <w:rsid w:val="00C041EE"/>
    <w:rsid w:val="00C04A95"/>
    <w:rsid w:val="00C05604"/>
    <w:rsid w:val="00C0700D"/>
    <w:rsid w:val="00C07E0D"/>
    <w:rsid w:val="00C15315"/>
    <w:rsid w:val="00C15E0D"/>
    <w:rsid w:val="00C2202A"/>
    <w:rsid w:val="00C23666"/>
    <w:rsid w:val="00C242AB"/>
    <w:rsid w:val="00C27571"/>
    <w:rsid w:val="00C307FF"/>
    <w:rsid w:val="00C30C94"/>
    <w:rsid w:val="00C33870"/>
    <w:rsid w:val="00C338A7"/>
    <w:rsid w:val="00C34003"/>
    <w:rsid w:val="00C36124"/>
    <w:rsid w:val="00C36CD3"/>
    <w:rsid w:val="00C372B8"/>
    <w:rsid w:val="00C37AD7"/>
    <w:rsid w:val="00C37FF7"/>
    <w:rsid w:val="00C4033D"/>
    <w:rsid w:val="00C43CFE"/>
    <w:rsid w:val="00C44FDA"/>
    <w:rsid w:val="00C457BD"/>
    <w:rsid w:val="00C46CFF"/>
    <w:rsid w:val="00C46DD0"/>
    <w:rsid w:val="00C4742A"/>
    <w:rsid w:val="00C47CBA"/>
    <w:rsid w:val="00C512B0"/>
    <w:rsid w:val="00C54403"/>
    <w:rsid w:val="00C54FD1"/>
    <w:rsid w:val="00C563EC"/>
    <w:rsid w:val="00C56AE1"/>
    <w:rsid w:val="00C57391"/>
    <w:rsid w:val="00C5750E"/>
    <w:rsid w:val="00C613E2"/>
    <w:rsid w:val="00C62510"/>
    <w:rsid w:val="00C628E9"/>
    <w:rsid w:val="00C62DB8"/>
    <w:rsid w:val="00C6380F"/>
    <w:rsid w:val="00C63FC0"/>
    <w:rsid w:val="00C65F82"/>
    <w:rsid w:val="00C662D1"/>
    <w:rsid w:val="00C672F2"/>
    <w:rsid w:val="00C674F9"/>
    <w:rsid w:val="00C7017E"/>
    <w:rsid w:val="00C71DC4"/>
    <w:rsid w:val="00C72FCE"/>
    <w:rsid w:val="00C738C0"/>
    <w:rsid w:val="00C74508"/>
    <w:rsid w:val="00C7450B"/>
    <w:rsid w:val="00C75E31"/>
    <w:rsid w:val="00C76659"/>
    <w:rsid w:val="00C76D7E"/>
    <w:rsid w:val="00C77355"/>
    <w:rsid w:val="00C81A3D"/>
    <w:rsid w:val="00C81B25"/>
    <w:rsid w:val="00C82082"/>
    <w:rsid w:val="00C8217B"/>
    <w:rsid w:val="00C83006"/>
    <w:rsid w:val="00C832A3"/>
    <w:rsid w:val="00C84D95"/>
    <w:rsid w:val="00C84DF2"/>
    <w:rsid w:val="00C8574C"/>
    <w:rsid w:val="00C863F4"/>
    <w:rsid w:val="00C86DB9"/>
    <w:rsid w:val="00C9218E"/>
    <w:rsid w:val="00C92F39"/>
    <w:rsid w:val="00C9467D"/>
    <w:rsid w:val="00C9569A"/>
    <w:rsid w:val="00C96797"/>
    <w:rsid w:val="00C96798"/>
    <w:rsid w:val="00C97692"/>
    <w:rsid w:val="00C97746"/>
    <w:rsid w:val="00CA1251"/>
    <w:rsid w:val="00CA2BB4"/>
    <w:rsid w:val="00CA3F06"/>
    <w:rsid w:val="00CA4136"/>
    <w:rsid w:val="00CA4243"/>
    <w:rsid w:val="00CA6E00"/>
    <w:rsid w:val="00CB1202"/>
    <w:rsid w:val="00CB2E18"/>
    <w:rsid w:val="00CB4253"/>
    <w:rsid w:val="00CB43C7"/>
    <w:rsid w:val="00CB5240"/>
    <w:rsid w:val="00CB5AA1"/>
    <w:rsid w:val="00CB5AD4"/>
    <w:rsid w:val="00CB5B6E"/>
    <w:rsid w:val="00CB5EC9"/>
    <w:rsid w:val="00CB76DC"/>
    <w:rsid w:val="00CC21B0"/>
    <w:rsid w:val="00CC26B0"/>
    <w:rsid w:val="00CC2DB1"/>
    <w:rsid w:val="00CC376A"/>
    <w:rsid w:val="00CC3AF4"/>
    <w:rsid w:val="00CC4FD3"/>
    <w:rsid w:val="00CC623B"/>
    <w:rsid w:val="00CC6CC8"/>
    <w:rsid w:val="00CD0702"/>
    <w:rsid w:val="00CD1CB7"/>
    <w:rsid w:val="00CD1CBB"/>
    <w:rsid w:val="00CD1E2F"/>
    <w:rsid w:val="00CE3DB9"/>
    <w:rsid w:val="00CE4FC1"/>
    <w:rsid w:val="00CE655D"/>
    <w:rsid w:val="00CE656F"/>
    <w:rsid w:val="00CF175C"/>
    <w:rsid w:val="00CF471D"/>
    <w:rsid w:val="00CF4A89"/>
    <w:rsid w:val="00CF611D"/>
    <w:rsid w:val="00CF70E4"/>
    <w:rsid w:val="00CF7947"/>
    <w:rsid w:val="00D00B7F"/>
    <w:rsid w:val="00D018D2"/>
    <w:rsid w:val="00D0202A"/>
    <w:rsid w:val="00D0230C"/>
    <w:rsid w:val="00D0325B"/>
    <w:rsid w:val="00D04669"/>
    <w:rsid w:val="00D1041F"/>
    <w:rsid w:val="00D11319"/>
    <w:rsid w:val="00D14932"/>
    <w:rsid w:val="00D14F67"/>
    <w:rsid w:val="00D15205"/>
    <w:rsid w:val="00D154A1"/>
    <w:rsid w:val="00D154A4"/>
    <w:rsid w:val="00D15C7A"/>
    <w:rsid w:val="00D161B3"/>
    <w:rsid w:val="00D16A5C"/>
    <w:rsid w:val="00D22A15"/>
    <w:rsid w:val="00D22E85"/>
    <w:rsid w:val="00D23480"/>
    <w:rsid w:val="00D23B0D"/>
    <w:rsid w:val="00D27979"/>
    <w:rsid w:val="00D30C41"/>
    <w:rsid w:val="00D3352C"/>
    <w:rsid w:val="00D33A8C"/>
    <w:rsid w:val="00D37854"/>
    <w:rsid w:val="00D44364"/>
    <w:rsid w:val="00D45875"/>
    <w:rsid w:val="00D4710E"/>
    <w:rsid w:val="00D47163"/>
    <w:rsid w:val="00D51A29"/>
    <w:rsid w:val="00D523F5"/>
    <w:rsid w:val="00D525A9"/>
    <w:rsid w:val="00D54A1A"/>
    <w:rsid w:val="00D54FEE"/>
    <w:rsid w:val="00D56536"/>
    <w:rsid w:val="00D57131"/>
    <w:rsid w:val="00D57327"/>
    <w:rsid w:val="00D604C1"/>
    <w:rsid w:val="00D613D4"/>
    <w:rsid w:val="00D61AC9"/>
    <w:rsid w:val="00D63335"/>
    <w:rsid w:val="00D64911"/>
    <w:rsid w:val="00D656B4"/>
    <w:rsid w:val="00D65ABE"/>
    <w:rsid w:val="00D66CFB"/>
    <w:rsid w:val="00D67F43"/>
    <w:rsid w:val="00D70306"/>
    <w:rsid w:val="00D7152A"/>
    <w:rsid w:val="00D71D1B"/>
    <w:rsid w:val="00D71F9A"/>
    <w:rsid w:val="00D72A31"/>
    <w:rsid w:val="00D74038"/>
    <w:rsid w:val="00D7553C"/>
    <w:rsid w:val="00D75AF4"/>
    <w:rsid w:val="00D7658B"/>
    <w:rsid w:val="00D80BAB"/>
    <w:rsid w:val="00D81393"/>
    <w:rsid w:val="00D81FC5"/>
    <w:rsid w:val="00D828B4"/>
    <w:rsid w:val="00D83FF6"/>
    <w:rsid w:val="00D85561"/>
    <w:rsid w:val="00D86DD3"/>
    <w:rsid w:val="00D90116"/>
    <w:rsid w:val="00D90F63"/>
    <w:rsid w:val="00D9138F"/>
    <w:rsid w:val="00D91462"/>
    <w:rsid w:val="00D91653"/>
    <w:rsid w:val="00D91C01"/>
    <w:rsid w:val="00D91EE5"/>
    <w:rsid w:val="00D92581"/>
    <w:rsid w:val="00D92C83"/>
    <w:rsid w:val="00D945F6"/>
    <w:rsid w:val="00D9496D"/>
    <w:rsid w:val="00D94B8F"/>
    <w:rsid w:val="00D962A2"/>
    <w:rsid w:val="00D9671B"/>
    <w:rsid w:val="00D9743A"/>
    <w:rsid w:val="00DA3465"/>
    <w:rsid w:val="00DA3903"/>
    <w:rsid w:val="00DA394B"/>
    <w:rsid w:val="00DA69E9"/>
    <w:rsid w:val="00DA7E73"/>
    <w:rsid w:val="00DB0E80"/>
    <w:rsid w:val="00DB20D0"/>
    <w:rsid w:val="00DB2E76"/>
    <w:rsid w:val="00DB342A"/>
    <w:rsid w:val="00DB4139"/>
    <w:rsid w:val="00DB4AA0"/>
    <w:rsid w:val="00DB4C6C"/>
    <w:rsid w:val="00DB4F3E"/>
    <w:rsid w:val="00DB55E2"/>
    <w:rsid w:val="00DB578B"/>
    <w:rsid w:val="00DB7730"/>
    <w:rsid w:val="00DB7BA1"/>
    <w:rsid w:val="00DC0F6D"/>
    <w:rsid w:val="00DC15D9"/>
    <w:rsid w:val="00DC4F86"/>
    <w:rsid w:val="00DC59C1"/>
    <w:rsid w:val="00DD00B1"/>
    <w:rsid w:val="00DD0A20"/>
    <w:rsid w:val="00DD1A32"/>
    <w:rsid w:val="00DD1C94"/>
    <w:rsid w:val="00DD20D1"/>
    <w:rsid w:val="00DD37E9"/>
    <w:rsid w:val="00DD3895"/>
    <w:rsid w:val="00DD451F"/>
    <w:rsid w:val="00DD563B"/>
    <w:rsid w:val="00DD59B5"/>
    <w:rsid w:val="00DE0377"/>
    <w:rsid w:val="00DE0CD5"/>
    <w:rsid w:val="00DE2754"/>
    <w:rsid w:val="00DE3DC8"/>
    <w:rsid w:val="00DE6C82"/>
    <w:rsid w:val="00DF2092"/>
    <w:rsid w:val="00DF4B78"/>
    <w:rsid w:val="00DF62DA"/>
    <w:rsid w:val="00DF6D65"/>
    <w:rsid w:val="00DF7EE8"/>
    <w:rsid w:val="00E002C0"/>
    <w:rsid w:val="00E005F7"/>
    <w:rsid w:val="00E00E57"/>
    <w:rsid w:val="00E0144C"/>
    <w:rsid w:val="00E05418"/>
    <w:rsid w:val="00E069F0"/>
    <w:rsid w:val="00E1004F"/>
    <w:rsid w:val="00E113D5"/>
    <w:rsid w:val="00E12145"/>
    <w:rsid w:val="00E12181"/>
    <w:rsid w:val="00E128B5"/>
    <w:rsid w:val="00E12A65"/>
    <w:rsid w:val="00E16F40"/>
    <w:rsid w:val="00E17A8F"/>
    <w:rsid w:val="00E17D89"/>
    <w:rsid w:val="00E211F2"/>
    <w:rsid w:val="00E219CE"/>
    <w:rsid w:val="00E21C33"/>
    <w:rsid w:val="00E279C3"/>
    <w:rsid w:val="00E32E01"/>
    <w:rsid w:val="00E33C1C"/>
    <w:rsid w:val="00E36D77"/>
    <w:rsid w:val="00E37E78"/>
    <w:rsid w:val="00E37F99"/>
    <w:rsid w:val="00E40348"/>
    <w:rsid w:val="00E43E25"/>
    <w:rsid w:val="00E44971"/>
    <w:rsid w:val="00E50ACE"/>
    <w:rsid w:val="00E5154C"/>
    <w:rsid w:val="00E516C7"/>
    <w:rsid w:val="00E560B5"/>
    <w:rsid w:val="00E56A40"/>
    <w:rsid w:val="00E60323"/>
    <w:rsid w:val="00E6035E"/>
    <w:rsid w:val="00E62BF2"/>
    <w:rsid w:val="00E6332E"/>
    <w:rsid w:val="00E63712"/>
    <w:rsid w:val="00E64AD3"/>
    <w:rsid w:val="00E66383"/>
    <w:rsid w:val="00E714BD"/>
    <w:rsid w:val="00E71704"/>
    <w:rsid w:val="00E72BA3"/>
    <w:rsid w:val="00E7443D"/>
    <w:rsid w:val="00E749D9"/>
    <w:rsid w:val="00E753D7"/>
    <w:rsid w:val="00E760F5"/>
    <w:rsid w:val="00E77CC8"/>
    <w:rsid w:val="00E77D31"/>
    <w:rsid w:val="00E81E79"/>
    <w:rsid w:val="00E82A86"/>
    <w:rsid w:val="00E82DC2"/>
    <w:rsid w:val="00E83959"/>
    <w:rsid w:val="00E83C8E"/>
    <w:rsid w:val="00E84617"/>
    <w:rsid w:val="00E8496A"/>
    <w:rsid w:val="00E86E80"/>
    <w:rsid w:val="00E927BF"/>
    <w:rsid w:val="00E927F6"/>
    <w:rsid w:val="00E96C69"/>
    <w:rsid w:val="00E974A1"/>
    <w:rsid w:val="00E97D9E"/>
    <w:rsid w:val="00EA0654"/>
    <w:rsid w:val="00EA182A"/>
    <w:rsid w:val="00EA29D0"/>
    <w:rsid w:val="00EA31A4"/>
    <w:rsid w:val="00EA32DF"/>
    <w:rsid w:val="00EA38EF"/>
    <w:rsid w:val="00EA4111"/>
    <w:rsid w:val="00EA44A4"/>
    <w:rsid w:val="00EA55DE"/>
    <w:rsid w:val="00EA6953"/>
    <w:rsid w:val="00EA6A3F"/>
    <w:rsid w:val="00EA75B8"/>
    <w:rsid w:val="00EB034C"/>
    <w:rsid w:val="00EB3168"/>
    <w:rsid w:val="00EB4419"/>
    <w:rsid w:val="00EB579B"/>
    <w:rsid w:val="00EB5BCC"/>
    <w:rsid w:val="00EB6470"/>
    <w:rsid w:val="00EB6E97"/>
    <w:rsid w:val="00EB713B"/>
    <w:rsid w:val="00EB78D7"/>
    <w:rsid w:val="00EC038D"/>
    <w:rsid w:val="00EC114A"/>
    <w:rsid w:val="00EC26F8"/>
    <w:rsid w:val="00EC2E44"/>
    <w:rsid w:val="00EC36D7"/>
    <w:rsid w:val="00EC4775"/>
    <w:rsid w:val="00EC5A1D"/>
    <w:rsid w:val="00EC5F5F"/>
    <w:rsid w:val="00EC7311"/>
    <w:rsid w:val="00ED040E"/>
    <w:rsid w:val="00ED238A"/>
    <w:rsid w:val="00ED35FB"/>
    <w:rsid w:val="00ED5C7D"/>
    <w:rsid w:val="00ED668A"/>
    <w:rsid w:val="00EE068C"/>
    <w:rsid w:val="00EE19E0"/>
    <w:rsid w:val="00EE3BAD"/>
    <w:rsid w:val="00EE3CBF"/>
    <w:rsid w:val="00EE4622"/>
    <w:rsid w:val="00EE46EF"/>
    <w:rsid w:val="00EE4B67"/>
    <w:rsid w:val="00EE5332"/>
    <w:rsid w:val="00EE6088"/>
    <w:rsid w:val="00EE6DEC"/>
    <w:rsid w:val="00EE73EA"/>
    <w:rsid w:val="00EE7644"/>
    <w:rsid w:val="00EF1186"/>
    <w:rsid w:val="00EF156C"/>
    <w:rsid w:val="00EF1B7B"/>
    <w:rsid w:val="00EF3116"/>
    <w:rsid w:val="00EF474B"/>
    <w:rsid w:val="00EF4DED"/>
    <w:rsid w:val="00F0059D"/>
    <w:rsid w:val="00F00F3D"/>
    <w:rsid w:val="00F0117F"/>
    <w:rsid w:val="00F020AF"/>
    <w:rsid w:val="00F03B3F"/>
    <w:rsid w:val="00F03F54"/>
    <w:rsid w:val="00F04609"/>
    <w:rsid w:val="00F0510F"/>
    <w:rsid w:val="00F05D10"/>
    <w:rsid w:val="00F06274"/>
    <w:rsid w:val="00F07C29"/>
    <w:rsid w:val="00F15E0F"/>
    <w:rsid w:val="00F1657C"/>
    <w:rsid w:val="00F1747E"/>
    <w:rsid w:val="00F17FFA"/>
    <w:rsid w:val="00F2389B"/>
    <w:rsid w:val="00F24376"/>
    <w:rsid w:val="00F26DB5"/>
    <w:rsid w:val="00F2715B"/>
    <w:rsid w:val="00F273E3"/>
    <w:rsid w:val="00F27EE9"/>
    <w:rsid w:val="00F31598"/>
    <w:rsid w:val="00F31D0E"/>
    <w:rsid w:val="00F32870"/>
    <w:rsid w:val="00F34996"/>
    <w:rsid w:val="00F35D8B"/>
    <w:rsid w:val="00F36801"/>
    <w:rsid w:val="00F37519"/>
    <w:rsid w:val="00F4117C"/>
    <w:rsid w:val="00F46960"/>
    <w:rsid w:val="00F479B0"/>
    <w:rsid w:val="00F50994"/>
    <w:rsid w:val="00F50A45"/>
    <w:rsid w:val="00F51C33"/>
    <w:rsid w:val="00F524AA"/>
    <w:rsid w:val="00F54580"/>
    <w:rsid w:val="00F5620F"/>
    <w:rsid w:val="00F56312"/>
    <w:rsid w:val="00F60100"/>
    <w:rsid w:val="00F60D52"/>
    <w:rsid w:val="00F61A91"/>
    <w:rsid w:val="00F61B7C"/>
    <w:rsid w:val="00F636C3"/>
    <w:rsid w:val="00F643F5"/>
    <w:rsid w:val="00F64F3B"/>
    <w:rsid w:val="00F650A4"/>
    <w:rsid w:val="00F65741"/>
    <w:rsid w:val="00F658AD"/>
    <w:rsid w:val="00F66AA3"/>
    <w:rsid w:val="00F67980"/>
    <w:rsid w:val="00F67E52"/>
    <w:rsid w:val="00F707F7"/>
    <w:rsid w:val="00F70F51"/>
    <w:rsid w:val="00F720EF"/>
    <w:rsid w:val="00F7232C"/>
    <w:rsid w:val="00F72D84"/>
    <w:rsid w:val="00F72E1E"/>
    <w:rsid w:val="00F73611"/>
    <w:rsid w:val="00F73681"/>
    <w:rsid w:val="00F73B08"/>
    <w:rsid w:val="00F76CE2"/>
    <w:rsid w:val="00F82DEB"/>
    <w:rsid w:val="00F83831"/>
    <w:rsid w:val="00F83D28"/>
    <w:rsid w:val="00F84B37"/>
    <w:rsid w:val="00F85157"/>
    <w:rsid w:val="00F85230"/>
    <w:rsid w:val="00F852D3"/>
    <w:rsid w:val="00F858B6"/>
    <w:rsid w:val="00F85DDD"/>
    <w:rsid w:val="00F864EA"/>
    <w:rsid w:val="00F86742"/>
    <w:rsid w:val="00F913A7"/>
    <w:rsid w:val="00F91872"/>
    <w:rsid w:val="00F919AD"/>
    <w:rsid w:val="00F923E2"/>
    <w:rsid w:val="00F926E7"/>
    <w:rsid w:val="00F93D76"/>
    <w:rsid w:val="00F9409F"/>
    <w:rsid w:val="00F95587"/>
    <w:rsid w:val="00F967B3"/>
    <w:rsid w:val="00F96A6C"/>
    <w:rsid w:val="00F97536"/>
    <w:rsid w:val="00FA1747"/>
    <w:rsid w:val="00FA1D9F"/>
    <w:rsid w:val="00FA4338"/>
    <w:rsid w:val="00FA48BE"/>
    <w:rsid w:val="00FA4919"/>
    <w:rsid w:val="00FA4B36"/>
    <w:rsid w:val="00FA6582"/>
    <w:rsid w:val="00FA6747"/>
    <w:rsid w:val="00FA6F00"/>
    <w:rsid w:val="00FB0D4D"/>
    <w:rsid w:val="00FB1B20"/>
    <w:rsid w:val="00FB42E0"/>
    <w:rsid w:val="00FB46DC"/>
    <w:rsid w:val="00FB590C"/>
    <w:rsid w:val="00FB5B37"/>
    <w:rsid w:val="00FC193F"/>
    <w:rsid w:val="00FC1946"/>
    <w:rsid w:val="00FC23E4"/>
    <w:rsid w:val="00FC32AD"/>
    <w:rsid w:val="00FC3F3A"/>
    <w:rsid w:val="00FC4A81"/>
    <w:rsid w:val="00FC569D"/>
    <w:rsid w:val="00FC76BD"/>
    <w:rsid w:val="00FD07EA"/>
    <w:rsid w:val="00FD1FD3"/>
    <w:rsid w:val="00FD2311"/>
    <w:rsid w:val="00FD33E9"/>
    <w:rsid w:val="00FD3DAD"/>
    <w:rsid w:val="00FD441B"/>
    <w:rsid w:val="00FD4E22"/>
    <w:rsid w:val="00FD6800"/>
    <w:rsid w:val="00FD7D61"/>
    <w:rsid w:val="00FE2318"/>
    <w:rsid w:val="00FE4B20"/>
    <w:rsid w:val="00FE56CF"/>
    <w:rsid w:val="00FE5715"/>
    <w:rsid w:val="00FE593F"/>
    <w:rsid w:val="00FE5F8C"/>
    <w:rsid w:val="00FE7186"/>
    <w:rsid w:val="00FF1498"/>
    <w:rsid w:val="00FF1876"/>
    <w:rsid w:val="00FF191E"/>
    <w:rsid w:val="00FF19C6"/>
    <w:rsid w:val="00FF261A"/>
    <w:rsid w:val="00FF2B89"/>
    <w:rsid w:val="00FF2FEB"/>
    <w:rsid w:val="00FF455D"/>
    <w:rsid w:val="00F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B42D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039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8039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80391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80391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8039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080391"/>
    <w:rPr>
      <w:rFonts w:ascii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F7"/>
    <w:rPr>
      <w:rFonts w:ascii="Times New Roman" w:hAnsi="Times New Roman" w:cs="Times New Roman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 w:cs="Arial Black"/>
      <w:spacing w:val="-30"/>
      <w:sz w:val="66"/>
      <w:szCs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 w:cs="Goudy Old Style"/>
      <w:b/>
      <w:bCs/>
      <w:caps/>
      <w:spacing w:val="20"/>
      <w:sz w:val="12"/>
      <w:szCs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 w:cs="Goudy Old Style"/>
      <w:caps/>
      <w:spacing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7FF7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7FF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A50B42"/>
    <w:rPr>
      <w:color w:val="0000FF"/>
      <w:u w:val="single"/>
    </w:rPr>
  </w:style>
  <w:style w:type="paragraph" w:customStyle="1" w:styleId="Normal1">
    <w:name w:val="Normal1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 w:cs="Times"/>
    </w:rPr>
  </w:style>
  <w:style w:type="paragraph" w:styleId="ListParagraph">
    <w:name w:val="List Paragraph"/>
    <w:basedOn w:val="Normal"/>
    <w:link w:val="ListParagraphChar"/>
    <w:uiPriority w:val="99"/>
    <w:qFormat/>
    <w:rsid w:val="00A50B42"/>
    <w:pPr>
      <w:ind w:left="720"/>
    </w:pPr>
  </w:style>
  <w:style w:type="paragraph" w:styleId="BodyText2">
    <w:name w:val="Body Text 2"/>
    <w:basedOn w:val="Normal"/>
    <w:link w:val="BodyText2Char"/>
    <w:uiPriority w:val="99"/>
    <w:rsid w:val="004F16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F1610"/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0E96"/>
    <w:rPr>
      <w:rFonts w:ascii="Times New Roman" w:hAnsi="Times New Roman" w:cs="Times New Roman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3"/>
      </w:numPr>
    </w:pPr>
    <w:rPr>
      <w:noProof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3"/>
      </w:numPr>
    </w:pPr>
    <w:rPr>
      <w:noProof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3"/>
      </w:numPr>
      <w:spacing w:before="120" w:after="120"/>
    </w:p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3"/>
      </w:numPr>
      <w:spacing w:before="120" w:after="120"/>
    </w:p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3"/>
      </w:numPr>
      <w:spacing w:before="120" w:after="120"/>
    </w:p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3"/>
      </w:numPr>
      <w:spacing w:before="120" w:after="120"/>
    </w:pPr>
  </w:style>
  <w:style w:type="paragraph" w:styleId="Revision">
    <w:name w:val="Revision"/>
    <w:hidden/>
    <w:uiPriority w:val="99"/>
    <w:semiHidden/>
    <w:rsid w:val="00323276"/>
    <w:rPr>
      <w:sz w:val="24"/>
      <w:szCs w:val="24"/>
    </w:rPr>
  </w:style>
  <w:style w:type="paragraph" w:styleId="NormalWeb">
    <w:name w:val="Normal (Web)"/>
    <w:basedOn w:val="Normal"/>
    <w:uiPriority w:val="99"/>
    <w:rsid w:val="00E83959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customStyle="1" w:styleId="Default">
    <w:name w:val="Default"/>
    <w:uiPriority w:val="99"/>
    <w:rsid w:val="00E96C6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xhibitB1">
    <w:name w:val="ExhibitB1"/>
    <w:basedOn w:val="Normal"/>
    <w:uiPriority w:val="99"/>
    <w:rsid w:val="00E63712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E63712"/>
    <w:pPr>
      <w:keepNext/>
      <w:numPr>
        <w:ilvl w:val="1"/>
        <w:numId w:val="5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E63712"/>
    <w:pPr>
      <w:keepNext/>
      <w:numPr>
        <w:ilvl w:val="2"/>
        <w:numId w:val="5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ExhibitF1">
    <w:name w:val="ExhibitF1"/>
    <w:basedOn w:val="Normal"/>
    <w:uiPriority w:val="99"/>
    <w:rsid w:val="00D14932"/>
    <w:pPr>
      <w:keepNext/>
      <w:numPr>
        <w:numId w:val="6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F2">
    <w:name w:val="ExhibitF2"/>
    <w:basedOn w:val="Normal"/>
    <w:uiPriority w:val="99"/>
    <w:rsid w:val="00D14932"/>
    <w:pPr>
      <w:keepNext/>
      <w:numPr>
        <w:ilvl w:val="1"/>
        <w:numId w:val="6"/>
      </w:numPr>
      <w:tabs>
        <w:tab w:val="left" w:pos="2016"/>
        <w:tab w:val="left" w:pos="2592"/>
        <w:tab w:val="left" w:pos="4176"/>
        <w:tab w:val="left" w:pos="10710"/>
      </w:tabs>
      <w:suppressAutoHyphens/>
      <w:ind w:right="187"/>
      <w:outlineLvl w:val="1"/>
    </w:pPr>
    <w:rPr>
      <w:spacing w:val="-3"/>
    </w:rPr>
  </w:style>
  <w:style w:type="paragraph" w:customStyle="1" w:styleId="ExhibitF3">
    <w:name w:val="ExhibitF3"/>
    <w:basedOn w:val="Normal"/>
    <w:uiPriority w:val="99"/>
    <w:rsid w:val="00D14932"/>
    <w:pPr>
      <w:keepNext/>
      <w:numPr>
        <w:ilvl w:val="2"/>
        <w:numId w:val="6"/>
      </w:numPr>
      <w:tabs>
        <w:tab w:val="left" w:pos="2592"/>
        <w:tab w:val="left" w:pos="10710"/>
      </w:tabs>
      <w:ind w:right="187"/>
      <w:outlineLvl w:val="0"/>
    </w:pPr>
  </w:style>
  <w:style w:type="paragraph" w:styleId="PlainText">
    <w:name w:val="Plain Text"/>
    <w:basedOn w:val="Normal"/>
    <w:link w:val="PlainTextChar"/>
    <w:uiPriority w:val="99"/>
    <w:rsid w:val="00A436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666"/>
    <w:rPr>
      <w:rFonts w:ascii="Consolas" w:hAnsi="Consolas" w:cs="Consolas"/>
      <w:sz w:val="21"/>
      <w:szCs w:val="21"/>
    </w:rPr>
  </w:style>
  <w:style w:type="paragraph" w:styleId="NoSpacing">
    <w:name w:val="No Spacing"/>
    <w:uiPriority w:val="99"/>
    <w:qFormat/>
    <w:rsid w:val="00E56A40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451BBD"/>
    <w:pPr>
      <w:numPr>
        <w:numId w:val="7"/>
      </w:numPr>
    </w:pPr>
    <w:rPr>
      <w:b/>
      <w:bCs/>
    </w:rPr>
  </w:style>
  <w:style w:type="character" w:customStyle="1" w:styleId="Style1Char">
    <w:name w:val="Style1 Char"/>
    <w:basedOn w:val="DefaultParagraphFont"/>
    <w:link w:val="Style1"/>
    <w:rsid w:val="00451BBD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FD1FD3"/>
    <w:rPr>
      <w:color w:val="800080"/>
      <w:u w:val="single"/>
    </w:rPr>
  </w:style>
  <w:style w:type="paragraph" w:customStyle="1" w:styleId="RFP">
    <w:name w:val="RFP"/>
    <w:basedOn w:val="ListParagraph"/>
    <w:link w:val="RFPChar"/>
    <w:uiPriority w:val="99"/>
    <w:rsid w:val="00E1004F"/>
    <w:pPr>
      <w:widowControl w:val="0"/>
      <w:numPr>
        <w:ilvl w:val="1"/>
        <w:numId w:val="15"/>
      </w:numPr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42DA8"/>
    <w:rPr>
      <w:rFonts w:ascii="Times New Roman" w:hAnsi="Times New Roman" w:cs="Times New Roman"/>
    </w:rPr>
  </w:style>
  <w:style w:type="character" w:customStyle="1" w:styleId="RFPChar">
    <w:name w:val="RFP Char"/>
    <w:basedOn w:val="ListParagraphChar"/>
    <w:link w:val="RFP"/>
    <w:uiPriority w:val="99"/>
    <w:rsid w:val="00E1004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D2B5A"/>
    <w:pPr>
      <w:spacing w:after="120"/>
      <w:ind w:left="360"/>
    </w:pPr>
    <w:rPr>
      <w:sz w:val="22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2B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E5C59-2AC6-4436-B115-E3175DF18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BCE9-B4E0-4AB7-9799-10975C9F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Ron Bacurin</cp:lastModifiedBy>
  <cp:revision>4</cp:revision>
  <cp:lastPrinted>2014-03-28T16:07:00Z</cp:lastPrinted>
  <dcterms:created xsi:type="dcterms:W3CDTF">2014-04-07T23:27:00Z</dcterms:created>
  <dcterms:modified xsi:type="dcterms:W3CDTF">2014-04-10T22:05:00Z</dcterms:modified>
</cp:coreProperties>
</file>